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4CBC" w14:textId="77777777" w:rsidR="00940030" w:rsidRPr="0073688E" w:rsidRDefault="00B43E07" w:rsidP="001F4C02">
      <w:pPr>
        <w:pStyle w:val="Annexetitre"/>
        <w:ind w:left="284" w:hanging="284"/>
        <w:rPr>
          <w:noProof/>
          <w:color w:val="000000" w:themeColor="text1"/>
          <w:szCs w:val="24"/>
          <w:u w:val="non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73688E">
        <w:rPr>
          <w:noProof/>
          <w:color w:val="000000" w:themeColor="text1"/>
          <w:szCs w:val="24"/>
          <w:u w:val="none"/>
        </w:rPr>
        <w:t>ANNEX</w:t>
      </w:r>
      <w:r w:rsidR="005673AC" w:rsidRPr="0073688E">
        <w:rPr>
          <w:noProof/>
          <w:color w:val="000000" w:themeColor="text1"/>
          <w:szCs w:val="24"/>
          <w:u w:val="none"/>
        </w:rPr>
        <w:t xml:space="preserve"> </w:t>
      </w:r>
      <w:r w:rsidR="00B767C1" w:rsidRPr="0073688E">
        <w:rPr>
          <w:noProof/>
          <w:color w:val="000000" w:themeColor="text1"/>
          <w:szCs w:val="24"/>
          <w:u w:val="none"/>
        </w:rPr>
        <w:t>VI</w:t>
      </w:r>
    </w:p>
    <w:p w14:paraId="2E4798E1" w14:textId="43D2C4C6" w:rsidR="00B43E07" w:rsidRPr="0073688E" w:rsidRDefault="005673AC" w:rsidP="001F4C02">
      <w:pPr>
        <w:pStyle w:val="Annexetitre"/>
        <w:ind w:left="284" w:hanging="284"/>
        <w:rPr>
          <w:color w:val="000000" w:themeColor="text1"/>
          <w:szCs w:val="24"/>
          <w:u w:val="none"/>
        </w:rPr>
      </w:pPr>
      <w:r w:rsidRPr="0073688E">
        <w:rPr>
          <w:color w:val="000000" w:themeColor="text1"/>
          <w:szCs w:val="24"/>
          <w:u w:val="none"/>
        </w:rPr>
        <w:t>Instructions for disclosure templates</w:t>
      </w:r>
    </w:p>
    <w:p w14:paraId="7E4782B7" w14:textId="77777777" w:rsidR="00940030" w:rsidRDefault="00940030" w:rsidP="00940030">
      <w:pPr>
        <w:rPr>
          <w:lang w:val="en-GB"/>
        </w:rPr>
      </w:pPr>
    </w:p>
    <w:tbl>
      <w:tblPr>
        <w:tblStyle w:val="Grilledetableauclaire1"/>
        <w:tblW w:w="935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351"/>
        <w:tblGridChange w:id="10">
          <w:tblGrid>
            <w:gridCol w:w="9351"/>
          </w:tblGrid>
        </w:tblGridChange>
      </w:tblGrid>
      <w:tr w:rsidR="006D1E95" w:rsidRPr="006D1E95" w14:paraId="71B092FF" w14:textId="77777777" w:rsidTr="006D1E95">
        <w:tc>
          <w:tcPr>
            <w:tcW w:w="9351" w:type="dxa"/>
          </w:tcPr>
          <w:p w14:paraId="27378A77" w14:textId="77777777" w:rsidR="006D1E95" w:rsidRPr="006D1E95" w:rsidRDefault="006D1E95" w:rsidP="008C7F33">
            <w:pPr>
              <w:pStyle w:val="InstructionsText"/>
              <w:rPr>
                <w:rStyle w:val="InstructionsTabelleberschrift"/>
                <w:rFonts w:ascii="Times New Roman" w:hAnsi="Times New Roman"/>
                <w:sz w:val="24"/>
                <w:u w:val="none"/>
              </w:rPr>
            </w:pPr>
            <w:r w:rsidRPr="006D1E95">
              <w:rPr>
                <w:rStyle w:val="InstructionsTabelleberschrift"/>
                <w:rFonts w:ascii="Times New Roman" w:hAnsi="Times New Roman"/>
                <w:sz w:val="24"/>
                <w:u w:val="none"/>
              </w:rPr>
              <w:t>Explanatory text for consultation purposes</w:t>
            </w:r>
          </w:p>
          <w:p w14:paraId="18C7C2B0" w14:textId="77777777" w:rsidR="006D1E95" w:rsidRPr="006D1E95" w:rsidRDefault="006D1E95" w:rsidP="008C7F33">
            <w:pPr>
              <w:pStyle w:val="InstructionsText"/>
              <w:rPr>
                <w:rStyle w:val="InstructionsTabelleberschrift"/>
                <w:rFonts w:ascii="Times New Roman" w:hAnsi="Times New Roman"/>
                <w:b w:val="0"/>
                <w:bCs w:val="0"/>
                <w:sz w:val="24"/>
                <w:u w:val="none"/>
                <w:lang w:val="en-US"/>
              </w:rPr>
            </w:pPr>
            <w:r w:rsidRPr="006D1E95">
              <w:rPr>
                <w:rStyle w:val="InstructionsTabelleberschrift"/>
                <w:rFonts w:ascii="Times New Roman" w:hAnsi="Times New Roman"/>
                <w:b w:val="0"/>
                <w:bCs w:val="0"/>
                <w:sz w:val="24"/>
                <w:u w:val="none"/>
                <w:lang w:val="en-US"/>
              </w:rPr>
              <w:t xml:space="preserve">This annex includes a high number of amendments attributable to a change of the style of referencing legal acts. </w:t>
            </w:r>
          </w:p>
          <w:p w14:paraId="42848A0B" w14:textId="77777777" w:rsidR="006D1E95" w:rsidRPr="006D1E95" w:rsidRDefault="006D1E95" w:rsidP="008C7F33">
            <w:pPr>
              <w:pStyle w:val="InstructionsText"/>
              <w:rPr>
                <w:rStyle w:val="InstructionsTabelleberschrift"/>
                <w:rFonts w:ascii="Times New Roman" w:hAnsi="Times New Roman"/>
                <w:b w:val="0"/>
                <w:bCs w:val="0"/>
                <w:sz w:val="24"/>
                <w:highlight w:val="yellow"/>
                <w:u w:val="none"/>
              </w:rPr>
            </w:pPr>
            <w:r w:rsidRPr="006D1E95">
              <w:rPr>
                <w:rStyle w:val="InstructionsTabelleberschrift"/>
                <w:rFonts w:ascii="Times New Roman" w:hAnsi="Times New Roman"/>
                <w:b w:val="0"/>
                <w:bCs w:val="0"/>
                <w:sz w:val="24"/>
                <w:u w:val="none"/>
              </w:rPr>
              <w:t>On a best effort-basis</w:t>
            </w:r>
            <w:r w:rsidRPr="006D1E95">
              <w:rPr>
                <w:rStyle w:val="InstructionsTabelleberschrift"/>
                <w:rFonts w:ascii="Times New Roman" w:hAnsi="Times New Roman"/>
                <w:b w:val="0"/>
                <w:bCs w:val="0"/>
                <w:sz w:val="24"/>
                <w:u w:val="none"/>
                <w:lang w:val="en-US"/>
              </w:rPr>
              <w:t xml:space="preserve">, parts that did </w:t>
            </w:r>
            <w:r w:rsidRPr="006D1E95">
              <w:rPr>
                <w:rStyle w:val="InstructionsTabelleberschrift"/>
                <w:rFonts w:ascii="Times New Roman" w:hAnsi="Times New Roman"/>
                <w:b w:val="0"/>
                <w:bCs w:val="0"/>
                <w:sz w:val="24"/>
                <w:u w:val="none"/>
              </w:rPr>
              <w:t>not</w:t>
            </w:r>
            <w:r w:rsidRPr="006D1E95">
              <w:rPr>
                <w:rStyle w:val="InstructionsTabelleberschrift"/>
                <w:rFonts w:ascii="Times New Roman" w:hAnsi="Times New Roman"/>
                <w:b w:val="0"/>
                <w:bCs w:val="0"/>
                <w:sz w:val="24"/>
                <w:u w:val="none"/>
                <w:lang w:val="en-US"/>
              </w:rPr>
              <w:t xml:space="preserve"> change </w:t>
            </w:r>
            <w:r w:rsidRPr="006D1E95">
              <w:rPr>
                <w:rStyle w:val="InstructionsTabelleberschrift"/>
                <w:rFonts w:ascii="Times New Roman" w:hAnsi="Times New Roman"/>
                <w:b w:val="0"/>
                <w:bCs w:val="0"/>
                <w:sz w:val="24"/>
                <w:u w:val="none"/>
              </w:rPr>
              <w:t xml:space="preserve">solely </w:t>
            </w:r>
            <w:r w:rsidRPr="006D1E95">
              <w:rPr>
                <w:rStyle w:val="InstructionsTabelleberschrift"/>
                <w:rFonts w:ascii="Times New Roman" w:hAnsi="Times New Roman"/>
                <w:b w:val="0"/>
                <w:bCs w:val="0"/>
                <w:sz w:val="24"/>
                <w:u w:val="none"/>
                <w:lang w:val="en-US"/>
              </w:rPr>
              <w:t xml:space="preserve">due to the </w:t>
            </w:r>
            <w:r w:rsidRPr="006D1E95">
              <w:rPr>
                <w:rStyle w:val="InstructionsTabelleberschrift"/>
                <w:rFonts w:ascii="Times New Roman" w:hAnsi="Times New Roman"/>
                <w:b w:val="0"/>
                <w:bCs w:val="0"/>
                <w:sz w:val="24"/>
                <w:u w:val="none"/>
              </w:rPr>
              <w:t xml:space="preserve">change of </w:t>
            </w:r>
            <w:r w:rsidRPr="006D1E95">
              <w:rPr>
                <w:rStyle w:val="InstructionsTabelleberschrift"/>
                <w:rFonts w:ascii="Times New Roman" w:hAnsi="Times New Roman"/>
                <w:b w:val="0"/>
                <w:bCs w:val="0"/>
                <w:sz w:val="24"/>
                <w:u w:val="none"/>
                <w:lang w:val="en-US"/>
              </w:rPr>
              <w:t>referencing style - i.e.</w:t>
            </w:r>
            <w:r w:rsidRPr="006D1E95">
              <w:rPr>
                <w:rStyle w:val="InstructionsTabelleberschrift"/>
                <w:rFonts w:ascii="Times New Roman" w:hAnsi="Times New Roman"/>
                <w:b w:val="0"/>
                <w:bCs w:val="0"/>
                <w:sz w:val="24"/>
                <w:u w:val="none"/>
              </w:rPr>
              <w:t xml:space="preserve"> that </w:t>
            </w:r>
            <w:r w:rsidRPr="006D1E95">
              <w:rPr>
                <w:rStyle w:val="InstructionsTabelleberschrift"/>
                <w:rFonts w:ascii="Times New Roman" w:hAnsi="Times New Roman"/>
                <w:b w:val="0"/>
                <w:bCs w:val="0"/>
                <w:sz w:val="24"/>
                <w:u w:val="none"/>
                <w:lang w:val="en-US"/>
              </w:rPr>
              <w:t xml:space="preserve">constitute a (minor or major) change in terms of substance or wording </w:t>
            </w:r>
            <w:r w:rsidRPr="006D1E95">
              <w:rPr>
                <w:rStyle w:val="InstructionsTabelleberschrift"/>
                <w:rFonts w:ascii="Times New Roman" w:hAnsi="Times New Roman"/>
                <w:b w:val="0"/>
                <w:bCs w:val="0"/>
                <w:sz w:val="24"/>
                <w:u w:val="none"/>
              </w:rPr>
              <w:t>–</w:t>
            </w:r>
            <w:r w:rsidRPr="006D1E95">
              <w:rPr>
                <w:rStyle w:val="InstructionsTabelleberschrift"/>
                <w:rFonts w:ascii="Times New Roman" w:hAnsi="Times New Roman"/>
                <w:b w:val="0"/>
                <w:bCs w:val="0"/>
                <w:sz w:val="24"/>
                <w:u w:val="none"/>
                <w:lang w:val="en-US"/>
              </w:rPr>
              <w:t xml:space="preserve"> are</w:t>
            </w:r>
            <w:r w:rsidRPr="006D1E95">
              <w:rPr>
                <w:rStyle w:val="InstructionsTabelleberschrift"/>
                <w:rFonts w:ascii="Times New Roman" w:hAnsi="Times New Roman"/>
                <w:b w:val="0"/>
                <w:bCs w:val="0"/>
                <w:sz w:val="24"/>
                <w:u w:val="none"/>
              </w:rPr>
              <w:t xml:space="preserve"> </w:t>
            </w:r>
            <w:r w:rsidRPr="006D1E95">
              <w:rPr>
                <w:rStyle w:val="InstructionsTabelleberschrift"/>
                <w:rFonts w:ascii="Times New Roman" w:hAnsi="Times New Roman"/>
                <w:b w:val="0"/>
                <w:bCs w:val="0"/>
                <w:sz w:val="24"/>
                <w:u w:val="none"/>
                <w:lang w:val="en-US"/>
              </w:rPr>
              <w:t>highlighted in yellow.</w:t>
            </w:r>
          </w:p>
        </w:tc>
      </w:tr>
    </w:tbl>
    <w:p w14:paraId="76222B6E" w14:textId="77777777" w:rsidR="006D1E95" w:rsidRPr="006D1E95" w:rsidRDefault="006D1E95" w:rsidP="00940030"/>
    <w:p w14:paraId="6E12AAF5" w14:textId="3E457CEA" w:rsidR="00940030" w:rsidRPr="0073688E"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r w:rsidRPr="0073688E">
        <w:rPr>
          <w:rFonts w:ascii="Times New Roman" w:eastAsia="Arial" w:hAnsi="Times New Roman" w:cs="Times New Roman"/>
          <w:color w:val="auto"/>
          <w:spacing w:val="0"/>
          <w:kern w:val="0"/>
          <w:sz w:val="24"/>
          <w:szCs w:val="24"/>
          <w:lang w:val="en-GB" w:eastAsia="x-none"/>
        </w:rPr>
        <w:t>1.</w:t>
      </w:r>
      <w:r w:rsidRPr="0073688E">
        <w:rPr>
          <w:rFonts w:ascii="Times New Roman" w:eastAsia="Arial" w:hAnsi="Times New Roman" w:cs="Times New Roman"/>
          <w:color w:val="auto"/>
          <w:spacing w:val="0"/>
          <w:kern w:val="0"/>
          <w:sz w:val="24"/>
          <w:szCs w:val="24"/>
          <w:lang w:val="en-GB" w:eastAsia="x-none"/>
        </w:rPr>
        <w:tab/>
        <w:t>General instructions: Structure and conventions</w:t>
      </w:r>
    </w:p>
    <w:p w14:paraId="6CFEBC53" w14:textId="59A6818A" w:rsidR="0065594A" w:rsidRPr="0073688E" w:rsidRDefault="0065594A" w:rsidP="002A5117">
      <w:pPr>
        <w:pStyle w:val="Numberedtilelevel1"/>
        <w:keepNext/>
        <w:pBdr>
          <w:bottom w:val="none" w:sz="0" w:space="0" w:color="auto"/>
        </w:pBdr>
        <w:spacing w:before="240" w:after="240" w:line="240" w:lineRule="auto"/>
        <w:ind w:left="792" w:hanging="432"/>
        <w:jc w:val="both"/>
        <w:outlineLvl w:val="1"/>
        <w:rPr>
          <w:rFonts w:ascii="Times New Roman" w:eastAsia="Arial" w:hAnsi="Times New Roman" w:cs="Times New Roman"/>
          <w:color w:val="auto"/>
          <w:spacing w:val="0"/>
          <w:kern w:val="0"/>
          <w:sz w:val="24"/>
          <w:szCs w:val="24"/>
          <w:lang w:val="en-GB" w:eastAsia="x-none"/>
        </w:rPr>
      </w:pPr>
      <w:bookmarkStart w:id="11" w:name="_Toc360188319"/>
      <w:bookmarkStart w:id="12" w:name="_Toc473560867"/>
      <w:bookmarkStart w:id="13" w:name="_Toc15294522"/>
      <w:bookmarkStart w:id="14" w:name="_Toc264038399"/>
      <w:bookmarkStart w:id="15" w:name="_Toc294018834"/>
      <w:r w:rsidRPr="0073688E">
        <w:rPr>
          <w:rFonts w:ascii="Times New Roman" w:eastAsia="Arial" w:hAnsi="Times New Roman" w:cs="Times New Roman"/>
          <w:color w:val="auto"/>
          <w:spacing w:val="0"/>
          <w:kern w:val="0"/>
          <w:sz w:val="24"/>
          <w:szCs w:val="24"/>
          <w:lang w:val="en-GB" w:eastAsia="x-none"/>
        </w:rPr>
        <w:t>1.</w:t>
      </w:r>
      <w:r w:rsidR="002A5117" w:rsidRPr="0073688E">
        <w:rPr>
          <w:rFonts w:ascii="Times New Roman" w:eastAsia="Arial" w:hAnsi="Times New Roman" w:cs="Times New Roman"/>
          <w:color w:val="auto"/>
          <w:spacing w:val="0"/>
          <w:kern w:val="0"/>
          <w:sz w:val="24"/>
          <w:szCs w:val="24"/>
          <w:lang w:val="en-GB" w:eastAsia="x-none"/>
        </w:rPr>
        <w:t>1</w:t>
      </w:r>
      <w:r w:rsidRPr="0073688E">
        <w:rPr>
          <w:rFonts w:ascii="Times New Roman" w:eastAsia="Arial" w:hAnsi="Times New Roman" w:cs="Times New Roman"/>
          <w:color w:val="auto"/>
          <w:spacing w:val="0"/>
          <w:kern w:val="0"/>
          <w:sz w:val="24"/>
          <w:szCs w:val="24"/>
          <w:lang w:val="en-GB" w:eastAsia="x-none"/>
        </w:rPr>
        <w:tab/>
        <w:t>Structure</w:t>
      </w:r>
      <w:bookmarkEnd w:id="11"/>
      <w:bookmarkEnd w:id="12"/>
      <w:bookmarkEnd w:id="13"/>
    </w:p>
    <w:p w14:paraId="038BA668" w14:textId="1D5FE25B" w:rsidR="0065594A" w:rsidRPr="0073688E" w:rsidRDefault="0065594A" w:rsidP="008C7F33">
      <w:pPr>
        <w:pStyle w:val="InstructionsText2"/>
        <w:numPr>
          <w:ilvl w:val="0"/>
          <w:numId w:val="12"/>
        </w:numPr>
      </w:pPr>
      <w:r w:rsidRPr="0073688E">
        <w:t>This framework</w:t>
      </w:r>
      <w:r w:rsidR="00B012FF" w:rsidRPr="0073688E">
        <w:t xml:space="preserve"> for disclosures on MREL and TLAC</w:t>
      </w:r>
      <w:r w:rsidRPr="0073688E">
        <w:t xml:space="preserve"> consists of </w:t>
      </w:r>
      <w:r w:rsidR="00AB77FD" w:rsidRPr="0073688E">
        <w:t xml:space="preserve">three </w:t>
      </w:r>
      <w:r w:rsidRPr="0073688E">
        <w:t>groups of templates:</w:t>
      </w:r>
    </w:p>
    <w:p w14:paraId="160EDC16" w14:textId="77777777" w:rsidR="00AB77FD" w:rsidRPr="0073688E" w:rsidRDefault="00AB77FD" w:rsidP="008C7F33">
      <w:pPr>
        <w:pStyle w:val="InstructionsText2"/>
        <w:numPr>
          <w:ilvl w:val="1"/>
          <w:numId w:val="15"/>
        </w:numPr>
      </w:pPr>
      <w:r w:rsidRPr="0073688E">
        <w:t>MREL and TLAC of resolution groups and resolution entities;</w:t>
      </w:r>
    </w:p>
    <w:p w14:paraId="531DF249" w14:textId="0719D053" w:rsidR="00AB77FD" w:rsidRPr="0073688E" w:rsidRDefault="00AB77FD" w:rsidP="008C7F33">
      <w:pPr>
        <w:pStyle w:val="InstructionsText2"/>
        <w:numPr>
          <w:ilvl w:val="1"/>
          <w:numId w:val="15"/>
        </w:numPr>
      </w:pPr>
      <w:r w:rsidRPr="0073688E">
        <w:t xml:space="preserve">MREL and TLAC of non-resolution entities and material subsidiaries of non-EU </w:t>
      </w:r>
      <w:r w:rsidR="007F2439">
        <w:t>global systemically important institutions (</w:t>
      </w:r>
      <w:r w:rsidRPr="0073688E">
        <w:t>G-SIIs</w:t>
      </w:r>
      <w:r w:rsidR="007F2439">
        <w:t>)</w:t>
      </w:r>
      <w:r w:rsidRPr="0073688E">
        <w:t>;</w:t>
      </w:r>
    </w:p>
    <w:p w14:paraId="3EE4CEDD" w14:textId="5B2484DA" w:rsidR="00AB77FD" w:rsidRPr="0073688E" w:rsidRDefault="00AB77FD" w:rsidP="008C7F33">
      <w:pPr>
        <w:pStyle w:val="InstructionsText2"/>
        <w:numPr>
          <w:ilvl w:val="1"/>
          <w:numId w:val="15"/>
        </w:numPr>
      </w:pPr>
      <w:r w:rsidRPr="0073688E">
        <w:t>creditor ranking</w:t>
      </w:r>
      <w:r w:rsidR="00812B3B" w:rsidRPr="0073688E">
        <w:t xml:space="preserve"> of issuing entities</w:t>
      </w:r>
      <w:r w:rsidRPr="0073688E">
        <w:t>;</w:t>
      </w:r>
    </w:p>
    <w:p w14:paraId="1ED5F5C4" w14:textId="551A7AA0" w:rsidR="0065594A" w:rsidRPr="0073688E" w:rsidRDefault="0065594A" w:rsidP="008C7F33">
      <w:pPr>
        <w:pStyle w:val="InstructionsText2"/>
        <w:numPr>
          <w:ilvl w:val="0"/>
          <w:numId w:val="12"/>
        </w:numPr>
      </w:pPr>
      <w:r w:rsidRPr="0073688E">
        <w:t xml:space="preserve">For each template legal references are provided. Further detailed information regarding more general aspects of the reporting of each set of templates and instructions concerning specific positions are included in this </w:t>
      </w:r>
      <w:r w:rsidR="00FB2C5B" w:rsidRPr="0073688E">
        <w:t>Annex</w:t>
      </w:r>
      <w:r w:rsidRPr="0073688E">
        <w:t>.</w:t>
      </w:r>
    </w:p>
    <w:p w14:paraId="13B7702A" w14:textId="70815289" w:rsidR="0065594A" w:rsidRPr="0073688E" w:rsidRDefault="002A5117" w:rsidP="002A5117">
      <w:pPr>
        <w:pStyle w:val="Numberedtilelevel1"/>
        <w:keepNext/>
        <w:pBdr>
          <w:bottom w:val="none" w:sz="0" w:space="0" w:color="auto"/>
        </w:pBdr>
        <w:spacing w:before="240" w:after="240" w:line="240" w:lineRule="auto"/>
        <w:ind w:left="792" w:hanging="432"/>
        <w:jc w:val="both"/>
        <w:outlineLvl w:val="1"/>
        <w:rPr>
          <w:rFonts w:ascii="Times New Roman" w:eastAsia="Arial" w:hAnsi="Times New Roman" w:cs="Times New Roman"/>
          <w:color w:val="auto"/>
          <w:spacing w:val="0"/>
          <w:kern w:val="0"/>
          <w:sz w:val="24"/>
          <w:szCs w:val="24"/>
          <w:lang w:val="en-GB" w:eastAsia="x-none"/>
        </w:rPr>
      </w:pPr>
      <w:bookmarkStart w:id="16" w:name="_Toc360188320"/>
      <w:bookmarkStart w:id="17" w:name="_Toc473560868"/>
      <w:bookmarkStart w:id="18" w:name="_Toc15294523"/>
      <w:r w:rsidRPr="0073688E">
        <w:rPr>
          <w:rFonts w:ascii="Times New Roman" w:eastAsia="Arial" w:hAnsi="Times New Roman" w:cs="Times New Roman"/>
          <w:color w:val="auto"/>
          <w:spacing w:val="0"/>
          <w:kern w:val="0"/>
          <w:sz w:val="24"/>
          <w:szCs w:val="24"/>
          <w:lang w:val="en-GB" w:eastAsia="x-none"/>
        </w:rPr>
        <w:t>1.</w:t>
      </w:r>
      <w:bookmarkStart w:id="19" w:name="_Toc15294525"/>
      <w:bookmarkEnd w:id="14"/>
      <w:bookmarkEnd w:id="15"/>
      <w:bookmarkEnd w:id="16"/>
      <w:bookmarkEnd w:id="17"/>
      <w:bookmarkEnd w:id="18"/>
      <w:r w:rsidR="008348B0" w:rsidRPr="0073688E">
        <w:rPr>
          <w:rFonts w:ascii="Times New Roman" w:eastAsia="Arial" w:hAnsi="Times New Roman" w:cs="Times New Roman"/>
          <w:color w:val="auto"/>
          <w:spacing w:val="0"/>
          <w:kern w:val="0"/>
          <w:sz w:val="24"/>
          <w:szCs w:val="24"/>
          <w:lang w:val="en-GB" w:eastAsia="x-none"/>
        </w:rPr>
        <w:t>2</w:t>
      </w:r>
      <w:r w:rsidR="0065594A" w:rsidRPr="0073688E">
        <w:rPr>
          <w:rFonts w:ascii="Times New Roman" w:eastAsia="Arial" w:hAnsi="Times New Roman" w:cs="Times New Roman"/>
          <w:color w:val="auto"/>
          <w:spacing w:val="0"/>
          <w:kern w:val="0"/>
          <w:sz w:val="24"/>
          <w:szCs w:val="24"/>
          <w:lang w:val="en-GB" w:eastAsia="x-none"/>
        </w:rPr>
        <w:tab/>
        <w:t>Abbreviations</w:t>
      </w:r>
      <w:bookmarkEnd w:id="19"/>
    </w:p>
    <w:p w14:paraId="7F56C9B4" w14:textId="1EA8178A" w:rsidR="0065594A" w:rsidRPr="0073688E" w:rsidRDefault="0065594A" w:rsidP="008C7F33">
      <w:pPr>
        <w:pStyle w:val="InstructionsText2"/>
        <w:numPr>
          <w:ilvl w:val="0"/>
          <w:numId w:val="12"/>
        </w:numPr>
      </w:pPr>
      <w:r w:rsidRPr="0073688E">
        <w:t>The following abbreviations apply for the purposes of the Annexes to t</w:t>
      </w:r>
      <w:r w:rsidR="003149FA" w:rsidRPr="0073688E">
        <w:t>h</w:t>
      </w:r>
      <w:r w:rsidRPr="0073688E">
        <w:t>is Regulation:</w:t>
      </w:r>
    </w:p>
    <w:p w14:paraId="7AA24AF3" w14:textId="4E2F4B2C" w:rsidR="0065594A" w:rsidRPr="0073688E" w:rsidRDefault="00B96861" w:rsidP="008C7F33">
      <w:pPr>
        <w:pStyle w:val="InstructionsText2"/>
        <w:numPr>
          <w:ilvl w:val="0"/>
          <w:numId w:val="31"/>
        </w:numPr>
      </w:pPr>
      <w:r w:rsidRPr="0073688E" w:rsidDel="00B96861">
        <w:t xml:space="preserve"> </w:t>
      </w:r>
      <w:r w:rsidR="0065594A" w:rsidRPr="0073688E">
        <w:t xml:space="preserve">‘MREL’ refers to the minimum requirement for own funds and eligible liabilities pursuant to </w:t>
      </w:r>
      <w:r w:rsidR="003D0BF6" w:rsidRPr="0073688E">
        <w:t>Article</w:t>
      </w:r>
      <w:r w:rsidR="0065594A" w:rsidRPr="0073688E">
        <w:t xml:space="preserve"> 45 </w:t>
      </w:r>
      <w:r w:rsidR="007A7324" w:rsidRPr="0073688E">
        <w:t>of Directive 2014/59/EU</w:t>
      </w:r>
      <w:r w:rsidR="0065594A" w:rsidRPr="0073688E">
        <w:t>;</w:t>
      </w:r>
    </w:p>
    <w:p w14:paraId="3F223F84" w14:textId="0763B4A6" w:rsidR="0065594A" w:rsidRPr="0073688E" w:rsidRDefault="0065594A" w:rsidP="008C7F33">
      <w:pPr>
        <w:pStyle w:val="InstructionsText2"/>
        <w:numPr>
          <w:ilvl w:val="0"/>
          <w:numId w:val="31"/>
        </w:numPr>
      </w:pPr>
      <w:r w:rsidRPr="0073688E">
        <w:t xml:space="preserve">‘TLAC’ refers to the requirements for own funds and eligible liabilities for G-SIIs pursuant to </w:t>
      </w:r>
      <w:r w:rsidR="003D0BF6" w:rsidRPr="0073688E">
        <w:t>Article</w:t>
      </w:r>
      <w:r w:rsidRPr="0073688E">
        <w:t xml:space="preserve"> 92a </w:t>
      </w:r>
      <w:r w:rsidR="007A7324" w:rsidRPr="0073688E">
        <w:t>of Regulation (EU) No 575/2013</w:t>
      </w:r>
      <w:r w:rsidRPr="0073688E">
        <w:t>;</w:t>
      </w:r>
    </w:p>
    <w:p w14:paraId="1FEB92E2" w14:textId="1715F9BB" w:rsidR="0065594A" w:rsidRPr="0073688E" w:rsidRDefault="0065594A" w:rsidP="008C7F33">
      <w:pPr>
        <w:pStyle w:val="InstructionsText2"/>
        <w:numPr>
          <w:ilvl w:val="0"/>
          <w:numId w:val="31"/>
        </w:numPr>
      </w:pPr>
      <w:r w:rsidRPr="0073688E">
        <w:t xml:space="preserve">‘Internal TLAC’ refers to the requirement for own funds and eligible liabilities for non-EU G-SIIs pursuant to </w:t>
      </w:r>
      <w:r w:rsidR="003D0BF6" w:rsidRPr="0073688E">
        <w:t>Article</w:t>
      </w:r>
      <w:r w:rsidRPr="0073688E">
        <w:t xml:space="preserve"> 92b </w:t>
      </w:r>
      <w:r w:rsidR="007A7324" w:rsidRPr="0073688E">
        <w:t>of Regulation (EU) No 575/2013</w:t>
      </w:r>
      <w:r w:rsidRPr="0073688E">
        <w:t>;</w:t>
      </w:r>
    </w:p>
    <w:p w14:paraId="41F598D3" w14:textId="411A41F7" w:rsidR="0097126E" w:rsidRPr="0073688E" w:rsidRDefault="0097126E" w:rsidP="0073688E">
      <w:pPr>
        <w:pStyle w:val="ListParagraph"/>
        <w:numPr>
          <w:ilvl w:val="0"/>
          <w:numId w:val="31"/>
        </w:numPr>
        <w:rPr>
          <w:lang w:val="en-GB"/>
        </w:rPr>
      </w:pPr>
      <w:r w:rsidRPr="0073688E">
        <w:rPr>
          <w:rFonts w:ascii="Times New Roman" w:eastAsia="Times New Roman" w:hAnsi="Times New Roman" w:cs="Times New Roman"/>
          <w:sz w:val="24"/>
          <w:szCs w:val="24"/>
          <w:lang w:val="en-GB" w:eastAsia="de-DE"/>
        </w:rPr>
        <w:lastRenderedPageBreak/>
        <w:t xml:space="preserve">‘Internal MREL’ refers to the MREL applied to entities that are not themselves resolution entities pursuant to </w:t>
      </w:r>
      <w:r w:rsidR="003D0BF6" w:rsidRPr="0073688E">
        <w:rPr>
          <w:rFonts w:ascii="Times New Roman" w:eastAsia="Times New Roman" w:hAnsi="Times New Roman" w:cs="Times New Roman"/>
          <w:sz w:val="24"/>
          <w:szCs w:val="24"/>
          <w:lang w:val="en-GB" w:eastAsia="de-DE"/>
        </w:rPr>
        <w:t>Article</w:t>
      </w:r>
      <w:r w:rsidRPr="0073688E">
        <w:rPr>
          <w:rFonts w:ascii="Times New Roman" w:eastAsia="Times New Roman" w:hAnsi="Times New Roman" w:cs="Times New Roman"/>
          <w:sz w:val="24"/>
          <w:szCs w:val="24"/>
          <w:lang w:val="en-GB" w:eastAsia="de-DE"/>
        </w:rPr>
        <w:t xml:space="preserve"> 45f </w:t>
      </w:r>
      <w:r w:rsidR="007A7324" w:rsidRPr="0073688E">
        <w:rPr>
          <w:rFonts w:ascii="Times New Roman" w:eastAsia="Times New Roman" w:hAnsi="Times New Roman" w:cs="Times New Roman"/>
          <w:sz w:val="24"/>
          <w:szCs w:val="24"/>
          <w:lang w:val="en-GB" w:eastAsia="de-DE"/>
        </w:rPr>
        <w:t>of</w:t>
      </w:r>
      <w:r w:rsidR="007A7324" w:rsidRPr="0073688E">
        <w:t xml:space="preserve"> </w:t>
      </w:r>
      <w:r w:rsidR="007A7324" w:rsidRPr="0073688E">
        <w:rPr>
          <w:rFonts w:ascii="Times New Roman" w:eastAsia="Times New Roman" w:hAnsi="Times New Roman" w:cs="Times New Roman"/>
          <w:sz w:val="24"/>
          <w:szCs w:val="24"/>
          <w:lang w:val="en-GB" w:eastAsia="de-DE"/>
        </w:rPr>
        <w:t>Directive 2014/59/EU</w:t>
      </w:r>
      <w:r w:rsidRPr="0073688E">
        <w:rPr>
          <w:rFonts w:ascii="Times New Roman" w:eastAsia="Times New Roman" w:hAnsi="Times New Roman" w:cs="Times New Roman"/>
          <w:sz w:val="24"/>
          <w:szCs w:val="24"/>
          <w:lang w:val="en-GB" w:eastAsia="de-DE"/>
        </w:rPr>
        <w:t xml:space="preserve">. </w:t>
      </w:r>
    </w:p>
    <w:p w14:paraId="30063554" w14:textId="745A9391" w:rsidR="00940030" w:rsidRPr="0073688E" w:rsidRDefault="00940030" w:rsidP="008C7F33">
      <w:pPr>
        <w:pStyle w:val="InstructionsText2"/>
      </w:pPr>
    </w:p>
    <w:p w14:paraId="0BC0B9FF" w14:textId="6844CE8C" w:rsidR="00B43E07" w:rsidRPr="0073688E"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20" w:name="_Toc264033192"/>
      <w:bookmarkEnd w:id="20"/>
      <w:r w:rsidRPr="0073688E">
        <w:rPr>
          <w:rFonts w:ascii="Times New Roman" w:eastAsia="Arial" w:hAnsi="Times New Roman" w:cs="Times New Roman"/>
          <w:color w:val="auto"/>
          <w:spacing w:val="0"/>
          <w:kern w:val="0"/>
          <w:sz w:val="24"/>
          <w:szCs w:val="24"/>
          <w:lang w:val="en-GB" w:eastAsia="x-none"/>
        </w:rPr>
        <w:t>2.</w:t>
      </w:r>
      <w:r w:rsidRPr="0073688E">
        <w:rPr>
          <w:rFonts w:ascii="Times New Roman" w:eastAsia="Arial" w:hAnsi="Times New Roman" w:cs="Times New Roman"/>
          <w:color w:val="auto"/>
          <w:spacing w:val="0"/>
          <w:kern w:val="0"/>
          <w:sz w:val="24"/>
          <w:szCs w:val="24"/>
          <w:lang w:val="en-GB" w:eastAsia="x-none"/>
        </w:rPr>
        <w:tab/>
      </w:r>
      <w:bookmarkStart w:id="21" w:name="_Toc45266923"/>
      <w:bookmarkStart w:id="22" w:name="_Toc45266924"/>
      <w:bookmarkStart w:id="23" w:name="_Toc45266925"/>
      <w:bookmarkStart w:id="24" w:name="_Toc14770635"/>
      <w:bookmarkStart w:id="25" w:name="_Toc45266926"/>
      <w:bookmarkEnd w:id="21"/>
      <w:bookmarkEnd w:id="22"/>
      <w:bookmarkEnd w:id="23"/>
      <w:r w:rsidR="00B80C00" w:rsidRPr="0073688E">
        <w:rPr>
          <w:rFonts w:ascii="Times New Roman" w:eastAsia="Arial" w:hAnsi="Times New Roman" w:cs="Times New Roman"/>
          <w:color w:val="auto"/>
          <w:spacing w:val="0"/>
          <w:kern w:val="0"/>
          <w:sz w:val="24"/>
          <w:szCs w:val="24"/>
          <w:lang w:val="en-GB" w:eastAsia="x-none"/>
        </w:rPr>
        <w:t xml:space="preserve">EU </w:t>
      </w:r>
      <w:r w:rsidR="006B7D83" w:rsidRPr="0073688E">
        <w:rPr>
          <w:rFonts w:ascii="Times New Roman" w:eastAsia="Arial" w:hAnsi="Times New Roman" w:cs="Times New Roman"/>
          <w:color w:val="auto"/>
          <w:spacing w:val="0"/>
          <w:kern w:val="0"/>
          <w:sz w:val="24"/>
          <w:szCs w:val="24"/>
          <w:lang w:val="en-GB" w:eastAsia="x-none"/>
        </w:rPr>
        <w:t>KM2</w:t>
      </w:r>
      <w:r w:rsidR="00C95BAB" w:rsidRPr="0073688E">
        <w:rPr>
          <w:rFonts w:ascii="Times New Roman" w:eastAsia="Arial" w:hAnsi="Times New Roman" w:cs="Times New Roman"/>
          <w:color w:val="auto"/>
          <w:spacing w:val="0"/>
          <w:kern w:val="0"/>
          <w:sz w:val="24"/>
          <w:szCs w:val="24"/>
          <w:lang w:val="en-GB" w:eastAsia="x-none"/>
        </w:rPr>
        <w:t xml:space="preserve">: </w:t>
      </w:r>
      <w:r w:rsidR="00A36C1C" w:rsidRPr="0073688E">
        <w:rPr>
          <w:rFonts w:ascii="Times New Roman" w:eastAsia="Arial" w:hAnsi="Times New Roman" w:cs="Times New Roman"/>
          <w:color w:val="auto"/>
          <w:spacing w:val="0"/>
          <w:kern w:val="0"/>
          <w:sz w:val="24"/>
          <w:szCs w:val="24"/>
          <w:lang w:val="en-GB" w:eastAsia="x-none"/>
        </w:rPr>
        <w:t>K</w:t>
      </w:r>
      <w:r w:rsidR="00C95BAB" w:rsidRPr="0073688E">
        <w:rPr>
          <w:rFonts w:ascii="Times New Roman" w:eastAsia="Arial" w:hAnsi="Times New Roman" w:cs="Times New Roman"/>
          <w:color w:val="auto"/>
          <w:spacing w:val="0"/>
          <w:kern w:val="0"/>
          <w:sz w:val="24"/>
          <w:szCs w:val="24"/>
          <w:lang w:val="en-GB" w:eastAsia="x-none"/>
        </w:rPr>
        <w:t xml:space="preserve">ey metrics - </w:t>
      </w:r>
      <w:r w:rsidR="00FB33E0" w:rsidRPr="0073688E">
        <w:rPr>
          <w:rFonts w:ascii="Times New Roman" w:eastAsia="Arial" w:hAnsi="Times New Roman" w:cs="Times New Roman"/>
          <w:color w:val="auto"/>
          <w:spacing w:val="0"/>
          <w:kern w:val="0"/>
          <w:sz w:val="24"/>
          <w:szCs w:val="24"/>
          <w:lang w:val="en-GB" w:eastAsia="x-none"/>
        </w:rPr>
        <w:t xml:space="preserve">MREL and, where applicable, G-SII </w:t>
      </w:r>
      <w:r w:rsidR="00EE6267">
        <w:rPr>
          <w:rFonts w:ascii="Times New Roman" w:eastAsia="Arial" w:hAnsi="Times New Roman" w:cs="Times New Roman"/>
          <w:color w:val="auto"/>
          <w:spacing w:val="0"/>
          <w:kern w:val="0"/>
          <w:sz w:val="24"/>
          <w:szCs w:val="24"/>
          <w:lang w:val="en-GB" w:eastAsia="x-none"/>
        </w:rPr>
        <w:t>r</w:t>
      </w:r>
      <w:r w:rsidR="00FB33E0" w:rsidRPr="0073688E">
        <w:rPr>
          <w:rFonts w:ascii="Times New Roman" w:eastAsia="Arial" w:hAnsi="Times New Roman" w:cs="Times New Roman"/>
          <w:color w:val="auto"/>
          <w:spacing w:val="0"/>
          <w:kern w:val="0"/>
          <w:sz w:val="24"/>
          <w:szCs w:val="24"/>
          <w:lang w:val="en-GB" w:eastAsia="x-none"/>
        </w:rPr>
        <w:t>equirement for own funds and eligible liabilities</w:t>
      </w:r>
      <w:bookmarkEnd w:id="24"/>
      <w:bookmarkEnd w:id="25"/>
    </w:p>
    <w:p w14:paraId="7C25FB3D" w14:textId="5B7ACB83" w:rsidR="001D5361" w:rsidRPr="0073688E" w:rsidRDefault="00CB1021" w:rsidP="008C7F33">
      <w:pPr>
        <w:pStyle w:val="InstructionsText2"/>
        <w:numPr>
          <w:ilvl w:val="0"/>
          <w:numId w:val="12"/>
        </w:numPr>
      </w:pPr>
      <w:r w:rsidRPr="0073688E">
        <w:t xml:space="preserve">Entities </w:t>
      </w:r>
      <w:r w:rsidR="001D5361" w:rsidRPr="0073688E">
        <w:t>shall explain in the narrative accompanying the template any material difference between the own funds amounts disclosed and the IFRS 9 fully loaded amount at the resolution group level.</w:t>
      </w:r>
      <w:r w:rsidR="00BF1E4B" w:rsidRPr="0073688E">
        <w:t xml:space="preserve"> They shall also explain any material difference between the IFRS 9 fully loaded amount at the resolution group level compared to the IFRS 9 fully loaded amount at prudential group level.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26FC1" w:rsidRPr="0073688E" w14:paraId="534A9C03" w14:textId="77777777" w:rsidTr="00915305">
        <w:trPr>
          <w:trHeight w:val="238"/>
        </w:trPr>
        <w:tc>
          <w:tcPr>
            <w:tcW w:w="1384" w:type="dxa"/>
            <w:shd w:val="clear" w:color="auto" w:fill="D9D9D9" w:themeFill="background1" w:themeFillShade="D9"/>
          </w:tcPr>
          <w:p w14:paraId="44B24714" w14:textId="77777777" w:rsidR="006D4640" w:rsidRPr="0073688E" w:rsidRDefault="006D4640" w:rsidP="00915305">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Columns</w:t>
            </w:r>
          </w:p>
        </w:tc>
        <w:tc>
          <w:tcPr>
            <w:tcW w:w="7655" w:type="dxa"/>
            <w:shd w:val="clear" w:color="auto" w:fill="D9D9D9" w:themeFill="background1" w:themeFillShade="D9"/>
          </w:tcPr>
          <w:p w14:paraId="065DB08C" w14:textId="663D1380" w:rsidR="006D4640" w:rsidRPr="0073688E" w:rsidRDefault="00E46262" w:rsidP="00915305">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Legal references and instructions</w:t>
            </w:r>
          </w:p>
        </w:tc>
      </w:tr>
      <w:tr w:rsidR="00BB516B" w:rsidRPr="0073688E" w14:paraId="5E930C2C" w14:textId="77777777" w:rsidTr="00807127">
        <w:trPr>
          <w:trHeight w:val="637"/>
        </w:trPr>
        <w:tc>
          <w:tcPr>
            <w:tcW w:w="1384" w:type="dxa"/>
          </w:tcPr>
          <w:p w14:paraId="3149647C" w14:textId="54230E4A" w:rsidR="00BB516B" w:rsidRPr="0073688E" w:rsidDel="00DE6BC1" w:rsidRDefault="00BB516B" w:rsidP="003F5FDC">
            <w:pPr>
              <w:pStyle w:val="Applicationdirecte"/>
              <w:spacing w:before="120"/>
              <w:rPr>
                <w:color w:val="000000" w:themeColor="text1"/>
                <w:szCs w:val="24"/>
              </w:rPr>
            </w:pPr>
            <w:r w:rsidRPr="0073688E">
              <w:rPr>
                <w:color w:val="000000" w:themeColor="text1"/>
                <w:szCs w:val="24"/>
              </w:rPr>
              <w:t>a</w:t>
            </w:r>
          </w:p>
        </w:tc>
        <w:tc>
          <w:tcPr>
            <w:tcW w:w="7655" w:type="dxa"/>
          </w:tcPr>
          <w:p w14:paraId="67A0C6A1" w14:textId="614E3ECA" w:rsidR="00BB516B" w:rsidRPr="0073688E" w:rsidRDefault="008C2E99" w:rsidP="00807127">
            <w:pPr>
              <w:autoSpaceDE w:val="0"/>
              <w:autoSpaceDN w:val="0"/>
              <w:adjustRightInd w:val="0"/>
              <w:spacing w:before="120" w:after="120"/>
              <w:rPr>
                <w:rFonts w:ascii="Times New Roman" w:hAnsi="Times New Roman" w:cs="Times New Roman"/>
                <w:color w:val="000000" w:themeColor="text1"/>
                <w:sz w:val="24"/>
                <w:szCs w:val="24"/>
                <w:lang w:val="en-GB"/>
              </w:rPr>
            </w:pPr>
            <w:r w:rsidRPr="0073688E">
              <w:rPr>
                <w:rFonts w:ascii="Times New Roman" w:hAnsi="Times New Roman" w:cs="Times New Roman"/>
                <w:noProof/>
                <w:color w:val="000000" w:themeColor="text1"/>
                <w:sz w:val="24"/>
                <w:szCs w:val="24"/>
                <w:lang w:val="en-GB"/>
              </w:rPr>
              <w:t>Entities</w:t>
            </w:r>
            <w:r w:rsidR="00BB516B" w:rsidRPr="0073688E">
              <w:rPr>
                <w:rFonts w:ascii="Times New Roman" w:hAnsi="Times New Roman" w:cs="Times New Roman"/>
                <w:noProof/>
                <w:color w:val="000000" w:themeColor="text1"/>
                <w:sz w:val="24"/>
                <w:szCs w:val="24"/>
                <w:lang w:val="en-GB"/>
              </w:rPr>
              <w:t xml:space="preserve"> shall disclose in this column the relevant information on MREL</w:t>
            </w:r>
            <w:r w:rsidR="0097126E" w:rsidRPr="0073688E">
              <w:rPr>
                <w:rFonts w:ascii="Times New Roman" w:hAnsi="Times New Roman" w:cs="Times New Roman"/>
                <w:noProof/>
                <w:color w:val="000000" w:themeColor="text1"/>
                <w:sz w:val="24"/>
                <w:szCs w:val="24"/>
                <w:lang w:val="en-GB"/>
              </w:rPr>
              <w:t xml:space="preserve"> </w:t>
            </w:r>
            <w:r w:rsidR="00653FD1" w:rsidRPr="0073688E">
              <w:rPr>
                <w:rFonts w:ascii="Times New Roman" w:hAnsi="Times New Roman" w:cs="Times New Roman"/>
                <w:noProof/>
                <w:color w:val="000000" w:themeColor="text1"/>
                <w:sz w:val="24"/>
                <w:szCs w:val="24"/>
                <w:lang w:val="en-GB"/>
              </w:rPr>
              <w:t xml:space="preserve">in </w:t>
            </w:r>
            <w:r w:rsidR="00BB516B" w:rsidRPr="0073688E">
              <w:rPr>
                <w:rFonts w:ascii="Times New Roman" w:hAnsi="Times New Roman" w:cs="Times New Roman"/>
                <w:noProof/>
                <w:color w:val="000000" w:themeColor="text1"/>
                <w:sz w:val="24"/>
                <w:szCs w:val="24"/>
                <w:lang w:val="en-GB"/>
              </w:rPr>
              <w:t>accord</w:t>
            </w:r>
            <w:r w:rsidR="00653FD1" w:rsidRPr="0073688E">
              <w:rPr>
                <w:rFonts w:ascii="Times New Roman" w:hAnsi="Times New Roman" w:cs="Times New Roman"/>
                <w:noProof/>
                <w:color w:val="000000" w:themeColor="text1"/>
                <w:sz w:val="24"/>
                <w:szCs w:val="24"/>
                <w:lang w:val="en-GB"/>
              </w:rPr>
              <w:t>ance</w:t>
            </w:r>
            <w:r w:rsidR="00BB516B" w:rsidRPr="0073688E">
              <w:rPr>
                <w:rFonts w:ascii="Times New Roman" w:hAnsi="Times New Roman" w:cs="Times New Roman"/>
                <w:noProof/>
                <w:color w:val="000000" w:themeColor="text1"/>
                <w:sz w:val="24"/>
                <w:szCs w:val="24"/>
                <w:lang w:val="en-GB"/>
              </w:rPr>
              <w:t xml:space="preserve"> </w:t>
            </w:r>
            <w:r w:rsidR="00653FD1" w:rsidRPr="0073688E">
              <w:rPr>
                <w:rFonts w:ascii="Times New Roman" w:hAnsi="Times New Roman" w:cs="Times New Roman"/>
                <w:noProof/>
                <w:color w:val="000000" w:themeColor="text1"/>
                <w:sz w:val="24"/>
                <w:szCs w:val="24"/>
                <w:lang w:val="en-GB"/>
              </w:rPr>
              <w:t xml:space="preserve">with </w:t>
            </w:r>
            <w:r w:rsidR="003D0BF6" w:rsidRPr="0073688E">
              <w:rPr>
                <w:rFonts w:ascii="Times New Roman" w:hAnsi="Times New Roman" w:cs="Times New Roman"/>
                <w:noProof/>
                <w:color w:val="000000" w:themeColor="text1"/>
                <w:sz w:val="24"/>
                <w:szCs w:val="24"/>
                <w:lang w:val="en-GB"/>
              </w:rPr>
              <w:t>Article</w:t>
            </w:r>
            <w:r w:rsidR="00653FD1" w:rsidRPr="0073688E">
              <w:rPr>
                <w:rFonts w:ascii="Times New Roman" w:hAnsi="Times New Roman" w:cs="Times New Roman"/>
                <w:noProof/>
                <w:color w:val="000000" w:themeColor="text1"/>
                <w:sz w:val="24"/>
                <w:szCs w:val="24"/>
                <w:lang w:val="en-GB"/>
              </w:rPr>
              <w:t>s</w:t>
            </w:r>
            <w:r w:rsidR="00BB516B" w:rsidRPr="0073688E">
              <w:rPr>
                <w:rFonts w:ascii="Times New Roman" w:hAnsi="Times New Roman" w:cs="Times New Roman"/>
                <w:noProof/>
                <w:color w:val="000000" w:themeColor="text1"/>
                <w:sz w:val="24"/>
                <w:szCs w:val="24"/>
                <w:lang w:val="en-GB"/>
              </w:rPr>
              <w:t xml:space="preserve"> 45</w:t>
            </w:r>
            <w:r w:rsidR="00653FD1" w:rsidRPr="0073688E">
              <w:rPr>
                <w:rFonts w:ascii="Times New Roman" w:hAnsi="Times New Roman" w:cs="Times New Roman"/>
                <w:noProof/>
                <w:color w:val="000000" w:themeColor="text1"/>
                <w:sz w:val="24"/>
                <w:szCs w:val="24"/>
                <w:lang w:val="en-GB"/>
              </w:rPr>
              <w:t xml:space="preserve"> and 45e</w:t>
            </w:r>
            <w:r w:rsidR="00BB516B" w:rsidRPr="0073688E">
              <w:rPr>
                <w:rFonts w:ascii="Times New Roman" w:hAnsi="Times New Roman" w:cs="Times New Roman"/>
                <w:noProof/>
                <w:color w:val="000000" w:themeColor="text1"/>
                <w:sz w:val="24"/>
                <w:szCs w:val="24"/>
                <w:lang w:val="en-GB"/>
              </w:rPr>
              <w:t xml:space="preserve"> </w:t>
            </w:r>
            <w:r w:rsidR="00B012FF" w:rsidRPr="0073688E">
              <w:rPr>
                <w:rFonts w:ascii="Times New Roman" w:hAnsi="Times New Roman" w:cs="Times New Roman"/>
                <w:noProof/>
                <w:color w:val="000000" w:themeColor="text1"/>
                <w:sz w:val="24"/>
                <w:szCs w:val="24"/>
                <w:lang w:val="en-GB"/>
              </w:rPr>
              <w:t>of Directive 2014/59/EU</w:t>
            </w:r>
            <w:r w:rsidR="00BB516B" w:rsidRPr="0073688E">
              <w:rPr>
                <w:rFonts w:ascii="Times New Roman" w:hAnsi="Times New Roman" w:cs="Times New Roman"/>
                <w:noProof/>
                <w:color w:val="000000" w:themeColor="text1"/>
                <w:sz w:val="24"/>
                <w:szCs w:val="24"/>
                <w:lang w:val="en-GB"/>
              </w:rPr>
              <w:t>.</w:t>
            </w:r>
          </w:p>
          <w:p w14:paraId="430CD6A3" w14:textId="4273F292" w:rsidR="00BB516B" w:rsidRPr="0073688E" w:rsidRDefault="008C2E99" w:rsidP="008C2E99">
            <w:pPr>
              <w:autoSpaceDE w:val="0"/>
              <w:autoSpaceDN w:val="0"/>
              <w:adjustRightInd w:val="0"/>
              <w:spacing w:before="120" w:after="120"/>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Entities</w:t>
            </w:r>
            <w:r w:rsidR="00BB516B" w:rsidRPr="0073688E">
              <w:rPr>
                <w:rFonts w:ascii="Times New Roman" w:hAnsi="Times New Roman" w:cs="Times New Roman"/>
                <w:color w:val="000000" w:themeColor="text1"/>
                <w:sz w:val="24"/>
                <w:szCs w:val="24"/>
                <w:lang w:val="en-GB"/>
              </w:rPr>
              <w:t xml:space="preserve"> shall disclose the value as of the end of the disclosure period.</w:t>
            </w:r>
          </w:p>
        </w:tc>
      </w:tr>
      <w:tr w:rsidR="00DE6BC1" w:rsidRPr="0073688E" w14:paraId="7B5301DE" w14:textId="77777777" w:rsidTr="00915305">
        <w:trPr>
          <w:trHeight w:val="637"/>
        </w:trPr>
        <w:tc>
          <w:tcPr>
            <w:tcW w:w="1384" w:type="dxa"/>
          </w:tcPr>
          <w:p w14:paraId="6F6942E8" w14:textId="11CBC8E4" w:rsidR="00DE6BC1" w:rsidRPr="0073688E" w:rsidDel="00DE6BC1" w:rsidRDefault="00B96861" w:rsidP="00BB516B">
            <w:pPr>
              <w:pStyle w:val="Applicationdirecte"/>
              <w:spacing w:before="120"/>
              <w:rPr>
                <w:color w:val="000000" w:themeColor="text1"/>
                <w:szCs w:val="24"/>
              </w:rPr>
            </w:pPr>
            <w:r w:rsidRPr="0073688E">
              <w:rPr>
                <w:color w:val="000000" w:themeColor="text1"/>
                <w:szCs w:val="24"/>
              </w:rPr>
              <w:t>b</w:t>
            </w:r>
            <w:r w:rsidR="00892F55" w:rsidRPr="0073688E">
              <w:rPr>
                <w:color w:val="000000" w:themeColor="text1"/>
                <w:szCs w:val="24"/>
              </w:rPr>
              <w:t xml:space="preserve"> to </w:t>
            </w:r>
            <w:r w:rsidR="00BB516B" w:rsidRPr="0073688E">
              <w:rPr>
                <w:color w:val="000000" w:themeColor="text1"/>
                <w:szCs w:val="24"/>
              </w:rPr>
              <w:t>f</w:t>
            </w:r>
          </w:p>
        </w:tc>
        <w:tc>
          <w:tcPr>
            <w:tcW w:w="7655" w:type="dxa"/>
          </w:tcPr>
          <w:p w14:paraId="330BD29E" w14:textId="441C1E3B" w:rsidR="00DE6BC1" w:rsidRPr="0073688E" w:rsidRDefault="008C2E99" w:rsidP="00DE6BC1">
            <w:pPr>
              <w:autoSpaceDE w:val="0"/>
              <w:autoSpaceDN w:val="0"/>
              <w:adjustRightInd w:val="0"/>
              <w:spacing w:before="120" w:after="120"/>
              <w:rPr>
                <w:rFonts w:ascii="Times New Roman" w:hAnsi="Times New Roman" w:cs="Times New Roman"/>
                <w:color w:val="000000" w:themeColor="text1"/>
                <w:sz w:val="24"/>
                <w:szCs w:val="24"/>
                <w:lang w:val="en-GB"/>
              </w:rPr>
            </w:pPr>
            <w:r w:rsidRPr="0073688E">
              <w:rPr>
                <w:rFonts w:ascii="Times New Roman" w:hAnsi="Times New Roman" w:cs="Times New Roman"/>
                <w:noProof/>
                <w:color w:val="000000" w:themeColor="text1"/>
                <w:sz w:val="24"/>
                <w:szCs w:val="24"/>
                <w:lang w:val="en-GB"/>
              </w:rPr>
              <w:t xml:space="preserve">Entities </w:t>
            </w:r>
            <w:r w:rsidR="00BB516B" w:rsidRPr="0073688E">
              <w:rPr>
                <w:rFonts w:ascii="Times New Roman" w:hAnsi="Times New Roman" w:cs="Times New Roman"/>
                <w:noProof/>
                <w:color w:val="000000" w:themeColor="text1"/>
                <w:sz w:val="24"/>
                <w:szCs w:val="24"/>
                <w:lang w:val="en-GB"/>
              </w:rPr>
              <w:t xml:space="preserve">that are G-SIIs subject </w:t>
            </w:r>
            <w:r w:rsidR="00CB3B6B" w:rsidRPr="0073688E">
              <w:rPr>
                <w:rFonts w:ascii="Times New Roman" w:hAnsi="Times New Roman" w:cs="Times New Roman"/>
                <w:noProof/>
                <w:color w:val="000000" w:themeColor="text1"/>
                <w:sz w:val="24"/>
                <w:szCs w:val="24"/>
                <w:lang w:val="en-GB"/>
              </w:rPr>
              <w:t xml:space="preserve">to the </w:t>
            </w:r>
            <w:r w:rsidR="00F60ACD" w:rsidRPr="0073688E">
              <w:rPr>
                <w:rFonts w:ascii="Times New Roman" w:hAnsi="Times New Roman" w:cs="Times New Roman"/>
                <w:noProof/>
                <w:color w:val="000000" w:themeColor="text1"/>
                <w:sz w:val="24"/>
                <w:szCs w:val="24"/>
                <w:lang w:val="en-GB"/>
              </w:rPr>
              <w:t>TLAC requirement</w:t>
            </w:r>
            <w:r w:rsidR="00BB516B" w:rsidRPr="0073688E">
              <w:rPr>
                <w:rFonts w:ascii="Times New Roman" w:hAnsi="Times New Roman" w:cs="Times New Roman"/>
                <w:noProof/>
                <w:color w:val="000000" w:themeColor="text1"/>
                <w:sz w:val="24"/>
                <w:szCs w:val="24"/>
                <w:lang w:val="en-GB"/>
              </w:rPr>
              <w:t xml:space="preserve"> pursuant to </w:t>
            </w:r>
            <w:r w:rsidR="003D0BF6" w:rsidRPr="0073688E">
              <w:rPr>
                <w:rFonts w:ascii="Times New Roman" w:hAnsi="Times New Roman" w:cs="Times New Roman"/>
                <w:noProof/>
                <w:color w:val="000000" w:themeColor="text1"/>
                <w:sz w:val="24"/>
                <w:szCs w:val="24"/>
                <w:lang w:val="en-GB"/>
              </w:rPr>
              <w:t>Article</w:t>
            </w:r>
            <w:r w:rsidR="00BB516B" w:rsidRPr="0073688E">
              <w:rPr>
                <w:rFonts w:ascii="Times New Roman" w:hAnsi="Times New Roman" w:cs="Times New Roman"/>
                <w:noProof/>
                <w:color w:val="000000" w:themeColor="text1"/>
                <w:sz w:val="24"/>
                <w:szCs w:val="24"/>
                <w:lang w:val="en-GB"/>
              </w:rPr>
              <w:t xml:space="preserve"> 92a </w:t>
            </w:r>
            <w:r w:rsidR="00B012FF" w:rsidRPr="0073688E">
              <w:rPr>
                <w:rFonts w:ascii="Times New Roman" w:hAnsi="Times New Roman" w:cs="Times New Roman"/>
                <w:noProof/>
                <w:color w:val="000000" w:themeColor="text1"/>
                <w:sz w:val="24"/>
                <w:szCs w:val="24"/>
                <w:lang w:val="en-GB"/>
              </w:rPr>
              <w:t>of Regulation (EU) No 575/2013</w:t>
            </w:r>
            <w:r w:rsidR="00BB516B" w:rsidRPr="0073688E">
              <w:rPr>
                <w:rFonts w:ascii="Times New Roman" w:hAnsi="Times New Roman" w:cs="Times New Roman"/>
                <w:noProof/>
                <w:color w:val="000000" w:themeColor="text1"/>
                <w:sz w:val="24"/>
                <w:szCs w:val="24"/>
                <w:lang w:val="en-GB"/>
              </w:rPr>
              <w:t xml:space="preserve"> </w:t>
            </w:r>
            <w:r w:rsidR="00CD5473" w:rsidRPr="0073688E">
              <w:rPr>
                <w:rFonts w:ascii="Times New Roman" w:hAnsi="Times New Roman" w:cs="Times New Roman"/>
                <w:noProof/>
                <w:color w:val="000000" w:themeColor="text1"/>
                <w:sz w:val="24"/>
                <w:szCs w:val="24"/>
                <w:lang w:val="en-GB"/>
              </w:rPr>
              <w:t xml:space="preserve">shall disclose in </w:t>
            </w:r>
            <w:r w:rsidR="00FC309B" w:rsidRPr="0073688E">
              <w:rPr>
                <w:rFonts w:ascii="Times New Roman" w:hAnsi="Times New Roman" w:cs="Times New Roman"/>
                <w:noProof/>
                <w:color w:val="000000" w:themeColor="text1"/>
                <w:sz w:val="24"/>
                <w:szCs w:val="24"/>
                <w:lang w:val="en-GB"/>
              </w:rPr>
              <w:t xml:space="preserve">these </w:t>
            </w:r>
            <w:r w:rsidR="00CD5473" w:rsidRPr="0073688E">
              <w:rPr>
                <w:rFonts w:ascii="Times New Roman" w:hAnsi="Times New Roman" w:cs="Times New Roman"/>
                <w:noProof/>
                <w:color w:val="000000" w:themeColor="text1"/>
                <w:sz w:val="24"/>
                <w:szCs w:val="24"/>
                <w:lang w:val="en-GB"/>
              </w:rPr>
              <w:t>columns the relevant information</w:t>
            </w:r>
            <w:r w:rsidR="00BB516B" w:rsidRPr="0073688E">
              <w:rPr>
                <w:rFonts w:ascii="Times New Roman" w:hAnsi="Times New Roman" w:cs="Times New Roman"/>
                <w:noProof/>
                <w:color w:val="000000" w:themeColor="text1"/>
                <w:sz w:val="24"/>
                <w:szCs w:val="24"/>
                <w:lang w:val="en-GB"/>
              </w:rPr>
              <w:t xml:space="preserve"> on </w:t>
            </w:r>
            <w:r w:rsidR="003F5FDC" w:rsidRPr="0073688E">
              <w:rPr>
                <w:rFonts w:ascii="Times New Roman" w:hAnsi="Times New Roman" w:cs="Times New Roman"/>
                <w:noProof/>
                <w:color w:val="000000" w:themeColor="text1"/>
                <w:sz w:val="24"/>
                <w:szCs w:val="24"/>
                <w:lang w:val="en-GB"/>
              </w:rPr>
              <w:t>that requirement</w:t>
            </w:r>
            <w:r w:rsidR="00DE6BC1" w:rsidRPr="0073688E">
              <w:rPr>
                <w:rFonts w:ascii="Times New Roman" w:hAnsi="Times New Roman" w:cs="Times New Roman"/>
                <w:color w:val="000000" w:themeColor="text1"/>
                <w:sz w:val="24"/>
                <w:szCs w:val="24"/>
                <w:lang w:val="en-GB"/>
              </w:rPr>
              <w:t xml:space="preserve">. </w:t>
            </w:r>
          </w:p>
          <w:p w14:paraId="34389FB0" w14:textId="7C26C455" w:rsidR="00DE6BC1" w:rsidRPr="0073688E" w:rsidRDefault="00DE6BC1" w:rsidP="00401EDD">
            <w:pPr>
              <w:autoSpaceDE w:val="0"/>
              <w:autoSpaceDN w:val="0"/>
              <w:adjustRightInd w:val="0"/>
              <w:spacing w:before="120" w:after="120"/>
              <w:rPr>
                <w:rFonts w:ascii="Times New Roman" w:hAnsi="Times New Roman" w:cs="Times New Roman"/>
                <w:b/>
                <w:color w:val="000000" w:themeColor="text1"/>
                <w:sz w:val="24"/>
                <w:szCs w:val="24"/>
                <w:lang w:val="en-GB"/>
              </w:rPr>
            </w:pPr>
            <w:r w:rsidRPr="0073688E">
              <w:rPr>
                <w:rFonts w:ascii="Times New Roman" w:hAnsi="Times New Roman" w:cs="Times New Roman"/>
                <w:sz w:val="24"/>
                <w:szCs w:val="24"/>
                <w:lang w:val="en-GB"/>
              </w:rPr>
              <w:t>Disclosure periods T, T-1, T-2, T-</w:t>
            </w:r>
            <w:proofErr w:type="gramStart"/>
            <w:r w:rsidRPr="0073688E">
              <w:rPr>
                <w:rFonts w:ascii="Times New Roman" w:hAnsi="Times New Roman" w:cs="Times New Roman"/>
                <w:sz w:val="24"/>
                <w:szCs w:val="24"/>
                <w:lang w:val="en-GB"/>
              </w:rPr>
              <w:t>3</w:t>
            </w:r>
            <w:proofErr w:type="gramEnd"/>
            <w:r w:rsidRPr="0073688E">
              <w:rPr>
                <w:rFonts w:ascii="Times New Roman" w:hAnsi="Times New Roman" w:cs="Times New Roman"/>
                <w:sz w:val="24"/>
                <w:szCs w:val="24"/>
                <w:lang w:val="en-GB"/>
              </w:rPr>
              <w:t xml:space="preserve"> and T-4 are quarterly periods. </w:t>
            </w:r>
            <w:r w:rsidR="008C2E99" w:rsidRPr="0073688E">
              <w:rPr>
                <w:rFonts w:ascii="Times New Roman" w:hAnsi="Times New Roman" w:cs="Times New Roman"/>
                <w:sz w:val="24"/>
                <w:szCs w:val="24"/>
                <w:lang w:val="en-GB"/>
              </w:rPr>
              <w:t>Entities</w:t>
            </w:r>
            <w:r w:rsidRPr="0073688E">
              <w:rPr>
                <w:rFonts w:ascii="Times New Roman" w:hAnsi="Times New Roman" w:cs="Times New Roman"/>
                <w:sz w:val="24"/>
                <w:szCs w:val="24"/>
                <w:lang w:val="en-GB"/>
              </w:rPr>
              <w:t xml:space="preserve"> shall disclose the dates corresponding to the disclosure periods. </w:t>
            </w:r>
            <w:r w:rsidR="008C2E99" w:rsidRPr="0073688E">
              <w:rPr>
                <w:rFonts w:ascii="Times New Roman" w:hAnsi="Times New Roman" w:cs="Times New Roman"/>
                <w:sz w:val="24"/>
                <w:szCs w:val="24"/>
                <w:lang w:val="en-GB"/>
              </w:rPr>
              <w:t xml:space="preserve">Entities </w:t>
            </w:r>
            <w:r w:rsidRPr="0073688E">
              <w:rPr>
                <w:rFonts w:ascii="Times New Roman" w:hAnsi="Times New Roman" w:cs="Times New Roman"/>
                <w:sz w:val="24"/>
                <w:szCs w:val="24"/>
                <w:lang w:val="en-GB"/>
              </w:rPr>
              <w:t xml:space="preserve">disclosing this </w:t>
            </w:r>
            <w:r w:rsidR="00401EDD" w:rsidRPr="0073688E">
              <w:rPr>
                <w:rFonts w:ascii="Times New Roman" w:hAnsi="Times New Roman" w:cs="Times New Roman"/>
                <w:sz w:val="24"/>
                <w:szCs w:val="24"/>
                <w:lang w:val="en-GB"/>
              </w:rPr>
              <w:t>information</w:t>
            </w:r>
            <w:r w:rsidRPr="0073688E">
              <w:rPr>
                <w:rFonts w:ascii="Times New Roman" w:hAnsi="Times New Roman" w:cs="Times New Roman"/>
                <w:sz w:val="24"/>
                <w:szCs w:val="24"/>
                <w:lang w:val="en-GB"/>
              </w:rPr>
              <w:t xml:space="preserve"> on a quarterly basis sh</w:t>
            </w:r>
            <w:r w:rsidR="00653FD1" w:rsidRPr="0073688E">
              <w:rPr>
                <w:rFonts w:ascii="Times New Roman" w:hAnsi="Times New Roman" w:cs="Times New Roman"/>
                <w:sz w:val="24"/>
                <w:szCs w:val="24"/>
                <w:lang w:val="en-GB"/>
              </w:rPr>
              <w:t>all</w:t>
            </w:r>
            <w:r w:rsidRPr="0073688E">
              <w:rPr>
                <w:rFonts w:ascii="Times New Roman" w:hAnsi="Times New Roman" w:cs="Times New Roman"/>
                <w:sz w:val="24"/>
                <w:szCs w:val="24"/>
                <w:lang w:val="en-GB"/>
              </w:rPr>
              <w:t xml:space="preserve"> provide data for periods T, T-1, T-2, T-</w:t>
            </w:r>
            <w:proofErr w:type="gramStart"/>
            <w:r w:rsidRPr="0073688E">
              <w:rPr>
                <w:rFonts w:ascii="Times New Roman" w:hAnsi="Times New Roman" w:cs="Times New Roman"/>
                <w:sz w:val="24"/>
                <w:szCs w:val="24"/>
                <w:lang w:val="en-GB"/>
              </w:rPr>
              <w:t>3</w:t>
            </w:r>
            <w:proofErr w:type="gramEnd"/>
            <w:r w:rsidRPr="0073688E">
              <w:rPr>
                <w:rFonts w:ascii="Times New Roman" w:hAnsi="Times New Roman" w:cs="Times New Roman"/>
                <w:sz w:val="24"/>
                <w:szCs w:val="24"/>
                <w:lang w:val="en-GB"/>
              </w:rPr>
              <w:t xml:space="preserve"> and T-4; </w:t>
            </w:r>
            <w:r w:rsidR="008C2E99" w:rsidRPr="0073688E">
              <w:rPr>
                <w:rFonts w:ascii="Times New Roman" w:hAnsi="Times New Roman" w:cs="Times New Roman"/>
                <w:sz w:val="24"/>
                <w:szCs w:val="24"/>
                <w:lang w:val="en-GB"/>
              </w:rPr>
              <w:t xml:space="preserve">entities </w:t>
            </w:r>
            <w:r w:rsidRPr="0073688E">
              <w:rPr>
                <w:rFonts w:ascii="Times New Roman" w:hAnsi="Times New Roman" w:cs="Times New Roman"/>
                <w:sz w:val="24"/>
                <w:szCs w:val="24"/>
                <w:lang w:val="en-GB"/>
              </w:rPr>
              <w:t xml:space="preserve">disclosing this </w:t>
            </w:r>
            <w:r w:rsidR="00401EDD" w:rsidRPr="0073688E">
              <w:rPr>
                <w:rFonts w:ascii="Times New Roman" w:hAnsi="Times New Roman" w:cs="Times New Roman"/>
                <w:sz w:val="24"/>
                <w:szCs w:val="24"/>
                <w:lang w:val="en-GB"/>
              </w:rPr>
              <w:t>information</w:t>
            </w:r>
            <w:r w:rsidRPr="0073688E">
              <w:rPr>
                <w:rFonts w:ascii="Times New Roman" w:hAnsi="Times New Roman" w:cs="Times New Roman"/>
                <w:sz w:val="24"/>
                <w:szCs w:val="24"/>
                <w:lang w:val="en-GB"/>
              </w:rPr>
              <w:t xml:space="preserve"> on a semi-annual basis sh</w:t>
            </w:r>
            <w:r w:rsidR="00653FD1" w:rsidRPr="0073688E">
              <w:rPr>
                <w:rFonts w:ascii="Times New Roman" w:hAnsi="Times New Roman" w:cs="Times New Roman"/>
                <w:sz w:val="24"/>
                <w:szCs w:val="24"/>
                <w:lang w:val="en-GB"/>
              </w:rPr>
              <w:t>all</w:t>
            </w:r>
            <w:r w:rsidRPr="0073688E">
              <w:rPr>
                <w:rFonts w:ascii="Times New Roman" w:hAnsi="Times New Roman" w:cs="Times New Roman"/>
                <w:sz w:val="24"/>
                <w:szCs w:val="24"/>
                <w:lang w:val="en-GB"/>
              </w:rPr>
              <w:t xml:space="preserve"> provide data for periods T, T-2 and T-4; and </w:t>
            </w:r>
            <w:r w:rsidR="008C2E99" w:rsidRPr="0073688E">
              <w:rPr>
                <w:rFonts w:ascii="Times New Roman" w:hAnsi="Times New Roman" w:cs="Times New Roman"/>
                <w:sz w:val="24"/>
                <w:szCs w:val="24"/>
                <w:lang w:val="en-GB"/>
              </w:rPr>
              <w:t xml:space="preserve">entities </w:t>
            </w:r>
            <w:r w:rsidRPr="0073688E">
              <w:rPr>
                <w:rFonts w:ascii="Times New Roman" w:hAnsi="Times New Roman" w:cs="Times New Roman"/>
                <w:sz w:val="24"/>
                <w:szCs w:val="24"/>
                <w:lang w:val="en-GB"/>
              </w:rPr>
              <w:t xml:space="preserve">disclosing this </w:t>
            </w:r>
            <w:r w:rsidR="00401EDD" w:rsidRPr="0073688E">
              <w:rPr>
                <w:rFonts w:ascii="Times New Roman" w:hAnsi="Times New Roman" w:cs="Times New Roman"/>
                <w:sz w:val="24"/>
                <w:szCs w:val="24"/>
                <w:lang w:val="en-GB"/>
              </w:rPr>
              <w:t>information</w:t>
            </w:r>
            <w:r w:rsidRPr="0073688E">
              <w:rPr>
                <w:rFonts w:ascii="Times New Roman" w:hAnsi="Times New Roman" w:cs="Times New Roman"/>
                <w:sz w:val="24"/>
                <w:szCs w:val="24"/>
                <w:lang w:val="en-GB"/>
              </w:rPr>
              <w:t xml:space="preserve"> on an annual basis sh</w:t>
            </w:r>
            <w:r w:rsidR="00653FD1" w:rsidRPr="0073688E">
              <w:rPr>
                <w:rFonts w:ascii="Times New Roman" w:hAnsi="Times New Roman" w:cs="Times New Roman"/>
                <w:sz w:val="24"/>
                <w:szCs w:val="24"/>
                <w:lang w:val="en-GB"/>
              </w:rPr>
              <w:t>all</w:t>
            </w:r>
            <w:r w:rsidRPr="0073688E">
              <w:rPr>
                <w:rFonts w:ascii="Times New Roman" w:hAnsi="Times New Roman" w:cs="Times New Roman"/>
                <w:sz w:val="24"/>
                <w:szCs w:val="24"/>
                <w:lang w:val="en-GB"/>
              </w:rPr>
              <w:t xml:space="preserve"> provide data for periods T and T-4</w:t>
            </w:r>
          </w:p>
        </w:tc>
      </w:tr>
    </w:tbl>
    <w:p w14:paraId="33309394" w14:textId="77777777" w:rsidR="009C13C2" w:rsidRPr="0073688E" w:rsidRDefault="009C13C2" w:rsidP="006D4640">
      <w:pPr>
        <w:rPr>
          <w:rFonts w:ascii="Times New Roman" w:hAnsi="Times New Roman" w:cs="Times New Roman"/>
          <w:noProof/>
          <w:color w:val="000000" w:themeColor="text1"/>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26FC1" w:rsidRPr="0073688E" w14:paraId="65A77E60" w14:textId="77777777" w:rsidTr="00915305">
        <w:trPr>
          <w:trHeight w:val="238"/>
        </w:trPr>
        <w:tc>
          <w:tcPr>
            <w:tcW w:w="1384" w:type="dxa"/>
            <w:shd w:val="clear" w:color="auto" w:fill="D9D9D9" w:themeFill="background1" w:themeFillShade="D9"/>
          </w:tcPr>
          <w:p w14:paraId="2C46BBB5" w14:textId="77777777" w:rsidR="006D4640" w:rsidRPr="0073688E" w:rsidRDefault="006D4640" w:rsidP="00915305">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Rows</w:t>
            </w:r>
          </w:p>
        </w:tc>
        <w:tc>
          <w:tcPr>
            <w:tcW w:w="7655" w:type="dxa"/>
            <w:shd w:val="clear" w:color="auto" w:fill="D9D9D9" w:themeFill="background1" w:themeFillShade="D9"/>
          </w:tcPr>
          <w:p w14:paraId="309BD783" w14:textId="35573839" w:rsidR="006D4640" w:rsidRPr="0073688E" w:rsidRDefault="00E46262" w:rsidP="00915305">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b/>
                <w:color w:val="000000" w:themeColor="text1"/>
                <w:sz w:val="24"/>
                <w:szCs w:val="24"/>
                <w:lang w:val="en-GB"/>
              </w:rPr>
              <w:t>Legal references and instructions</w:t>
            </w:r>
          </w:p>
        </w:tc>
      </w:tr>
      <w:tr w:rsidR="00DF735F" w:rsidRPr="0073688E" w14:paraId="3E6E8E5C" w14:textId="77777777" w:rsidTr="005D18F8">
        <w:trPr>
          <w:trHeight w:val="1014"/>
        </w:trPr>
        <w:tc>
          <w:tcPr>
            <w:tcW w:w="1384" w:type="dxa"/>
          </w:tcPr>
          <w:p w14:paraId="2671D250" w14:textId="2BE97FB7" w:rsidR="00DF735F" w:rsidRPr="0073688E" w:rsidRDefault="00150101" w:rsidP="005D18F8">
            <w:pPr>
              <w:pStyle w:val="Applicationdirecte"/>
              <w:spacing w:before="120"/>
              <w:rPr>
                <w:color w:val="000000" w:themeColor="text1"/>
                <w:szCs w:val="24"/>
              </w:rPr>
            </w:pPr>
            <w:r w:rsidRPr="0073688E">
              <w:rPr>
                <w:color w:val="000000" w:themeColor="text1"/>
                <w:szCs w:val="24"/>
              </w:rPr>
              <w:t>1</w:t>
            </w:r>
          </w:p>
        </w:tc>
        <w:tc>
          <w:tcPr>
            <w:tcW w:w="7655" w:type="dxa"/>
          </w:tcPr>
          <w:p w14:paraId="779E1D4D" w14:textId="3D6D105C" w:rsidR="00DF735F" w:rsidRPr="0073688E" w:rsidRDefault="00DF735F" w:rsidP="005D18F8">
            <w:pPr>
              <w:pStyle w:val="Applicationdirecte"/>
              <w:spacing w:before="120"/>
              <w:rPr>
                <w:b/>
                <w:color w:val="000000" w:themeColor="text1"/>
                <w:szCs w:val="24"/>
              </w:rPr>
            </w:pPr>
            <w:r w:rsidRPr="0073688E">
              <w:rPr>
                <w:b/>
                <w:color w:val="000000" w:themeColor="text1"/>
                <w:szCs w:val="24"/>
              </w:rPr>
              <w:t>Own funds and eligible liabilities</w:t>
            </w:r>
          </w:p>
          <w:p w14:paraId="0A140E20" w14:textId="2DF06A7B" w:rsidR="00DF735F" w:rsidRPr="0073688E" w:rsidRDefault="00DF735F" w:rsidP="00812B3B">
            <w:pPr>
              <w:spacing w:before="120" w:after="120" w:line="240" w:lineRule="auto"/>
              <w:jc w:val="both"/>
              <w:rPr>
                <w:rFonts w:ascii="Times New Roman" w:hAnsi="Times New Roman" w:cs="Times New Roman"/>
                <w:bCs/>
                <w:sz w:val="24"/>
                <w:lang w:val="en-GB"/>
              </w:rPr>
            </w:pPr>
            <w:r w:rsidRPr="0073688E">
              <w:rPr>
                <w:rFonts w:ascii="Times New Roman" w:eastAsia="Times New Roman" w:hAnsi="Times New Roman" w:cs="Times New Roman"/>
                <w:color w:val="000000" w:themeColor="text1"/>
                <w:sz w:val="24"/>
                <w:szCs w:val="24"/>
                <w:lang w:val="en-GB"/>
              </w:rPr>
              <w:t xml:space="preserve">Equal to </w:t>
            </w:r>
            <w:r w:rsidR="00AB4C8F" w:rsidRPr="0073688E">
              <w:rPr>
                <w:rFonts w:ascii="Times New Roman" w:eastAsia="Times New Roman" w:hAnsi="Times New Roman" w:cs="Times New Roman"/>
                <w:color w:val="000000" w:themeColor="text1"/>
                <w:sz w:val="24"/>
                <w:szCs w:val="24"/>
                <w:lang w:val="en-GB"/>
              </w:rPr>
              <w:t xml:space="preserve">the values disclosed in disclosure template EU </w:t>
            </w:r>
            <w:r w:rsidRPr="0073688E">
              <w:rPr>
                <w:rFonts w:ascii="Times New Roman" w:eastAsia="Times New Roman" w:hAnsi="Times New Roman" w:cs="Times New Roman"/>
                <w:color w:val="000000" w:themeColor="text1"/>
                <w:sz w:val="24"/>
                <w:szCs w:val="24"/>
                <w:lang w:val="en-GB"/>
              </w:rPr>
              <w:t xml:space="preserve">TLAC1 row </w:t>
            </w:r>
            <w:r w:rsidR="000C3B9F" w:rsidRPr="0073688E">
              <w:rPr>
                <w:rFonts w:ascii="Times New Roman" w:eastAsia="Times New Roman" w:hAnsi="Times New Roman" w:cs="Times New Roman"/>
                <w:color w:val="000000" w:themeColor="text1"/>
                <w:sz w:val="24"/>
                <w:szCs w:val="24"/>
                <w:lang w:val="en-GB"/>
              </w:rPr>
              <w:t>22</w:t>
            </w:r>
            <w:r w:rsidR="00EE6267">
              <w:rPr>
                <w:rFonts w:ascii="Times New Roman" w:eastAsia="Times New Roman" w:hAnsi="Times New Roman" w:cs="Times New Roman"/>
                <w:color w:val="000000" w:themeColor="text1"/>
                <w:sz w:val="24"/>
                <w:szCs w:val="24"/>
                <w:lang w:val="en-GB"/>
              </w:rPr>
              <w:t>.</w:t>
            </w:r>
          </w:p>
        </w:tc>
      </w:tr>
      <w:tr w:rsidR="00962389" w:rsidRPr="0073688E" w14:paraId="3461B86E" w14:textId="77777777" w:rsidTr="00915305">
        <w:trPr>
          <w:trHeight w:val="1014"/>
        </w:trPr>
        <w:tc>
          <w:tcPr>
            <w:tcW w:w="1384" w:type="dxa"/>
          </w:tcPr>
          <w:p w14:paraId="47F71FA9" w14:textId="52988882" w:rsidR="00962389" w:rsidRPr="0073688E" w:rsidDel="00150101" w:rsidRDefault="00962389" w:rsidP="005B765F">
            <w:pPr>
              <w:pStyle w:val="Applicationdirecte"/>
              <w:spacing w:before="120"/>
              <w:rPr>
                <w:color w:val="000000" w:themeColor="text1"/>
                <w:szCs w:val="24"/>
              </w:rPr>
            </w:pPr>
            <w:r w:rsidRPr="0073688E">
              <w:rPr>
                <w:color w:val="000000" w:themeColor="text1"/>
                <w:szCs w:val="24"/>
              </w:rPr>
              <w:t>EU-</w:t>
            </w:r>
            <w:r w:rsidR="005B765F" w:rsidRPr="0073688E">
              <w:rPr>
                <w:color w:val="000000" w:themeColor="text1"/>
                <w:szCs w:val="24"/>
              </w:rPr>
              <w:t>1</w:t>
            </w:r>
            <w:r w:rsidR="00D30EDF" w:rsidRPr="0073688E">
              <w:rPr>
                <w:color w:val="000000" w:themeColor="text1"/>
                <w:szCs w:val="24"/>
              </w:rPr>
              <w:t>a</w:t>
            </w:r>
          </w:p>
        </w:tc>
        <w:tc>
          <w:tcPr>
            <w:tcW w:w="7655" w:type="dxa"/>
          </w:tcPr>
          <w:p w14:paraId="3D396CEE" w14:textId="278C4C7F" w:rsidR="00962389" w:rsidRPr="0073688E" w:rsidRDefault="00962389" w:rsidP="00962389">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Own funds and eligible liabilities - Of which own funds </w:t>
            </w:r>
            <w:r w:rsidR="005445E6" w:rsidRPr="0073688E">
              <w:rPr>
                <w:rFonts w:ascii="Times New Roman" w:hAnsi="Times New Roman" w:cs="Times New Roman"/>
                <w:b/>
                <w:color w:val="000000" w:themeColor="text1"/>
                <w:sz w:val="24"/>
                <w:szCs w:val="24"/>
                <w:lang w:val="en-GB"/>
              </w:rPr>
              <w:t>and</w:t>
            </w:r>
            <w:r w:rsidRPr="0073688E">
              <w:rPr>
                <w:rFonts w:ascii="Times New Roman" w:hAnsi="Times New Roman" w:cs="Times New Roman"/>
                <w:b/>
                <w:color w:val="000000" w:themeColor="text1"/>
                <w:sz w:val="24"/>
                <w:szCs w:val="24"/>
                <w:lang w:val="en-GB"/>
              </w:rPr>
              <w:t xml:space="preserve"> subordinated liabilities</w:t>
            </w:r>
          </w:p>
          <w:p w14:paraId="729B564A" w14:textId="00537292" w:rsidR="00AF2AB2" w:rsidRPr="0073688E" w:rsidRDefault="00AF2AB2" w:rsidP="00962389">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Equal to the value disclosed in disclosure template EU TLAC1 row</w:t>
            </w:r>
            <w:r w:rsidR="00000DE2" w:rsidRPr="0073688E">
              <w:rPr>
                <w:rFonts w:ascii="Times New Roman" w:hAnsi="Times New Roman" w:cs="Times New Roman"/>
                <w:color w:val="000000" w:themeColor="text1"/>
                <w:sz w:val="24"/>
                <w:szCs w:val="24"/>
                <w:lang w:val="en-GB"/>
              </w:rPr>
              <w:t xml:space="preserve"> EU-</w:t>
            </w:r>
            <w:r w:rsidRPr="0073688E">
              <w:rPr>
                <w:rFonts w:ascii="Times New Roman" w:hAnsi="Times New Roman" w:cs="Times New Roman"/>
                <w:color w:val="000000" w:themeColor="text1"/>
                <w:sz w:val="24"/>
                <w:szCs w:val="24"/>
                <w:lang w:val="en-GB"/>
              </w:rPr>
              <w:t>22</w:t>
            </w:r>
            <w:r w:rsidR="005445E6" w:rsidRPr="0073688E">
              <w:rPr>
                <w:rFonts w:ascii="Times New Roman" w:hAnsi="Times New Roman" w:cs="Times New Roman"/>
                <w:color w:val="000000" w:themeColor="text1"/>
                <w:sz w:val="24"/>
                <w:szCs w:val="24"/>
                <w:lang w:val="en-GB"/>
              </w:rPr>
              <w:t>a</w:t>
            </w:r>
            <w:r w:rsidR="00EE6267">
              <w:rPr>
                <w:rFonts w:ascii="Times New Roman" w:hAnsi="Times New Roman" w:cs="Times New Roman"/>
                <w:color w:val="000000" w:themeColor="text1"/>
                <w:sz w:val="24"/>
                <w:szCs w:val="24"/>
                <w:lang w:val="en-GB"/>
              </w:rPr>
              <w:t>.</w:t>
            </w:r>
          </w:p>
          <w:p w14:paraId="6E8661C5" w14:textId="1C36DCDD" w:rsidR="00AF2AB2" w:rsidRPr="0073688E" w:rsidRDefault="00AF2AB2" w:rsidP="00B96861">
            <w:pPr>
              <w:rPr>
                <w:rFonts w:ascii="Times New Roman" w:hAnsi="Times New Roman" w:cs="Times New Roman"/>
                <w:b/>
                <w:color w:val="000000" w:themeColor="text1"/>
                <w:sz w:val="24"/>
                <w:szCs w:val="24"/>
                <w:lang w:val="en-GB"/>
              </w:rPr>
            </w:pPr>
            <w:r w:rsidRPr="0073688E">
              <w:rPr>
                <w:rFonts w:ascii="Times New Roman" w:hAnsi="Times New Roman" w:cs="Times New Roman"/>
                <w:noProof/>
                <w:color w:val="000000" w:themeColor="text1"/>
                <w:sz w:val="24"/>
                <w:szCs w:val="24"/>
                <w:lang w:val="en-GB"/>
              </w:rPr>
              <w:t>Own funds</w:t>
            </w:r>
            <w:r w:rsidR="005445E6" w:rsidRPr="0073688E">
              <w:rPr>
                <w:rFonts w:ascii="Times New Roman" w:hAnsi="Times New Roman" w:cs="Times New Roman"/>
                <w:noProof/>
                <w:color w:val="000000" w:themeColor="text1"/>
                <w:sz w:val="24"/>
                <w:szCs w:val="24"/>
                <w:lang w:val="en-GB"/>
              </w:rPr>
              <w:t>,</w:t>
            </w:r>
            <w:r w:rsidRPr="0073688E">
              <w:rPr>
                <w:rFonts w:ascii="Times New Roman" w:hAnsi="Times New Roman" w:cs="Times New Roman"/>
                <w:noProof/>
                <w:color w:val="000000" w:themeColor="text1"/>
                <w:sz w:val="24"/>
                <w:szCs w:val="24"/>
                <w:lang w:val="en-GB"/>
              </w:rPr>
              <w:t xml:space="preserve"> </w:t>
            </w:r>
            <w:r w:rsidR="005445E6" w:rsidRPr="0073688E">
              <w:rPr>
                <w:rFonts w:ascii="Times New Roman" w:hAnsi="Times New Roman" w:cs="Times New Roman"/>
                <w:noProof/>
                <w:color w:val="000000" w:themeColor="text1"/>
                <w:sz w:val="24"/>
                <w:szCs w:val="24"/>
                <w:lang w:val="en-GB"/>
              </w:rPr>
              <w:t xml:space="preserve">eligible liabilities </w:t>
            </w:r>
            <w:r w:rsidR="009D2B00" w:rsidRPr="0073688E">
              <w:rPr>
                <w:rStyle w:val="InstructionsTabelleberschrift"/>
                <w:rFonts w:ascii="Times New Roman" w:hAnsi="Times New Roman"/>
                <w:b w:val="0"/>
                <w:sz w:val="24"/>
                <w:u w:val="none"/>
                <w:lang w:val="en-GB"/>
              </w:rPr>
              <w:t>included in the</w:t>
            </w:r>
            <w:r w:rsidR="009D2B00" w:rsidRPr="0073688E">
              <w:rPr>
                <w:rStyle w:val="FormatvorlageInstructionsTabelleText"/>
                <w:rFonts w:ascii="Times New Roman" w:hAnsi="Times New Roman"/>
                <w:sz w:val="24"/>
                <w:lang w:val="en-GB" w:eastAsia="de-DE"/>
              </w:rPr>
              <w:t xml:space="preserve"> amount of own funds and eligible liabilities pursuant to </w:t>
            </w:r>
            <w:r w:rsidR="003D0BF6" w:rsidRPr="0073688E">
              <w:rPr>
                <w:rStyle w:val="FormatvorlageInstructionsTabelleText"/>
                <w:rFonts w:ascii="Times New Roman" w:hAnsi="Times New Roman"/>
                <w:sz w:val="24"/>
                <w:lang w:val="en-GB" w:eastAsia="de-DE"/>
              </w:rPr>
              <w:t>Article</w:t>
            </w:r>
            <w:r w:rsidR="009D2B00" w:rsidRPr="0073688E">
              <w:rPr>
                <w:rStyle w:val="FormatvorlageInstructionsTabelleText"/>
                <w:rFonts w:ascii="Times New Roman" w:hAnsi="Times New Roman"/>
                <w:sz w:val="24"/>
                <w:lang w:val="en-GB" w:eastAsia="de-DE"/>
              </w:rPr>
              <w:t xml:space="preserve"> 45b </w:t>
            </w:r>
            <w:r w:rsidR="00B012FF" w:rsidRPr="0073688E">
              <w:rPr>
                <w:rStyle w:val="FormatvorlageInstructionsTabelleText"/>
                <w:rFonts w:ascii="Times New Roman" w:hAnsi="Times New Roman"/>
                <w:sz w:val="24"/>
                <w:lang w:val="en-GB" w:eastAsia="de-DE"/>
              </w:rPr>
              <w:t>of Directive 2014/59/EU</w:t>
            </w:r>
            <w:r w:rsidR="009D2B00" w:rsidRPr="0073688E">
              <w:rPr>
                <w:rStyle w:val="FormatvorlageInstructionsTabelleText"/>
                <w:rFonts w:ascii="Times New Roman" w:hAnsi="Times New Roman"/>
                <w:sz w:val="24"/>
                <w:lang w:val="en-GB" w:eastAsia="de-DE"/>
              </w:rPr>
              <w:t xml:space="preserve"> which are subordinated eligible instruments as defined in </w:t>
            </w:r>
            <w:del w:id="26" w:author="Author">
              <w:r w:rsidR="0097126E" w:rsidRPr="0073688E" w:rsidDel="001D5620">
                <w:rPr>
                  <w:rStyle w:val="FormatvorlageInstructionsTabelleText"/>
                  <w:rFonts w:ascii="Times New Roman" w:hAnsi="Times New Roman"/>
                  <w:sz w:val="24"/>
                  <w:lang w:val="en-GB" w:eastAsia="de-DE"/>
                </w:rPr>
                <w:delText xml:space="preserve">point (71b) of </w:delText>
              </w:r>
            </w:del>
            <w:r w:rsidR="003D0BF6" w:rsidRPr="0073688E">
              <w:rPr>
                <w:rStyle w:val="FormatvorlageInstructionsTabelleText"/>
                <w:rFonts w:ascii="Times New Roman" w:hAnsi="Times New Roman"/>
                <w:sz w:val="24"/>
                <w:lang w:val="en-GB" w:eastAsia="de-DE"/>
              </w:rPr>
              <w:t>Article</w:t>
            </w:r>
            <w:r w:rsidR="009D2B00" w:rsidRPr="0073688E">
              <w:rPr>
                <w:rStyle w:val="FormatvorlageInstructionsTabelleText"/>
                <w:rFonts w:ascii="Times New Roman" w:hAnsi="Times New Roman"/>
                <w:sz w:val="24"/>
                <w:lang w:val="en-GB" w:eastAsia="de-DE"/>
              </w:rPr>
              <w:t xml:space="preserve"> 2(1)</w:t>
            </w:r>
            <w:ins w:id="27" w:author="Author">
              <w:r w:rsidR="001D5620">
                <w:rPr>
                  <w:rStyle w:val="FormatvorlageInstructionsTabelleText"/>
                  <w:rFonts w:ascii="Times New Roman" w:hAnsi="Times New Roman"/>
                  <w:sz w:val="24"/>
                  <w:lang w:val="en-GB" w:eastAsia="de-DE"/>
                </w:rPr>
                <w:t xml:space="preserve">, </w:t>
              </w:r>
              <w:r w:rsidR="001D5620" w:rsidRPr="0073688E">
                <w:rPr>
                  <w:rStyle w:val="FormatvorlageInstructionsTabelleText"/>
                  <w:rFonts w:ascii="Times New Roman" w:hAnsi="Times New Roman"/>
                  <w:sz w:val="24"/>
                  <w:lang w:val="en-GB" w:eastAsia="de-DE"/>
                </w:rPr>
                <w:t>point (71b)</w:t>
              </w:r>
              <w:r w:rsidR="001D5620">
                <w:rPr>
                  <w:rStyle w:val="FormatvorlageInstructionsTabelleText"/>
                  <w:rFonts w:ascii="Times New Roman" w:hAnsi="Times New Roman"/>
                  <w:sz w:val="24"/>
                  <w:lang w:val="en-GB" w:eastAsia="de-DE"/>
                </w:rPr>
                <w:t>,</w:t>
              </w:r>
            </w:ins>
            <w:r w:rsidR="009D2B00" w:rsidRPr="0073688E">
              <w:rPr>
                <w:rStyle w:val="FormatvorlageInstructionsTabelleText"/>
                <w:rFonts w:ascii="Times New Roman" w:hAnsi="Times New Roman"/>
                <w:sz w:val="24"/>
                <w:lang w:val="en-GB" w:eastAsia="de-DE"/>
              </w:rPr>
              <w:t xml:space="preserve"> </w:t>
            </w:r>
            <w:r w:rsidR="00B012FF" w:rsidRPr="0073688E">
              <w:rPr>
                <w:rStyle w:val="FormatvorlageInstructionsTabelleText"/>
                <w:rFonts w:ascii="Times New Roman" w:hAnsi="Times New Roman"/>
                <w:sz w:val="24"/>
                <w:lang w:val="en-GB" w:eastAsia="de-DE"/>
              </w:rPr>
              <w:t xml:space="preserve">of </w:t>
            </w:r>
            <w:r w:rsidR="00B96861" w:rsidRPr="0073688E">
              <w:rPr>
                <w:rStyle w:val="FormatvorlageInstructionsTabelleText"/>
                <w:rFonts w:ascii="Times New Roman" w:hAnsi="Times New Roman"/>
                <w:sz w:val="24"/>
                <w:lang w:val="en-GB" w:eastAsia="de-DE"/>
              </w:rPr>
              <w:lastRenderedPageBreak/>
              <w:t xml:space="preserve">that </w:t>
            </w:r>
            <w:r w:rsidR="00B012FF" w:rsidRPr="0073688E">
              <w:rPr>
                <w:rStyle w:val="FormatvorlageInstructionsTabelleText"/>
                <w:rFonts w:ascii="Times New Roman" w:hAnsi="Times New Roman"/>
                <w:sz w:val="24"/>
                <w:lang w:val="en-GB" w:eastAsia="de-DE"/>
              </w:rPr>
              <w:t>Directive</w:t>
            </w:r>
            <w:r w:rsidR="00653FD1" w:rsidRPr="0073688E">
              <w:rPr>
                <w:rStyle w:val="FormatvorlageInstructionsTabelleText"/>
                <w:rFonts w:ascii="Times New Roman" w:hAnsi="Times New Roman"/>
                <w:sz w:val="24"/>
                <w:lang w:val="en-GB" w:eastAsia="de-DE"/>
              </w:rPr>
              <w:t xml:space="preserve"> and </w:t>
            </w:r>
            <w:r w:rsidR="00653FD1" w:rsidRPr="0073688E">
              <w:rPr>
                <w:rStyle w:val="InstructionsTabelleberschrift"/>
                <w:rFonts w:ascii="Times New Roman" w:hAnsi="Times New Roman"/>
                <w:b w:val="0"/>
                <w:sz w:val="24"/>
                <w:u w:val="none"/>
                <w:lang w:val="en-GB"/>
              </w:rPr>
              <w:t>liabilities</w:t>
            </w:r>
            <w:r w:rsidR="00653FD1" w:rsidRPr="0073688E">
              <w:rPr>
                <w:rStyle w:val="FormatvorlageInstructionsTabelleText"/>
                <w:rFonts w:ascii="Times New Roman" w:hAnsi="Times New Roman"/>
                <w:sz w:val="24"/>
                <w:lang w:val="en-GB" w:eastAsia="de-DE"/>
              </w:rPr>
              <w:t xml:space="preserve"> included in the amount of own funds and eligible liabilities pursuant to Article 45</w:t>
            </w:r>
            <w:proofErr w:type="gramStart"/>
            <w:r w:rsidR="00653FD1" w:rsidRPr="0073688E">
              <w:rPr>
                <w:rStyle w:val="FormatvorlageInstructionsTabelleText"/>
                <w:rFonts w:ascii="Times New Roman" w:hAnsi="Times New Roman"/>
                <w:sz w:val="24"/>
                <w:lang w:val="en-GB" w:eastAsia="de-DE"/>
              </w:rPr>
              <w:t>b(</w:t>
            </w:r>
            <w:proofErr w:type="gramEnd"/>
            <w:r w:rsidR="00653FD1" w:rsidRPr="0073688E">
              <w:rPr>
                <w:rStyle w:val="FormatvorlageInstructionsTabelleText"/>
                <w:rFonts w:ascii="Times New Roman" w:hAnsi="Times New Roman"/>
                <w:sz w:val="24"/>
                <w:lang w:val="en-GB" w:eastAsia="de-DE"/>
              </w:rPr>
              <w:t xml:space="preserve">3) </w:t>
            </w:r>
            <w:r w:rsidR="00B012FF" w:rsidRPr="0073688E">
              <w:rPr>
                <w:rStyle w:val="FormatvorlageInstructionsTabelleText"/>
                <w:rFonts w:ascii="Times New Roman" w:hAnsi="Times New Roman"/>
                <w:sz w:val="24"/>
                <w:lang w:val="en-GB" w:eastAsia="de-DE"/>
              </w:rPr>
              <w:t>of Directive 2014/59/EU</w:t>
            </w:r>
            <w:r w:rsidR="009D2B00" w:rsidRPr="0073688E">
              <w:rPr>
                <w:rStyle w:val="FormatvorlageInstructionsTabelleText"/>
                <w:rFonts w:ascii="Times New Roman" w:hAnsi="Times New Roman"/>
                <w:sz w:val="24"/>
                <w:lang w:val="en-GB" w:eastAsia="de-DE"/>
              </w:rPr>
              <w:t>.</w:t>
            </w:r>
            <w:r w:rsidR="00653FD1" w:rsidRPr="0073688E">
              <w:rPr>
                <w:rStyle w:val="FormatvorlageInstructionsTabelleText"/>
                <w:rFonts w:ascii="Times New Roman" w:hAnsi="Times New Roman"/>
                <w:sz w:val="24"/>
                <w:lang w:val="en-GB" w:eastAsia="de-DE"/>
              </w:rPr>
              <w:t xml:space="preserve"> 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lang w:val="en-GB" w:eastAsia="de-DE"/>
              </w:rPr>
              <w:t>of Directive 2014/59/EU</w:t>
            </w:r>
            <w:r w:rsidR="00653FD1" w:rsidRPr="0073688E">
              <w:rPr>
                <w:rStyle w:val="FormatvorlageInstructionsTabelleText"/>
                <w:rFonts w:ascii="Times New Roman" w:hAnsi="Times New Roman"/>
                <w:sz w:val="24"/>
                <w:lang w:val="en-GB" w:eastAsia="de-DE"/>
              </w:rPr>
              <w:t>.</w:t>
            </w:r>
          </w:p>
        </w:tc>
      </w:tr>
      <w:tr w:rsidR="00026FC1" w:rsidRPr="0073688E" w14:paraId="7087FBBE" w14:textId="77777777" w:rsidTr="00915305">
        <w:trPr>
          <w:trHeight w:val="1014"/>
        </w:trPr>
        <w:tc>
          <w:tcPr>
            <w:tcW w:w="1384" w:type="dxa"/>
          </w:tcPr>
          <w:p w14:paraId="65A81525" w14:textId="01438D1E" w:rsidR="006D4640" w:rsidRPr="0073688E" w:rsidRDefault="00150101" w:rsidP="00915305">
            <w:pPr>
              <w:pStyle w:val="Applicationdirecte"/>
              <w:spacing w:before="120"/>
              <w:rPr>
                <w:color w:val="000000" w:themeColor="text1"/>
                <w:szCs w:val="24"/>
              </w:rPr>
            </w:pPr>
            <w:r w:rsidRPr="0073688E">
              <w:rPr>
                <w:color w:val="000000" w:themeColor="text1"/>
                <w:szCs w:val="24"/>
              </w:rPr>
              <w:lastRenderedPageBreak/>
              <w:t>2</w:t>
            </w:r>
          </w:p>
        </w:tc>
        <w:tc>
          <w:tcPr>
            <w:tcW w:w="7655" w:type="dxa"/>
          </w:tcPr>
          <w:p w14:paraId="7C401856" w14:textId="7B8EEDE3" w:rsidR="006D4640" w:rsidRPr="0073688E" w:rsidRDefault="006D4640" w:rsidP="00915305">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Total risk</w:t>
            </w:r>
            <w:r w:rsidR="00DF735F" w:rsidRPr="0073688E">
              <w:rPr>
                <w:rFonts w:ascii="Times New Roman" w:hAnsi="Times New Roman" w:cs="Times New Roman"/>
                <w:b/>
                <w:color w:val="000000" w:themeColor="text1"/>
                <w:sz w:val="24"/>
                <w:szCs w:val="24"/>
                <w:lang w:val="en-GB"/>
              </w:rPr>
              <w:t xml:space="preserve"> </w:t>
            </w:r>
            <w:r w:rsidRPr="0073688E">
              <w:rPr>
                <w:rFonts w:ascii="Times New Roman" w:hAnsi="Times New Roman" w:cs="Times New Roman"/>
                <w:b/>
                <w:color w:val="000000" w:themeColor="text1"/>
                <w:sz w:val="24"/>
                <w:szCs w:val="24"/>
                <w:lang w:val="en-GB"/>
              </w:rPr>
              <w:t xml:space="preserve">exposure amount </w:t>
            </w:r>
            <w:r w:rsidR="009A3433" w:rsidRPr="0073688E">
              <w:rPr>
                <w:rFonts w:ascii="Times New Roman" w:hAnsi="Times New Roman" w:cs="Times New Roman"/>
                <w:b/>
                <w:color w:val="000000" w:themeColor="text1"/>
                <w:sz w:val="24"/>
                <w:szCs w:val="24"/>
                <w:lang w:val="en-GB"/>
              </w:rPr>
              <w:t>(TREA)</w:t>
            </w:r>
            <w:r w:rsidR="009A3433">
              <w:rPr>
                <w:rFonts w:ascii="Times New Roman" w:hAnsi="Times New Roman" w:cs="Times New Roman"/>
                <w:b/>
                <w:color w:val="000000" w:themeColor="text1"/>
                <w:sz w:val="24"/>
                <w:szCs w:val="24"/>
                <w:lang w:val="en-GB"/>
              </w:rPr>
              <w:t xml:space="preserve"> </w:t>
            </w:r>
            <w:r w:rsidRPr="0073688E">
              <w:rPr>
                <w:rFonts w:ascii="Times New Roman" w:hAnsi="Times New Roman" w:cs="Times New Roman"/>
                <w:b/>
                <w:color w:val="000000" w:themeColor="text1"/>
                <w:sz w:val="24"/>
                <w:szCs w:val="24"/>
                <w:lang w:val="en-GB"/>
              </w:rPr>
              <w:t>of the resolution group</w:t>
            </w:r>
            <w:r w:rsidR="00516561" w:rsidRPr="0073688E">
              <w:rPr>
                <w:rFonts w:ascii="Times New Roman" w:hAnsi="Times New Roman" w:cs="Times New Roman"/>
                <w:b/>
                <w:color w:val="000000" w:themeColor="text1"/>
                <w:sz w:val="24"/>
                <w:szCs w:val="24"/>
                <w:lang w:val="en-GB"/>
              </w:rPr>
              <w:t xml:space="preserve"> </w:t>
            </w:r>
          </w:p>
          <w:p w14:paraId="147C8558" w14:textId="2D445D5F" w:rsidR="006D4640" w:rsidRPr="0073688E" w:rsidRDefault="006D4640" w:rsidP="0093695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Equal</w:t>
            </w:r>
            <w:r w:rsidR="00936956" w:rsidRPr="0073688E">
              <w:rPr>
                <w:rFonts w:ascii="Times New Roman" w:hAnsi="Times New Roman" w:cs="Times New Roman"/>
                <w:color w:val="000000" w:themeColor="text1"/>
                <w:sz w:val="24"/>
                <w:szCs w:val="24"/>
                <w:lang w:val="en-GB"/>
              </w:rPr>
              <w:t xml:space="preserve"> to the value disclosed in disclosure template EU </w:t>
            </w:r>
            <w:r w:rsidRPr="0073688E">
              <w:rPr>
                <w:rFonts w:ascii="Times New Roman" w:hAnsi="Times New Roman" w:cs="Times New Roman"/>
                <w:color w:val="000000" w:themeColor="text1"/>
                <w:sz w:val="24"/>
                <w:szCs w:val="24"/>
                <w:lang w:val="en-GB"/>
              </w:rPr>
              <w:t xml:space="preserve">TLAC1 row </w:t>
            </w:r>
            <w:r w:rsidR="00150101" w:rsidRPr="0073688E">
              <w:rPr>
                <w:rFonts w:ascii="Times New Roman" w:hAnsi="Times New Roman" w:cs="Times New Roman"/>
                <w:color w:val="000000" w:themeColor="text1"/>
                <w:sz w:val="24"/>
                <w:szCs w:val="24"/>
                <w:lang w:val="en-GB"/>
              </w:rPr>
              <w:t>23</w:t>
            </w:r>
            <w:r w:rsidR="00EE6267">
              <w:rPr>
                <w:rFonts w:ascii="Times New Roman" w:hAnsi="Times New Roman" w:cs="Times New Roman"/>
                <w:color w:val="000000" w:themeColor="text1"/>
                <w:sz w:val="24"/>
                <w:szCs w:val="24"/>
                <w:lang w:val="en-GB"/>
              </w:rPr>
              <w:t>.</w:t>
            </w:r>
          </w:p>
          <w:p w14:paraId="10BE5322" w14:textId="261C11B4" w:rsidR="00705FB0" w:rsidRPr="0073688E" w:rsidRDefault="0097126E" w:rsidP="00FB021F">
            <w:pPr>
              <w:autoSpaceDE w:val="0"/>
              <w:autoSpaceDN w:val="0"/>
              <w:adjustRightInd w:val="0"/>
              <w:spacing w:before="120" w:after="120"/>
              <w:jc w:val="both"/>
              <w:rPr>
                <w:rFonts w:ascii="Times New Roman" w:hAnsi="Times New Roman" w:cs="Times New Roman"/>
                <w:bCs/>
                <w:sz w:val="24"/>
                <w:lang w:val="en-GB" w:eastAsia="de-DE"/>
              </w:rPr>
            </w:pPr>
            <w:del w:id="28" w:author="Author">
              <w:r w:rsidRPr="0073688E" w:rsidDel="001D5620">
                <w:rPr>
                  <w:rStyle w:val="FormatvorlageInstructionsTabelleText"/>
                  <w:rFonts w:ascii="Times New Roman" w:hAnsi="Times New Roman"/>
                  <w:sz w:val="24"/>
                  <w:lang w:val="en-GB" w:eastAsia="de-DE"/>
                </w:rPr>
                <w:delText xml:space="preserve">Point (a) of </w:delText>
              </w:r>
            </w:del>
            <w:r w:rsidR="003D0BF6" w:rsidRPr="0073688E">
              <w:rPr>
                <w:rStyle w:val="FormatvorlageInstructionsTabelleText"/>
                <w:rFonts w:ascii="Times New Roman" w:hAnsi="Times New Roman"/>
                <w:sz w:val="24"/>
                <w:lang w:val="en-GB" w:eastAsia="de-DE"/>
              </w:rPr>
              <w:t>Article</w:t>
            </w:r>
            <w:r w:rsidR="00705FB0" w:rsidRPr="0073688E">
              <w:rPr>
                <w:rStyle w:val="FormatvorlageInstructionsTabelleText"/>
                <w:rFonts w:ascii="Times New Roman" w:hAnsi="Times New Roman"/>
                <w:sz w:val="24"/>
                <w:lang w:val="en-GB" w:eastAsia="de-DE"/>
              </w:rPr>
              <w:t xml:space="preserve"> 45(2)</w:t>
            </w:r>
            <w:ins w:id="29" w:author="Author">
              <w:r w:rsidR="001D5620">
                <w:rPr>
                  <w:rStyle w:val="FormatvorlageInstructionsTabelleText"/>
                  <w:rFonts w:ascii="Times New Roman" w:hAnsi="Times New Roman"/>
                  <w:sz w:val="24"/>
                  <w:lang w:val="en-GB" w:eastAsia="de-DE"/>
                </w:rPr>
                <w:t>, p</w:t>
              </w:r>
              <w:r w:rsidR="001D5620" w:rsidRPr="0073688E">
                <w:rPr>
                  <w:rStyle w:val="FormatvorlageInstructionsTabelleText"/>
                  <w:rFonts w:ascii="Times New Roman" w:hAnsi="Times New Roman"/>
                  <w:sz w:val="24"/>
                  <w:lang w:val="en-GB" w:eastAsia="de-DE"/>
                </w:rPr>
                <w:t>oint (a)</w:t>
              </w:r>
              <w:r w:rsidR="001D5620">
                <w:rPr>
                  <w:rStyle w:val="FormatvorlageInstructionsTabelleText"/>
                  <w:rFonts w:ascii="Times New Roman" w:hAnsi="Times New Roman"/>
                  <w:sz w:val="24"/>
                  <w:lang w:val="en-GB" w:eastAsia="de-DE"/>
                </w:rPr>
                <w:t>,</w:t>
              </w:r>
            </w:ins>
            <w:r w:rsidR="00705FB0" w:rsidRPr="0073688E">
              <w:rPr>
                <w:rStyle w:val="FormatvorlageInstructionsTabelleText"/>
                <w:rFonts w:ascii="Times New Roman" w:hAnsi="Times New Roman"/>
                <w:sz w:val="24"/>
                <w:lang w:val="en-GB" w:eastAsia="de-DE"/>
              </w:rPr>
              <w:t xml:space="preserve"> </w:t>
            </w:r>
            <w:r w:rsidR="00B012FF" w:rsidRPr="0073688E">
              <w:rPr>
                <w:rStyle w:val="FormatvorlageInstructionsTabelleText"/>
                <w:rFonts w:ascii="Times New Roman" w:hAnsi="Times New Roman"/>
                <w:sz w:val="24"/>
                <w:lang w:val="en-GB" w:eastAsia="de-DE"/>
              </w:rPr>
              <w:t>of Directive 2014/59/EU</w:t>
            </w:r>
            <w:r w:rsidR="00705FB0" w:rsidRPr="0073688E">
              <w:rPr>
                <w:rStyle w:val="FormatvorlageInstructionsTabelleText"/>
                <w:rFonts w:ascii="Times New Roman" w:hAnsi="Times New Roman"/>
                <w:sz w:val="24"/>
                <w:lang w:val="en-GB" w:eastAsia="de-DE"/>
              </w:rPr>
              <w:t xml:space="preserve">, </w:t>
            </w:r>
            <w:r w:rsidR="003D0BF6" w:rsidRPr="0073688E">
              <w:rPr>
                <w:rStyle w:val="FormatvorlageInstructionsTabelleText"/>
                <w:rFonts w:ascii="Times New Roman" w:hAnsi="Times New Roman"/>
                <w:sz w:val="24"/>
                <w:lang w:val="en-GB" w:eastAsia="de-DE"/>
              </w:rPr>
              <w:t>Article</w:t>
            </w:r>
            <w:r w:rsidR="00705FB0" w:rsidRPr="0073688E">
              <w:rPr>
                <w:rStyle w:val="FormatvorlageInstructionsTabelleText"/>
                <w:rFonts w:ascii="Times New Roman" w:hAnsi="Times New Roman"/>
                <w:sz w:val="24"/>
                <w:lang w:val="en-GB" w:eastAsia="de-DE"/>
              </w:rPr>
              <w:t xml:space="preserve"> 92(3) </w:t>
            </w:r>
            <w:r w:rsidR="00B012FF" w:rsidRPr="0073688E">
              <w:rPr>
                <w:rStyle w:val="FormatvorlageInstructionsTabelleText"/>
                <w:rFonts w:ascii="Times New Roman" w:hAnsi="Times New Roman"/>
                <w:sz w:val="24"/>
                <w:lang w:val="en-GB" w:eastAsia="de-DE"/>
              </w:rPr>
              <w:t>of Regulation (EU) No 575/2013</w:t>
            </w:r>
            <w:r w:rsidR="00705FB0" w:rsidRPr="0073688E">
              <w:rPr>
                <w:rStyle w:val="FormatvorlageInstructionsTabelleText"/>
                <w:rFonts w:ascii="Times New Roman" w:hAnsi="Times New Roman"/>
                <w:sz w:val="24"/>
                <w:lang w:val="en-GB" w:eastAsia="de-DE"/>
              </w:rPr>
              <w:t>.</w:t>
            </w:r>
          </w:p>
        </w:tc>
      </w:tr>
      <w:tr w:rsidR="00DF735F" w:rsidRPr="0073688E" w14:paraId="36D02255" w14:textId="77777777" w:rsidTr="005D18F8">
        <w:trPr>
          <w:trHeight w:val="316"/>
        </w:trPr>
        <w:tc>
          <w:tcPr>
            <w:tcW w:w="1384" w:type="dxa"/>
          </w:tcPr>
          <w:p w14:paraId="24FC7113" w14:textId="5D3DECAC" w:rsidR="00DF735F" w:rsidRPr="0073688E" w:rsidRDefault="00150101" w:rsidP="005D18F8">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3</w:t>
            </w:r>
          </w:p>
        </w:tc>
        <w:tc>
          <w:tcPr>
            <w:tcW w:w="7655" w:type="dxa"/>
          </w:tcPr>
          <w:p w14:paraId="038AB6D4" w14:textId="14BCE5D0" w:rsidR="00DF735F" w:rsidRPr="0073688E" w:rsidRDefault="00DF735F" w:rsidP="005D18F8">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Own funds and eligible liabilities as a percentage of </w:t>
            </w:r>
            <w:r w:rsidR="00CB08B2">
              <w:rPr>
                <w:rFonts w:ascii="Times New Roman" w:hAnsi="Times New Roman" w:cs="Times New Roman"/>
                <w:b/>
                <w:color w:val="000000" w:themeColor="text1"/>
                <w:sz w:val="24"/>
                <w:szCs w:val="24"/>
                <w:lang w:val="en-GB"/>
              </w:rPr>
              <w:t xml:space="preserve">the </w:t>
            </w:r>
            <w:r w:rsidR="00B409EF" w:rsidRPr="0073688E">
              <w:rPr>
                <w:rFonts w:ascii="Times New Roman" w:hAnsi="Times New Roman" w:cs="Times New Roman"/>
                <w:b/>
                <w:color w:val="000000" w:themeColor="text1"/>
                <w:sz w:val="24"/>
                <w:szCs w:val="24"/>
                <w:lang w:val="en-GB"/>
              </w:rPr>
              <w:t>TREA</w:t>
            </w:r>
          </w:p>
          <w:p w14:paraId="7B949D15" w14:textId="2BA6D31F" w:rsidR="00DF735F" w:rsidRPr="0073688E" w:rsidRDefault="00DF735F" w:rsidP="005D18F8">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Equal</w:t>
            </w:r>
            <w:r w:rsidR="00936956" w:rsidRPr="0073688E">
              <w:rPr>
                <w:rFonts w:ascii="Times New Roman" w:hAnsi="Times New Roman" w:cs="Times New Roman"/>
                <w:color w:val="000000" w:themeColor="text1"/>
                <w:sz w:val="24"/>
                <w:szCs w:val="24"/>
                <w:lang w:val="en-GB"/>
              </w:rPr>
              <w:t xml:space="preserve"> to the values disclosed in </w:t>
            </w:r>
            <w:r w:rsidR="00AB4C8F" w:rsidRPr="0073688E">
              <w:rPr>
                <w:rFonts w:ascii="Times New Roman" w:hAnsi="Times New Roman" w:cs="Times New Roman"/>
                <w:color w:val="000000" w:themeColor="text1"/>
                <w:sz w:val="24"/>
                <w:szCs w:val="24"/>
                <w:lang w:val="en-GB"/>
              </w:rPr>
              <w:t>disclosure template</w:t>
            </w:r>
            <w:r w:rsidRPr="0073688E">
              <w:rPr>
                <w:rFonts w:ascii="Times New Roman" w:hAnsi="Times New Roman" w:cs="Times New Roman"/>
                <w:color w:val="000000" w:themeColor="text1"/>
                <w:sz w:val="24"/>
                <w:szCs w:val="24"/>
                <w:lang w:val="en-GB"/>
              </w:rPr>
              <w:t xml:space="preserve"> </w:t>
            </w:r>
            <w:r w:rsidR="00AB4C8F" w:rsidRPr="0073688E">
              <w:rPr>
                <w:rFonts w:ascii="Times New Roman" w:hAnsi="Times New Roman" w:cs="Times New Roman"/>
                <w:color w:val="000000" w:themeColor="text1"/>
                <w:sz w:val="24"/>
                <w:szCs w:val="24"/>
                <w:lang w:val="en-GB"/>
              </w:rPr>
              <w:t xml:space="preserve">EU </w:t>
            </w:r>
            <w:r w:rsidRPr="0073688E">
              <w:rPr>
                <w:rFonts w:ascii="Times New Roman" w:hAnsi="Times New Roman" w:cs="Times New Roman"/>
                <w:color w:val="000000" w:themeColor="text1"/>
                <w:sz w:val="24"/>
                <w:szCs w:val="24"/>
                <w:lang w:val="en-GB"/>
              </w:rPr>
              <w:t xml:space="preserve">TLAC1 row </w:t>
            </w:r>
            <w:r w:rsidR="00150101" w:rsidRPr="0073688E">
              <w:rPr>
                <w:rFonts w:ascii="Times New Roman" w:hAnsi="Times New Roman" w:cs="Times New Roman"/>
                <w:color w:val="000000" w:themeColor="text1"/>
                <w:sz w:val="24"/>
                <w:szCs w:val="24"/>
                <w:lang w:val="en-GB"/>
              </w:rPr>
              <w:t>25</w:t>
            </w:r>
            <w:r w:rsidRPr="0073688E">
              <w:rPr>
                <w:rFonts w:ascii="Times New Roman" w:hAnsi="Times New Roman" w:cs="Times New Roman"/>
                <w:color w:val="000000" w:themeColor="text1"/>
                <w:sz w:val="24"/>
                <w:szCs w:val="24"/>
                <w:lang w:val="en-GB"/>
              </w:rPr>
              <w:t xml:space="preserve">. </w:t>
            </w:r>
          </w:p>
          <w:p w14:paraId="0F5B2611" w14:textId="122E56D8" w:rsidR="00DF735F" w:rsidRPr="0073688E" w:rsidRDefault="00705FB0" w:rsidP="00DE7C85">
            <w:pPr>
              <w:autoSpaceDE w:val="0"/>
              <w:autoSpaceDN w:val="0"/>
              <w:adjustRightInd w:val="0"/>
              <w:spacing w:before="120" w:after="120"/>
              <w:jc w:val="both"/>
              <w:rPr>
                <w:rFonts w:ascii="Times New Roman" w:hAnsi="Times New Roman" w:cs="Times New Roman"/>
                <w:color w:val="000000" w:themeColor="text1"/>
                <w:sz w:val="24"/>
                <w:szCs w:val="24"/>
                <w:lang w:val="en-GB"/>
              </w:rPr>
            </w:pPr>
            <w:proofErr w:type="gramStart"/>
            <w:r w:rsidRPr="0073688E">
              <w:rPr>
                <w:rFonts w:ascii="Times New Roman" w:eastAsia="Times New Roman" w:hAnsi="Times New Roman" w:cs="Times New Roman"/>
                <w:color w:val="000000" w:themeColor="text1"/>
                <w:sz w:val="24"/>
                <w:szCs w:val="24"/>
                <w:lang w:val="en-GB"/>
              </w:rPr>
              <w:t>For the purpose of</w:t>
            </w:r>
            <w:proofErr w:type="gramEnd"/>
            <w:r w:rsidRPr="0073688E">
              <w:rPr>
                <w:rFonts w:ascii="Times New Roman" w:eastAsia="Times New Roman" w:hAnsi="Times New Roman" w:cs="Times New Roman"/>
                <w:color w:val="000000" w:themeColor="text1"/>
                <w:sz w:val="24"/>
                <w:szCs w:val="24"/>
                <w:lang w:val="en-GB"/>
              </w:rPr>
              <w:t xml:space="preserve"> this row, the amount of own funds and eligible liabilities that is disclosed in row 1</w:t>
            </w:r>
            <w:r w:rsidR="00516561" w:rsidRPr="0073688E">
              <w:rPr>
                <w:rFonts w:ascii="Times New Roman" w:eastAsia="Times New Roman" w:hAnsi="Times New Roman" w:cs="Times New Roman"/>
                <w:color w:val="000000" w:themeColor="text1"/>
                <w:sz w:val="24"/>
                <w:szCs w:val="24"/>
                <w:lang w:val="en-GB"/>
              </w:rPr>
              <w:t xml:space="preserve"> </w:t>
            </w:r>
            <w:r w:rsidRPr="0073688E">
              <w:rPr>
                <w:rFonts w:ascii="Times New Roman" w:eastAsia="Times New Roman" w:hAnsi="Times New Roman" w:cs="Times New Roman"/>
                <w:color w:val="000000" w:themeColor="text1"/>
                <w:sz w:val="24"/>
                <w:szCs w:val="24"/>
                <w:lang w:val="en-GB"/>
              </w:rPr>
              <w:t xml:space="preserve">shall be expressed as a percentage of the total risk exposure amount calculated in accordance with </w:t>
            </w:r>
            <w:r w:rsidR="003D0BF6" w:rsidRPr="0073688E">
              <w:rPr>
                <w:rFonts w:ascii="Times New Roman" w:eastAsia="Times New Roman" w:hAnsi="Times New Roman" w:cs="Times New Roman"/>
                <w:color w:val="000000" w:themeColor="text1"/>
                <w:sz w:val="24"/>
                <w:szCs w:val="24"/>
                <w:lang w:val="en-GB"/>
              </w:rPr>
              <w:t>Article</w:t>
            </w:r>
            <w:r w:rsidRPr="0073688E">
              <w:rPr>
                <w:rFonts w:ascii="Times New Roman" w:eastAsia="Times New Roman" w:hAnsi="Times New Roman" w:cs="Times New Roman"/>
                <w:color w:val="000000" w:themeColor="text1"/>
                <w:sz w:val="24"/>
                <w:szCs w:val="24"/>
                <w:lang w:val="en-GB"/>
              </w:rPr>
              <w:t xml:space="preserve"> 92(3) </w:t>
            </w:r>
            <w:r w:rsidR="00B012FF" w:rsidRPr="0073688E">
              <w:rPr>
                <w:rFonts w:ascii="Times New Roman" w:eastAsia="Times New Roman" w:hAnsi="Times New Roman" w:cs="Times New Roman"/>
                <w:color w:val="000000" w:themeColor="text1"/>
                <w:sz w:val="24"/>
                <w:szCs w:val="24"/>
                <w:lang w:val="en-GB"/>
              </w:rPr>
              <w:t>of Regulation (EU) No 575/2013</w:t>
            </w:r>
            <w:r w:rsidRPr="0073688E">
              <w:rPr>
                <w:rFonts w:ascii="Times New Roman" w:eastAsia="Times New Roman" w:hAnsi="Times New Roman" w:cs="Times New Roman"/>
                <w:color w:val="000000" w:themeColor="text1"/>
                <w:sz w:val="24"/>
                <w:szCs w:val="24"/>
                <w:lang w:val="en-GB"/>
              </w:rPr>
              <w:t>.</w:t>
            </w:r>
          </w:p>
        </w:tc>
      </w:tr>
      <w:tr w:rsidR="00000DE2" w:rsidRPr="0073688E" w14:paraId="57CCD1AB" w14:textId="77777777" w:rsidTr="00915305">
        <w:trPr>
          <w:trHeight w:val="1014"/>
        </w:trPr>
        <w:tc>
          <w:tcPr>
            <w:tcW w:w="1384" w:type="dxa"/>
          </w:tcPr>
          <w:p w14:paraId="3F2D9068" w14:textId="39D72622" w:rsidR="00000DE2" w:rsidRPr="0073688E" w:rsidDel="00150101" w:rsidRDefault="00000DE2" w:rsidP="00DB779A">
            <w:pPr>
              <w:pStyle w:val="Applicationdirecte"/>
              <w:spacing w:before="120"/>
              <w:rPr>
                <w:color w:val="000000" w:themeColor="text1"/>
                <w:szCs w:val="24"/>
              </w:rPr>
            </w:pPr>
            <w:r w:rsidRPr="0073688E">
              <w:rPr>
                <w:color w:val="000000" w:themeColor="text1"/>
                <w:szCs w:val="24"/>
              </w:rPr>
              <w:t>EU-</w:t>
            </w:r>
            <w:r w:rsidR="00DB779A" w:rsidRPr="0073688E">
              <w:rPr>
                <w:color w:val="000000" w:themeColor="text1"/>
                <w:szCs w:val="24"/>
              </w:rPr>
              <w:t>3</w:t>
            </w:r>
            <w:r w:rsidR="00C1757D" w:rsidRPr="0073688E">
              <w:rPr>
                <w:color w:val="000000" w:themeColor="text1"/>
                <w:szCs w:val="24"/>
              </w:rPr>
              <w:t>a</w:t>
            </w:r>
          </w:p>
        </w:tc>
        <w:tc>
          <w:tcPr>
            <w:tcW w:w="7655" w:type="dxa"/>
          </w:tcPr>
          <w:p w14:paraId="44E29BD6" w14:textId="2EF98522" w:rsidR="00000DE2" w:rsidRPr="0073688E" w:rsidRDefault="00000DE2" w:rsidP="00000DE2">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Own funds and eligible liabilities as a percentage of </w:t>
            </w:r>
            <w:r w:rsidR="00CB08B2">
              <w:rPr>
                <w:rFonts w:ascii="Times New Roman" w:hAnsi="Times New Roman" w:cs="Times New Roman"/>
                <w:b/>
                <w:color w:val="000000" w:themeColor="text1"/>
                <w:sz w:val="24"/>
                <w:szCs w:val="24"/>
                <w:lang w:val="en-GB"/>
              </w:rPr>
              <w:t xml:space="preserve">the </w:t>
            </w:r>
            <w:r w:rsidR="00B409EF" w:rsidRPr="0073688E">
              <w:rPr>
                <w:rFonts w:ascii="Times New Roman" w:hAnsi="Times New Roman" w:cs="Times New Roman"/>
                <w:b/>
                <w:color w:val="000000" w:themeColor="text1"/>
                <w:sz w:val="24"/>
                <w:szCs w:val="24"/>
                <w:lang w:val="en-GB"/>
              </w:rPr>
              <w:t>TREA</w:t>
            </w:r>
            <w:r w:rsidRPr="0073688E">
              <w:rPr>
                <w:rFonts w:ascii="Times New Roman" w:hAnsi="Times New Roman" w:cs="Times New Roman"/>
                <w:b/>
                <w:color w:val="000000" w:themeColor="text1"/>
                <w:sz w:val="24"/>
                <w:szCs w:val="24"/>
                <w:lang w:val="en-GB"/>
              </w:rPr>
              <w:t xml:space="preserve"> - Of which own funds </w:t>
            </w:r>
            <w:r w:rsidR="00B409EF" w:rsidRPr="0073688E">
              <w:rPr>
                <w:rFonts w:ascii="Times New Roman" w:hAnsi="Times New Roman" w:cs="Times New Roman"/>
                <w:b/>
                <w:color w:val="000000" w:themeColor="text1"/>
                <w:sz w:val="24"/>
                <w:szCs w:val="24"/>
                <w:lang w:val="en-GB"/>
              </w:rPr>
              <w:t>and</w:t>
            </w:r>
            <w:r w:rsidRPr="0073688E">
              <w:rPr>
                <w:rFonts w:ascii="Times New Roman" w:hAnsi="Times New Roman" w:cs="Times New Roman"/>
                <w:b/>
                <w:color w:val="000000" w:themeColor="text1"/>
                <w:sz w:val="24"/>
                <w:szCs w:val="24"/>
                <w:lang w:val="en-GB"/>
              </w:rPr>
              <w:t xml:space="preserve"> subordinated liabilities</w:t>
            </w:r>
          </w:p>
          <w:p w14:paraId="6CBFF6B4" w14:textId="23321C0B" w:rsidR="00000DE2" w:rsidRPr="0073688E" w:rsidRDefault="00000DE2" w:rsidP="00000DE2">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Equal to the value disclosed in disclosure template EU TLAC1 row EU-25</w:t>
            </w:r>
            <w:r w:rsidR="00B409EF" w:rsidRPr="0073688E">
              <w:rPr>
                <w:rFonts w:ascii="Times New Roman" w:hAnsi="Times New Roman" w:cs="Times New Roman"/>
                <w:color w:val="000000" w:themeColor="text1"/>
                <w:sz w:val="24"/>
                <w:szCs w:val="24"/>
                <w:lang w:val="en-GB"/>
              </w:rPr>
              <w:t>a</w:t>
            </w:r>
            <w:r w:rsidR="00EE6267">
              <w:rPr>
                <w:rFonts w:ascii="Times New Roman" w:hAnsi="Times New Roman" w:cs="Times New Roman"/>
                <w:color w:val="000000" w:themeColor="text1"/>
                <w:sz w:val="24"/>
                <w:szCs w:val="24"/>
                <w:lang w:val="en-GB"/>
              </w:rPr>
              <w:t>.</w:t>
            </w:r>
          </w:p>
          <w:p w14:paraId="5209AA08" w14:textId="50FB8854" w:rsidR="00000DE2" w:rsidRPr="0073688E" w:rsidRDefault="00705FB0" w:rsidP="00AA4A01">
            <w:pPr>
              <w:pStyle w:val="Institutionquisigne"/>
              <w:spacing w:before="100" w:beforeAutospacing="1"/>
              <w:rPr>
                <w:b/>
                <w:i w:val="0"/>
                <w:color w:val="000000" w:themeColor="text1"/>
                <w:szCs w:val="24"/>
              </w:rPr>
            </w:pPr>
            <w:proofErr w:type="gramStart"/>
            <w:r w:rsidRPr="0073688E">
              <w:rPr>
                <w:i w:val="0"/>
                <w:color w:val="000000" w:themeColor="text1"/>
                <w:szCs w:val="24"/>
              </w:rPr>
              <w:t>For the purpose of</w:t>
            </w:r>
            <w:proofErr w:type="gramEnd"/>
            <w:r w:rsidRPr="0073688E">
              <w:rPr>
                <w:i w:val="0"/>
                <w:color w:val="000000" w:themeColor="text1"/>
                <w:szCs w:val="24"/>
              </w:rPr>
              <w:t xml:space="preserve"> this row, the amount of own funds and subordinated eligible liabilities that is </w:t>
            </w:r>
            <w:r w:rsidR="006501CC" w:rsidRPr="0073688E">
              <w:rPr>
                <w:i w:val="0"/>
                <w:color w:val="000000" w:themeColor="text1"/>
                <w:szCs w:val="24"/>
              </w:rPr>
              <w:t>presented</w:t>
            </w:r>
            <w:r w:rsidRPr="0073688E">
              <w:rPr>
                <w:i w:val="0"/>
                <w:color w:val="000000" w:themeColor="text1"/>
                <w:szCs w:val="24"/>
              </w:rPr>
              <w:t xml:space="preserve"> in row EU-1</w:t>
            </w:r>
            <w:r w:rsidR="00E75F07" w:rsidRPr="0073688E">
              <w:rPr>
                <w:i w:val="0"/>
                <w:color w:val="000000" w:themeColor="text1"/>
                <w:szCs w:val="24"/>
              </w:rPr>
              <w:t>a</w:t>
            </w:r>
            <w:r w:rsidRPr="0073688E">
              <w:rPr>
                <w:i w:val="0"/>
                <w:color w:val="000000" w:themeColor="text1"/>
                <w:szCs w:val="24"/>
              </w:rPr>
              <w:t xml:space="preserve"> shall be expressed as a percentage of the total risk exposure amount calculated in accordance with </w:t>
            </w:r>
            <w:r w:rsidR="003D0BF6" w:rsidRPr="0073688E">
              <w:rPr>
                <w:i w:val="0"/>
                <w:color w:val="000000" w:themeColor="text1"/>
                <w:szCs w:val="24"/>
              </w:rPr>
              <w:t>Article</w:t>
            </w:r>
            <w:r w:rsidRPr="0073688E">
              <w:rPr>
                <w:i w:val="0"/>
                <w:color w:val="000000" w:themeColor="text1"/>
                <w:szCs w:val="24"/>
              </w:rPr>
              <w:t xml:space="preserve"> 92(3) </w:t>
            </w:r>
            <w:r w:rsidR="00B012FF" w:rsidRPr="0073688E">
              <w:rPr>
                <w:i w:val="0"/>
                <w:color w:val="000000" w:themeColor="text1"/>
                <w:szCs w:val="24"/>
              </w:rPr>
              <w:t>of Regulation (EU) No 575/2013</w:t>
            </w:r>
            <w:r w:rsidR="00B409EF" w:rsidRPr="0073688E">
              <w:rPr>
                <w:i w:val="0"/>
                <w:color w:val="000000" w:themeColor="text1"/>
                <w:szCs w:val="24"/>
              </w:rPr>
              <w:t>.</w:t>
            </w:r>
          </w:p>
        </w:tc>
      </w:tr>
      <w:tr w:rsidR="00026FC1" w:rsidRPr="0073688E" w14:paraId="598F6093" w14:textId="77777777" w:rsidTr="00915305">
        <w:trPr>
          <w:trHeight w:val="1014"/>
        </w:trPr>
        <w:tc>
          <w:tcPr>
            <w:tcW w:w="1384" w:type="dxa"/>
          </w:tcPr>
          <w:p w14:paraId="2BD1914D" w14:textId="668E84BB" w:rsidR="00150101" w:rsidRPr="0073688E" w:rsidRDefault="00150101" w:rsidP="00150101">
            <w:pPr>
              <w:pStyle w:val="Applicationdirecte"/>
              <w:spacing w:before="120"/>
              <w:rPr>
                <w:color w:val="000000" w:themeColor="text1"/>
                <w:szCs w:val="24"/>
              </w:rPr>
            </w:pPr>
            <w:r w:rsidRPr="0073688E">
              <w:rPr>
                <w:color w:val="000000" w:themeColor="text1"/>
                <w:szCs w:val="24"/>
              </w:rPr>
              <w:t>4</w:t>
            </w:r>
          </w:p>
        </w:tc>
        <w:tc>
          <w:tcPr>
            <w:tcW w:w="7655" w:type="dxa"/>
          </w:tcPr>
          <w:p w14:paraId="21BFF265" w14:textId="5070F7DC" w:rsidR="006D4640" w:rsidRPr="0073688E" w:rsidRDefault="00B409EF" w:rsidP="00915305">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Total </w:t>
            </w:r>
            <w:r w:rsidR="006D4640" w:rsidRPr="0073688E">
              <w:rPr>
                <w:rFonts w:ascii="Times New Roman" w:hAnsi="Times New Roman" w:cs="Times New Roman"/>
                <w:b/>
                <w:color w:val="000000" w:themeColor="text1"/>
                <w:sz w:val="24"/>
                <w:szCs w:val="24"/>
                <w:lang w:val="en-GB"/>
              </w:rPr>
              <w:t xml:space="preserve">exposure </w:t>
            </w:r>
            <w:r w:rsidRPr="0073688E">
              <w:rPr>
                <w:rFonts w:ascii="Times New Roman" w:hAnsi="Times New Roman" w:cs="Times New Roman"/>
                <w:b/>
                <w:color w:val="000000" w:themeColor="text1"/>
                <w:sz w:val="24"/>
                <w:szCs w:val="24"/>
                <w:lang w:val="en-GB"/>
              </w:rPr>
              <w:t xml:space="preserve">measure </w:t>
            </w:r>
            <w:r w:rsidR="00EC365B">
              <w:rPr>
                <w:rFonts w:ascii="Times New Roman" w:hAnsi="Times New Roman" w:cs="Times New Roman"/>
                <w:b/>
                <w:color w:val="000000" w:themeColor="text1"/>
                <w:sz w:val="24"/>
                <w:szCs w:val="24"/>
                <w:lang w:val="en-GB"/>
              </w:rPr>
              <w:t xml:space="preserve">(TEM) </w:t>
            </w:r>
            <w:r w:rsidR="006D4640" w:rsidRPr="0073688E">
              <w:rPr>
                <w:rFonts w:ascii="Times New Roman" w:hAnsi="Times New Roman" w:cs="Times New Roman"/>
                <w:b/>
                <w:color w:val="000000" w:themeColor="text1"/>
                <w:sz w:val="24"/>
                <w:szCs w:val="24"/>
                <w:lang w:val="en-GB"/>
              </w:rPr>
              <w:t>of the resolution group</w:t>
            </w:r>
          </w:p>
          <w:p w14:paraId="252377B7" w14:textId="103F2793" w:rsidR="006D4640" w:rsidRPr="0073688E" w:rsidRDefault="006D4640" w:rsidP="00936956">
            <w:pPr>
              <w:pStyle w:val="Applicationdirecte"/>
              <w:spacing w:before="120"/>
              <w:rPr>
                <w:color w:val="000000" w:themeColor="text1"/>
                <w:szCs w:val="24"/>
              </w:rPr>
            </w:pPr>
            <w:r w:rsidRPr="0073688E">
              <w:rPr>
                <w:color w:val="000000" w:themeColor="text1"/>
                <w:szCs w:val="24"/>
              </w:rPr>
              <w:t>Equal to</w:t>
            </w:r>
            <w:r w:rsidR="00936956" w:rsidRPr="0073688E">
              <w:rPr>
                <w:color w:val="000000" w:themeColor="text1"/>
                <w:szCs w:val="24"/>
              </w:rPr>
              <w:t xml:space="preserve"> the value disclosed in disclosure template EU</w:t>
            </w:r>
            <w:r w:rsidRPr="0073688E">
              <w:rPr>
                <w:color w:val="000000" w:themeColor="text1"/>
                <w:szCs w:val="24"/>
              </w:rPr>
              <w:t xml:space="preserve"> TLAC1 row</w:t>
            </w:r>
            <w:r w:rsidR="00026FC1" w:rsidRPr="0073688E">
              <w:rPr>
                <w:color w:val="000000" w:themeColor="text1"/>
                <w:szCs w:val="24"/>
              </w:rPr>
              <w:t xml:space="preserve"> </w:t>
            </w:r>
            <w:r w:rsidR="00150101" w:rsidRPr="0073688E">
              <w:rPr>
                <w:color w:val="000000" w:themeColor="text1"/>
                <w:szCs w:val="24"/>
              </w:rPr>
              <w:t>24</w:t>
            </w:r>
            <w:r w:rsidR="00EE6267">
              <w:rPr>
                <w:color w:val="000000" w:themeColor="text1"/>
                <w:szCs w:val="24"/>
              </w:rPr>
              <w:t>.</w:t>
            </w:r>
          </w:p>
          <w:p w14:paraId="5BC2C1BD" w14:textId="5314370B" w:rsidR="00705FB0" w:rsidRPr="0073688E" w:rsidRDefault="0097126E" w:rsidP="00FB021F">
            <w:pPr>
              <w:pStyle w:val="Fait"/>
            </w:pPr>
            <w:del w:id="30" w:author="Author">
              <w:r w:rsidRPr="0073688E" w:rsidDel="001D5620">
                <w:delText xml:space="preserve">Point (b) of </w:delText>
              </w:r>
            </w:del>
            <w:r w:rsidR="003D0BF6" w:rsidRPr="0073688E">
              <w:t>Article</w:t>
            </w:r>
            <w:r w:rsidR="00705FB0" w:rsidRPr="0073688E">
              <w:t xml:space="preserve"> 45(2)</w:t>
            </w:r>
            <w:ins w:id="31" w:author="Author">
              <w:r w:rsidR="001D5620">
                <w:t>, p</w:t>
              </w:r>
              <w:r w:rsidR="001D5620" w:rsidRPr="0073688E">
                <w:t>oint (b)</w:t>
              </w:r>
              <w:r w:rsidR="001D5620">
                <w:t>,</w:t>
              </w:r>
            </w:ins>
            <w:r w:rsidR="00705FB0" w:rsidRPr="0073688E">
              <w:t xml:space="preserve"> </w:t>
            </w:r>
            <w:r w:rsidR="00B012FF" w:rsidRPr="0073688E">
              <w:t>of Directive 2014/59/EU</w:t>
            </w:r>
            <w:r w:rsidR="00705FB0" w:rsidRPr="0073688E">
              <w:t xml:space="preserve">, </w:t>
            </w:r>
            <w:r w:rsidR="003D0BF6" w:rsidRPr="0073688E">
              <w:t>Article</w:t>
            </w:r>
            <w:ins w:id="32" w:author="Author">
              <w:r w:rsidR="001D5620">
                <w:t>s</w:t>
              </w:r>
            </w:ins>
            <w:r w:rsidR="00705FB0" w:rsidRPr="0073688E">
              <w:t xml:space="preserve"> 429(4) </w:t>
            </w:r>
            <w:r w:rsidR="00705FB0" w:rsidRPr="001E1FDE">
              <w:rPr>
                <w:highlight w:val="yellow"/>
              </w:rPr>
              <w:t xml:space="preserve">and </w:t>
            </w:r>
            <w:del w:id="33" w:author="Author">
              <w:r w:rsidR="00FB021F" w:rsidRPr="001E1FDE" w:rsidDel="001D5620">
                <w:rPr>
                  <w:color w:val="000000" w:themeColor="text1"/>
                  <w:szCs w:val="24"/>
                  <w:highlight w:val="yellow"/>
                </w:rPr>
                <w:delText>Article</w:delText>
              </w:r>
              <w:r w:rsidR="00FB021F" w:rsidRPr="001E1FDE" w:rsidDel="001D5620">
                <w:rPr>
                  <w:highlight w:val="yellow"/>
                </w:rPr>
                <w:delText xml:space="preserve"> </w:delText>
              </w:r>
            </w:del>
            <w:r w:rsidR="00705FB0" w:rsidRPr="001E1FDE">
              <w:rPr>
                <w:highlight w:val="yellow"/>
              </w:rPr>
              <w:t>429a</w:t>
            </w:r>
            <w:r w:rsidR="00705FB0" w:rsidRPr="0073688E">
              <w:t xml:space="preserve"> </w:t>
            </w:r>
            <w:r w:rsidR="00B012FF" w:rsidRPr="0073688E">
              <w:t>of Regulation (EU) No 575/2013</w:t>
            </w:r>
            <w:r w:rsidR="00705FB0" w:rsidRPr="0073688E">
              <w:t>.</w:t>
            </w:r>
          </w:p>
        </w:tc>
      </w:tr>
      <w:tr w:rsidR="00150101" w:rsidRPr="0073688E" w14:paraId="338EAA8B" w14:textId="77777777" w:rsidTr="005D18F8">
        <w:trPr>
          <w:trHeight w:val="316"/>
        </w:trPr>
        <w:tc>
          <w:tcPr>
            <w:tcW w:w="1384" w:type="dxa"/>
          </w:tcPr>
          <w:p w14:paraId="22D80E63" w14:textId="3B307FF1" w:rsidR="00150101" w:rsidRPr="0073688E" w:rsidRDefault="00150101" w:rsidP="005D18F8">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5</w:t>
            </w:r>
          </w:p>
        </w:tc>
        <w:tc>
          <w:tcPr>
            <w:tcW w:w="7655" w:type="dxa"/>
          </w:tcPr>
          <w:p w14:paraId="55ACA309" w14:textId="5203CF48" w:rsidR="00150101" w:rsidRPr="0073688E" w:rsidRDefault="00150101" w:rsidP="005D18F8">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Own funds and eligible liabilities as a percentage of the </w:t>
            </w:r>
            <w:r w:rsidR="009A3433">
              <w:rPr>
                <w:rFonts w:ascii="Times New Roman" w:hAnsi="Times New Roman" w:cs="Times New Roman"/>
                <w:b/>
                <w:color w:val="000000" w:themeColor="text1"/>
                <w:sz w:val="24"/>
                <w:szCs w:val="24"/>
                <w:lang w:val="en-GB"/>
              </w:rPr>
              <w:t>TEM</w:t>
            </w:r>
          </w:p>
          <w:p w14:paraId="5AF77D83" w14:textId="1205FA3D" w:rsidR="00150101" w:rsidRPr="0073688E" w:rsidRDefault="00150101" w:rsidP="005D18F8">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color w:val="000000" w:themeColor="text1"/>
                <w:sz w:val="24"/>
                <w:szCs w:val="24"/>
                <w:lang w:val="en-GB"/>
              </w:rPr>
              <w:t xml:space="preserve">Equal </w:t>
            </w:r>
            <w:r w:rsidR="00936956" w:rsidRPr="0073688E">
              <w:rPr>
                <w:rFonts w:ascii="Times New Roman" w:hAnsi="Times New Roman" w:cs="Times New Roman"/>
                <w:color w:val="000000" w:themeColor="text1"/>
                <w:sz w:val="24"/>
                <w:szCs w:val="24"/>
                <w:lang w:val="en-GB"/>
              </w:rPr>
              <w:t xml:space="preserve">to the value disclosed in disclosure template EU </w:t>
            </w:r>
            <w:r w:rsidRPr="0073688E">
              <w:rPr>
                <w:rFonts w:ascii="Times New Roman" w:hAnsi="Times New Roman" w:cs="Times New Roman"/>
                <w:color w:val="000000" w:themeColor="text1"/>
                <w:sz w:val="24"/>
                <w:szCs w:val="24"/>
                <w:lang w:val="en-GB"/>
              </w:rPr>
              <w:t>TLAC1 row 26.</w:t>
            </w:r>
          </w:p>
          <w:p w14:paraId="63970459" w14:textId="0460C033" w:rsidR="00150101" w:rsidRPr="0073688E" w:rsidRDefault="00705FB0" w:rsidP="00FB021F">
            <w:pPr>
              <w:autoSpaceDE w:val="0"/>
              <w:autoSpaceDN w:val="0"/>
              <w:adjustRightInd w:val="0"/>
              <w:spacing w:before="120" w:after="120"/>
              <w:jc w:val="both"/>
              <w:rPr>
                <w:rFonts w:ascii="Times New Roman" w:hAnsi="Times New Roman" w:cs="Times New Roman"/>
                <w:color w:val="000000" w:themeColor="text1"/>
                <w:sz w:val="24"/>
                <w:szCs w:val="24"/>
                <w:lang w:val="en-GB"/>
              </w:rPr>
            </w:pPr>
            <w:proofErr w:type="gramStart"/>
            <w:r w:rsidRPr="0073688E">
              <w:rPr>
                <w:rFonts w:ascii="Times New Roman" w:eastAsia="Times New Roman" w:hAnsi="Times New Roman" w:cs="Times New Roman"/>
                <w:color w:val="000000" w:themeColor="text1"/>
                <w:sz w:val="24"/>
                <w:szCs w:val="24"/>
                <w:lang w:val="en-GB"/>
              </w:rPr>
              <w:t>For the purpose of</w:t>
            </w:r>
            <w:proofErr w:type="gramEnd"/>
            <w:r w:rsidRPr="0073688E">
              <w:rPr>
                <w:rFonts w:ascii="Times New Roman" w:eastAsia="Times New Roman" w:hAnsi="Times New Roman" w:cs="Times New Roman"/>
                <w:color w:val="000000" w:themeColor="text1"/>
                <w:sz w:val="24"/>
                <w:szCs w:val="24"/>
                <w:lang w:val="en-GB"/>
              </w:rPr>
              <w:t xml:space="preserve"> this row, the amount of own funds and eligible liabilities that is </w:t>
            </w:r>
            <w:r w:rsidR="006501CC" w:rsidRPr="0073688E">
              <w:rPr>
                <w:rFonts w:ascii="Times New Roman" w:eastAsia="Times New Roman" w:hAnsi="Times New Roman" w:cs="Times New Roman"/>
                <w:color w:val="000000" w:themeColor="text1"/>
                <w:sz w:val="24"/>
                <w:szCs w:val="24"/>
                <w:lang w:val="en-GB"/>
              </w:rPr>
              <w:t xml:space="preserve">presented </w:t>
            </w:r>
            <w:r w:rsidRPr="0073688E">
              <w:rPr>
                <w:rFonts w:ascii="Times New Roman" w:eastAsia="Times New Roman" w:hAnsi="Times New Roman" w:cs="Times New Roman"/>
                <w:color w:val="000000" w:themeColor="text1"/>
                <w:sz w:val="24"/>
                <w:szCs w:val="24"/>
                <w:lang w:val="en-GB"/>
              </w:rPr>
              <w:t xml:space="preserve">in row 1 shall be expressed as a percentage of the </w:t>
            </w:r>
            <w:r w:rsidRPr="004372C4">
              <w:rPr>
                <w:rFonts w:ascii="Times New Roman" w:eastAsia="Times New Roman" w:hAnsi="Times New Roman" w:cs="Times New Roman"/>
                <w:color w:val="000000" w:themeColor="text1"/>
                <w:sz w:val="24"/>
                <w:szCs w:val="24"/>
                <w:lang w:val="en-GB"/>
              </w:rPr>
              <w:t>total exposure measure</w:t>
            </w:r>
            <w:r w:rsidRPr="0073688E">
              <w:rPr>
                <w:rFonts w:ascii="Times New Roman" w:eastAsia="Times New Roman" w:hAnsi="Times New Roman" w:cs="Times New Roman"/>
                <w:color w:val="000000" w:themeColor="text1"/>
                <w:sz w:val="24"/>
                <w:szCs w:val="24"/>
                <w:lang w:val="en-GB"/>
              </w:rPr>
              <w:t xml:space="preserve"> calculated in accordance with Article</w:t>
            </w:r>
            <w:ins w:id="34" w:author="Author">
              <w:r w:rsidR="001D5620">
                <w:rPr>
                  <w:rFonts w:ascii="Times New Roman" w:eastAsia="Times New Roman" w:hAnsi="Times New Roman" w:cs="Times New Roman"/>
                  <w:color w:val="000000" w:themeColor="text1"/>
                  <w:sz w:val="24"/>
                  <w:szCs w:val="24"/>
                  <w:lang w:val="en-GB"/>
                </w:rPr>
                <w:t>s</w:t>
              </w:r>
            </w:ins>
            <w:r w:rsidRPr="0073688E">
              <w:rPr>
                <w:rFonts w:ascii="Times New Roman" w:eastAsia="Times New Roman" w:hAnsi="Times New Roman" w:cs="Times New Roman"/>
                <w:color w:val="000000" w:themeColor="text1"/>
                <w:sz w:val="24"/>
                <w:szCs w:val="24"/>
                <w:lang w:val="en-GB"/>
              </w:rPr>
              <w:t xml:space="preserve"> 429(4) </w:t>
            </w:r>
            <w:r w:rsidRPr="001E1FDE">
              <w:rPr>
                <w:rFonts w:ascii="Times New Roman" w:eastAsia="Times New Roman" w:hAnsi="Times New Roman" w:cs="Times New Roman"/>
                <w:color w:val="000000" w:themeColor="text1"/>
                <w:sz w:val="24"/>
                <w:szCs w:val="24"/>
                <w:highlight w:val="yellow"/>
                <w:lang w:val="en-GB"/>
              </w:rPr>
              <w:t xml:space="preserve">and </w:t>
            </w:r>
            <w:del w:id="35" w:author="Author">
              <w:r w:rsidR="00FB021F" w:rsidRPr="001E1FDE" w:rsidDel="001D5620">
                <w:rPr>
                  <w:rFonts w:ascii="Times New Roman" w:eastAsia="Times New Roman" w:hAnsi="Times New Roman" w:cs="Times New Roman"/>
                  <w:color w:val="000000" w:themeColor="text1"/>
                  <w:sz w:val="24"/>
                  <w:szCs w:val="24"/>
                  <w:highlight w:val="yellow"/>
                  <w:lang w:val="en-GB"/>
                </w:rPr>
                <w:delText xml:space="preserve">Article </w:delText>
              </w:r>
            </w:del>
            <w:r w:rsidRPr="001E1FDE">
              <w:rPr>
                <w:rFonts w:ascii="Times New Roman" w:eastAsia="Times New Roman" w:hAnsi="Times New Roman" w:cs="Times New Roman"/>
                <w:color w:val="000000" w:themeColor="text1"/>
                <w:sz w:val="24"/>
                <w:szCs w:val="24"/>
                <w:highlight w:val="yellow"/>
                <w:lang w:val="en-GB"/>
              </w:rPr>
              <w:t>429a</w:t>
            </w:r>
            <w:r w:rsidRPr="0073688E">
              <w:rPr>
                <w:rFonts w:ascii="Times New Roman" w:eastAsia="Times New Roman" w:hAnsi="Times New Roman" w:cs="Times New Roman"/>
                <w:color w:val="000000" w:themeColor="text1"/>
                <w:sz w:val="24"/>
                <w:szCs w:val="24"/>
                <w:lang w:val="en-GB"/>
              </w:rPr>
              <w:t xml:space="preserve"> </w:t>
            </w:r>
            <w:r w:rsidR="00B012FF" w:rsidRPr="0073688E">
              <w:rPr>
                <w:rFonts w:ascii="Times New Roman" w:eastAsia="Times New Roman" w:hAnsi="Times New Roman" w:cs="Times New Roman"/>
                <w:color w:val="000000" w:themeColor="text1"/>
                <w:sz w:val="24"/>
                <w:szCs w:val="24"/>
                <w:lang w:val="en-GB"/>
              </w:rPr>
              <w:t>of Regulation (EU) No 575/2013</w:t>
            </w:r>
            <w:r w:rsidRPr="0073688E">
              <w:rPr>
                <w:rFonts w:ascii="Times New Roman" w:eastAsia="Times New Roman" w:hAnsi="Times New Roman" w:cs="Times New Roman"/>
                <w:color w:val="000000" w:themeColor="text1"/>
                <w:sz w:val="24"/>
                <w:szCs w:val="24"/>
                <w:lang w:val="en-GB"/>
              </w:rPr>
              <w:t>.</w:t>
            </w:r>
          </w:p>
        </w:tc>
      </w:tr>
      <w:tr w:rsidR="0037295D" w:rsidRPr="0073688E" w14:paraId="0D9B4EED" w14:textId="77777777" w:rsidTr="00807127">
        <w:trPr>
          <w:trHeight w:val="1014"/>
        </w:trPr>
        <w:tc>
          <w:tcPr>
            <w:tcW w:w="1384" w:type="dxa"/>
          </w:tcPr>
          <w:p w14:paraId="59748E19" w14:textId="219DA8E1" w:rsidR="0037295D" w:rsidRPr="0073688E" w:rsidDel="00150101" w:rsidRDefault="00A3785C" w:rsidP="00807127">
            <w:pPr>
              <w:pStyle w:val="Applicationdirecte"/>
              <w:spacing w:before="120"/>
              <w:rPr>
                <w:color w:val="000000" w:themeColor="text1"/>
                <w:szCs w:val="24"/>
              </w:rPr>
            </w:pPr>
            <w:r w:rsidRPr="0073688E">
              <w:rPr>
                <w:color w:val="000000" w:themeColor="text1"/>
                <w:szCs w:val="24"/>
              </w:rPr>
              <w:lastRenderedPageBreak/>
              <w:t>EU-5</w:t>
            </w:r>
            <w:r w:rsidR="00892F55" w:rsidRPr="0073688E">
              <w:rPr>
                <w:color w:val="000000" w:themeColor="text1"/>
                <w:szCs w:val="24"/>
              </w:rPr>
              <w:t>a</w:t>
            </w:r>
          </w:p>
        </w:tc>
        <w:tc>
          <w:tcPr>
            <w:tcW w:w="7655" w:type="dxa"/>
          </w:tcPr>
          <w:p w14:paraId="677C4852" w14:textId="7733E767" w:rsidR="0037295D" w:rsidRPr="0073688E" w:rsidRDefault="00A3785C" w:rsidP="00A3785C">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Own funds and eligible liabilities</w:t>
            </w:r>
            <w:r w:rsidR="0097126E" w:rsidRPr="0073688E">
              <w:rPr>
                <w:rFonts w:ascii="Times New Roman" w:hAnsi="Times New Roman" w:cs="Times New Roman"/>
                <w:b/>
                <w:color w:val="000000" w:themeColor="text1"/>
                <w:sz w:val="24"/>
                <w:szCs w:val="24"/>
                <w:lang w:val="en-GB"/>
              </w:rPr>
              <w:t xml:space="preserve"> </w:t>
            </w:r>
            <w:r w:rsidRPr="0073688E">
              <w:rPr>
                <w:rFonts w:ascii="Times New Roman" w:hAnsi="Times New Roman" w:cs="Times New Roman"/>
                <w:b/>
                <w:color w:val="000000" w:themeColor="text1"/>
                <w:sz w:val="24"/>
                <w:szCs w:val="24"/>
                <w:lang w:val="en-GB"/>
              </w:rPr>
              <w:t xml:space="preserve">as a percentage of the </w:t>
            </w:r>
            <w:r w:rsidR="009A3433">
              <w:rPr>
                <w:rFonts w:ascii="Times New Roman" w:hAnsi="Times New Roman" w:cs="Times New Roman"/>
                <w:b/>
                <w:color w:val="000000" w:themeColor="text1"/>
                <w:sz w:val="24"/>
                <w:szCs w:val="24"/>
                <w:lang w:val="en-GB"/>
              </w:rPr>
              <w:t>TEM</w:t>
            </w:r>
            <w:r w:rsidRPr="0073688E">
              <w:rPr>
                <w:rFonts w:ascii="Times New Roman" w:hAnsi="Times New Roman" w:cs="Times New Roman"/>
                <w:b/>
                <w:color w:val="000000" w:themeColor="text1"/>
                <w:sz w:val="24"/>
                <w:szCs w:val="24"/>
                <w:lang w:val="en-GB"/>
              </w:rPr>
              <w:t xml:space="preserve"> - Of which own funds </w:t>
            </w:r>
            <w:r w:rsidR="00B409EF" w:rsidRPr="0073688E">
              <w:rPr>
                <w:rFonts w:ascii="Times New Roman" w:hAnsi="Times New Roman" w:cs="Times New Roman"/>
                <w:b/>
                <w:color w:val="000000" w:themeColor="text1"/>
                <w:sz w:val="24"/>
                <w:szCs w:val="24"/>
                <w:lang w:val="en-GB"/>
              </w:rPr>
              <w:t>and</w:t>
            </w:r>
            <w:r w:rsidRPr="0073688E">
              <w:rPr>
                <w:rFonts w:ascii="Times New Roman" w:hAnsi="Times New Roman" w:cs="Times New Roman"/>
                <w:b/>
                <w:color w:val="000000" w:themeColor="text1"/>
                <w:sz w:val="24"/>
                <w:szCs w:val="24"/>
                <w:lang w:val="en-GB"/>
              </w:rPr>
              <w:t xml:space="preserve"> subordinated liabilities</w:t>
            </w:r>
          </w:p>
          <w:p w14:paraId="25EF5991" w14:textId="1725162F" w:rsidR="0037295D" w:rsidRPr="0073688E" w:rsidRDefault="0037295D" w:rsidP="00807127">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Equal to the value disclosed in disclosure template EU TLAC1 row EU-2</w:t>
            </w:r>
            <w:r w:rsidR="00A3785C" w:rsidRPr="0073688E">
              <w:rPr>
                <w:rFonts w:ascii="Times New Roman" w:hAnsi="Times New Roman" w:cs="Times New Roman"/>
                <w:color w:val="000000" w:themeColor="text1"/>
                <w:sz w:val="24"/>
                <w:szCs w:val="24"/>
                <w:lang w:val="en-GB"/>
              </w:rPr>
              <w:t>6</w:t>
            </w:r>
            <w:r w:rsidR="00B409EF" w:rsidRPr="0073688E">
              <w:rPr>
                <w:rFonts w:ascii="Times New Roman" w:hAnsi="Times New Roman" w:cs="Times New Roman"/>
                <w:color w:val="000000" w:themeColor="text1"/>
                <w:sz w:val="24"/>
                <w:szCs w:val="24"/>
                <w:lang w:val="en-GB"/>
              </w:rPr>
              <w:t>a</w:t>
            </w:r>
            <w:r w:rsidR="00EE6267">
              <w:rPr>
                <w:rFonts w:ascii="Times New Roman" w:hAnsi="Times New Roman" w:cs="Times New Roman"/>
                <w:color w:val="000000" w:themeColor="text1"/>
                <w:sz w:val="24"/>
                <w:szCs w:val="24"/>
                <w:lang w:val="en-GB"/>
              </w:rPr>
              <w:t>.</w:t>
            </w:r>
          </w:p>
          <w:p w14:paraId="4E14C375" w14:textId="58388A0C" w:rsidR="0037295D" w:rsidRPr="0073688E" w:rsidRDefault="00705FB0" w:rsidP="00FB021F">
            <w:pPr>
              <w:pStyle w:val="Fait"/>
              <w:spacing w:before="0"/>
              <w:rPr>
                <w:b/>
                <w:color w:val="000000" w:themeColor="text1"/>
                <w:szCs w:val="24"/>
              </w:rPr>
            </w:pPr>
            <w:proofErr w:type="gramStart"/>
            <w:r w:rsidRPr="0073688E">
              <w:rPr>
                <w:color w:val="000000" w:themeColor="text1"/>
                <w:szCs w:val="24"/>
              </w:rPr>
              <w:t>For the purpose of</w:t>
            </w:r>
            <w:proofErr w:type="gramEnd"/>
            <w:r w:rsidRPr="0073688E">
              <w:rPr>
                <w:color w:val="000000" w:themeColor="text1"/>
                <w:szCs w:val="24"/>
              </w:rPr>
              <w:t xml:space="preserve"> this row, the amount of own funds and subordinated eligible liabilities that is </w:t>
            </w:r>
            <w:r w:rsidR="006501CC" w:rsidRPr="0073688E">
              <w:rPr>
                <w:color w:val="000000" w:themeColor="text1"/>
                <w:szCs w:val="24"/>
              </w:rPr>
              <w:t>presented</w:t>
            </w:r>
            <w:r w:rsidRPr="0073688E">
              <w:rPr>
                <w:color w:val="000000" w:themeColor="text1"/>
                <w:szCs w:val="24"/>
              </w:rPr>
              <w:t xml:space="preserve"> in row EU-1</w:t>
            </w:r>
            <w:r w:rsidR="00E75F07" w:rsidRPr="0073688E">
              <w:rPr>
                <w:color w:val="000000" w:themeColor="text1"/>
                <w:szCs w:val="24"/>
              </w:rPr>
              <w:t>a</w:t>
            </w:r>
            <w:r w:rsidRPr="0073688E">
              <w:rPr>
                <w:color w:val="000000" w:themeColor="text1"/>
                <w:szCs w:val="24"/>
              </w:rPr>
              <w:t xml:space="preserve"> shall be expressed as a percentage of the total exposure measure calculated in accordance with </w:t>
            </w:r>
            <w:r w:rsidR="003D0BF6" w:rsidRPr="0073688E">
              <w:rPr>
                <w:color w:val="000000" w:themeColor="text1"/>
                <w:szCs w:val="24"/>
              </w:rPr>
              <w:t>Article</w:t>
            </w:r>
            <w:ins w:id="36" w:author="Author">
              <w:r w:rsidR="001D5620">
                <w:rPr>
                  <w:color w:val="000000" w:themeColor="text1"/>
                  <w:szCs w:val="24"/>
                </w:rPr>
                <w:t>s</w:t>
              </w:r>
            </w:ins>
            <w:r w:rsidRPr="0073688E">
              <w:rPr>
                <w:color w:val="000000" w:themeColor="text1"/>
                <w:szCs w:val="24"/>
              </w:rPr>
              <w:t xml:space="preserve"> 429(4) </w:t>
            </w:r>
            <w:r w:rsidRPr="001E1FDE">
              <w:rPr>
                <w:color w:val="000000" w:themeColor="text1"/>
                <w:szCs w:val="24"/>
                <w:highlight w:val="yellow"/>
              </w:rPr>
              <w:t xml:space="preserve">and </w:t>
            </w:r>
            <w:del w:id="37" w:author="Author">
              <w:r w:rsidR="00FB021F" w:rsidRPr="001E1FDE" w:rsidDel="001D5620">
                <w:rPr>
                  <w:color w:val="000000" w:themeColor="text1"/>
                  <w:szCs w:val="24"/>
                  <w:highlight w:val="yellow"/>
                </w:rPr>
                <w:delText xml:space="preserve">Article </w:delText>
              </w:r>
            </w:del>
            <w:r w:rsidRPr="001E1FDE">
              <w:rPr>
                <w:color w:val="000000" w:themeColor="text1"/>
                <w:szCs w:val="24"/>
                <w:highlight w:val="yellow"/>
              </w:rPr>
              <w:t>429a</w:t>
            </w:r>
            <w:r w:rsidRPr="0073688E">
              <w:rPr>
                <w:color w:val="000000" w:themeColor="text1"/>
                <w:szCs w:val="24"/>
              </w:rPr>
              <w:t xml:space="preserve"> </w:t>
            </w:r>
            <w:r w:rsidR="00B012FF" w:rsidRPr="0073688E">
              <w:rPr>
                <w:color w:val="000000" w:themeColor="text1"/>
                <w:szCs w:val="24"/>
              </w:rPr>
              <w:t>of Regulation (EU) No 575/2013</w:t>
            </w:r>
          </w:p>
        </w:tc>
      </w:tr>
      <w:tr w:rsidR="0064224B" w:rsidRPr="0073688E" w14:paraId="4586DD47" w14:textId="77777777" w:rsidTr="00BB35EA">
        <w:trPr>
          <w:trHeight w:val="316"/>
        </w:trPr>
        <w:tc>
          <w:tcPr>
            <w:tcW w:w="1384" w:type="dxa"/>
          </w:tcPr>
          <w:p w14:paraId="641FAF10" w14:textId="4E1D75A0" w:rsidR="0064224B" w:rsidRPr="0073688E" w:rsidRDefault="0064224B" w:rsidP="00BB35EA">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6a</w:t>
            </w:r>
          </w:p>
        </w:tc>
        <w:tc>
          <w:tcPr>
            <w:tcW w:w="7655" w:type="dxa"/>
          </w:tcPr>
          <w:p w14:paraId="2E8BDE31" w14:textId="16D0165F" w:rsidR="0064224B" w:rsidRPr="0073688E" w:rsidRDefault="0064224B" w:rsidP="00BB35EA">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Does the subordination exemption in Article 72</w:t>
            </w:r>
            <w:proofErr w:type="gramStart"/>
            <w:r w:rsidRPr="0073688E">
              <w:rPr>
                <w:rFonts w:ascii="Times New Roman" w:hAnsi="Times New Roman" w:cs="Times New Roman"/>
                <w:b/>
                <w:color w:val="000000" w:themeColor="text1"/>
                <w:sz w:val="24"/>
                <w:szCs w:val="24"/>
                <w:lang w:val="en-GB"/>
              </w:rPr>
              <w:t>b(</w:t>
            </w:r>
            <w:proofErr w:type="gramEnd"/>
            <w:r w:rsidRPr="0073688E">
              <w:rPr>
                <w:rFonts w:ascii="Times New Roman" w:hAnsi="Times New Roman" w:cs="Times New Roman"/>
                <w:b/>
                <w:color w:val="000000" w:themeColor="text1"/>
                <w:sz w:val="24"/>
                <w:szCs w:val="24"/>
                <w:lang w:val="en-GB"/>
              </w:rPr>
              <w:t xml:space="preserve">4) </w:t>
            </w:r>
            <w:r w:rsidR="00B012FF" w:rsidRPr="0073688E">
              <w:rPr>
                <w:rFonts w:ascii="Times New Roman" w:hAnsi="Times New Roman" w:cs="Times New Roman"/>
                <w:b/>
                <w:color w:val="000000" w:themeColor="text1"/>
                <w:sz w:val="24"/>
                <w:szCs w:val="24"/>
                <w:lang w:val="en-GB"/>
              </w:rPr>
              <w:t>of Regulation (EU) No 575/2013</w:t>
            </w:r>
            <w:r w:rsidRPr="0073688E">
              <w:rPr>
                <w:rFonts w:ascii="Times New Roman" w:hAnsi="Times New Roman" w:cs="Times New Roman"/>
                <w:b/>
                <w:color w:val="000000" w:themeColor="text1"/>
                <w:sz w:val="24"/>
                <w:szCs w:val="24"/>
                <w:lang w:val="en-GB"/>
              </w:rPr>
              <w:t xml:space="preserve"> apply? (5% exemption)</w:t>
            </w:r>
          </w:p>
          <w:p w14:paraId="46D7CE6C" w14:textId="47F6F9D3" w:rsidR="0064224B" w:rsidRPr="0073688E" w:rsidRDefault="0064224B" w:rsidP="00BB35EA">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 xml:space="preserve">This row shall only be </w:t>
            </w:r>
            <w:r w:rsidR="006501CC" w:rsidRPr="0073688E">
              <w:rPr>
                <w:rFonts w:ascii="Times New Roman" w:hAnsi="Times New Roman" w:cs="Times New Roman"/>
                <w:color w:val="000000" w:themeColor="text1"/>
                <w:sz w:val="24"/>
                <w:szCs w:val="24"/>
                <w:lang w:val="en-GB"/>
              </w:rPr>
              <w:t>disclosed</w:t>
            </w:r>
            <w:r w:rsidRPr="0073688E">
              <w:rPr>
                <w:rFonts w:ascii="Times New Roman" w:hAnsi="Times New Roman" w:cs="Times New Roman"/>
                <w:color w:val="000000" w:themeColor="text1"/>
                <w:sz w:val="24"/>
                <w:szCs w:val="24"/>
                <w:lang w:val="en-GB"/>
              </w:rPr>
              <w:t xml:space="preserve"> by </w:t>
            </w:r>
            <w:r w:rsidR="008C2E99" w:rsidRPr="0073688E">
              <w:rPr>
                <w:rFonts w:ascii="Times New Roman" w:hAnsi="Times New Roman" w:cs="Times New Roman"/>
                <w:color w:val="000000" w:themeColor="text1"/>
                <w:sz w:val="24"/>
                <w:szCs w:val="24"/>
                <w:lang w:val="en-GB"/>
              </w:rPr>
              <w:t xml:space="preserve">entities </w:t>
            </w:r>
            <w:r w:rsidRPr="0073688E">
              <w:rPr>
                <w:rFonts w:ascii="Times New Roman" w:hAnsi="Times New Roman" w:cs="Times New Roman"/>
                <w:color w:val="000000" w:themeColor="text1"/>
                <w:sz w:val="24"/>
                <w:szCs w:val="24"/>
                <w:lang w:val="en-GB"/>
              </w:rPr>
              <w:t xml:space="preserve">subject to the </w:t>
            </w:r>
            <w:r w:rsidR="00F7311F" w:rsidRPr="0073688E">
              <w:rPr>
                <w:rFonts w:ascii="Times New Roman" w:hAnsi="Times New Roman" w:cs="Times New Roman"/>
                <w:color w:val="000000" w:themeColor="text1"/>
                <w:sz w:val="24"/>
                <w:szCs w:val="24"/>
                <w:lang w:val="en-GB"/>
              </w:rPr>
              <w:t>r</w:t>
            </w:r>
            <w:r w:rsidRPr="0073688E">
              <w:rPr>
                <w:rFonts w:ascii="Times New Roman" w:hAnsi="Times New Roman" w:cs="Times New Roman"/>
                <w:color w:val="000000" w:themeColor="text1"/>
                <w:sz w:val="24"/>
                <w:szCs w:val="24"/>
                <w:lang w:val="en-GB"/>
              </w:rPr>
              <w:t>equirement for own funds and eligible liabilities for G-SIIs.</w:t>
            </w:r>
          </w:p>
          <w:p w14:paraId="6016F028" w14:textId="34A18C3F" w:rsidR="0064224B" w:rsidRPr="0073688E" w:rsidRDefault="0064224B" w:rsidP="00BB35EA">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If the resolution authority permits liabilities to qualify as eligible liabilities instruments in accordance with Article 72</w:t>
            </w:r>
            <w:proofErr w:type="gramStart"/>
            <w:r w:rsidRPr="0073688E">
              <w:rPr>
                <w:rFonts w:ascii="Times New Roman" w:hAnsi="Times New Roman" w:cs="Times New Roman"/>
                <w:color w:val="000000" w:themeColor="text1"/>
                <w:sz w:val="24"/>
                <w:szCs w:val="24"/>
                <w:lang w:val="en-GB"/>
              </w:rPr>
              <w:t>b(</w:t>
            </w:r>
            <w:proofErr w:type="gramEnd"/>
            <w:r w:rsidRPr="0073688E">
              <w:rPr>
                <w:rFonts w:ascii="Times New Roman" w:hAnsi="Times New Roman" w:cs="Times New Roman"/>
                <w:color w:val="000000" w:themeColor="text1"/>
                <w:sz w:val="24"/>
                <w:szCs w:val="24"/>
                <w:lang w:val="en-GB"/>
              </w:rPr>
              <w:t xml:space="preserve">4) </w:t>
            </w:r>
            <w:r w:rsidR="00B012FF" w:rsidRPr="0073688E">
              <w:rPr>
                <w:rFonts w:ascii="Times New Roman" w:hAnsi="Times New Roman" w:cs="Times New Roman"/>
                <w:color w:val="000000" w:themeColor="text1"/>
                <w:sz w:val="24"/>
                <w:szCs w:val="24"/>
                <w:lang w:val="en-GB"/>
              </w:rPr>
              <w:t>of Regulation (EU) No 575/2013</w:t>
            </w:r>
            <w:r w:rsidRPr="0073688E">
              <w:rPr>
                <w:rFonts w:ascii="Times New Roman" w:hAnsi="Times New Roman" w:cs="Times New Roman"/>
                <w:color w:val="000000" w:themeColor="text1"/>
                <w:sz w:val="24"/>
                <w:szCs w:val="24"/>
                <w:lang w:val="en-GB"/>
              </w:rPr>
              <w:t>, the reporting entity shall indicate ‘yes’.</w:t>
            </w:r>
          </w:p>
          <w:p w14:paraId="6B081016" w14:textId="4812518D" w:rsidR="0064224B" w:rsidRPr="0073688E" w:rsidRDefault="0064224B" w:rsidP="00BB35EA">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If the resolution authority does not permit liabilities to qualify as eligible liabilities instruments in accordance with Article 72</w:t>
            </w:r>
            <w:proofErr w:type="gramStart"/>
            <w:r w:rsidRPr="0073688E">
              <w:rPr>
                <w:rFonts w:ascii="Times New Roman" w:hAnsi="Times New Roman" w:cs="Times New Roman"/>
                <w:color w:val="000000" w:themeColor="text1"/>
                <w:sz w:val="24"/>
                <w:szCs w:val="24"/>
                <w:lang w:val="en-GB"/>
              </w:rPr>
              <w:t>b(</w:t>
            </w:r>
            <w:proofErr w:type="gramEnd"/>
            <w:r w:rsidRPr="0073688E">
              <w:rPr>
                <w:rFonts w:ascii="Times New Roman" w:hAnsi="Times New Roman" w:cs="Times New Roman"/>
                <w:color w:val="000000" w:themeColor="text1"/>
                <w:sz w:val="24"/>
                <w:szCs w:val="24"/>
                <w:lang w:val="en-GB"/>
              </w:rPr>
              <w:t xml:space="preserve">4) </w:t>
            </w:r>
            <w:r w:rsidR="00B012FF" w:rsidRPr="0073688E">
              <w:rPr>
                <w:rFonts w:ascii="Times New Roman" w:hAnsi="Times New Roman" w:cs="Times New Roman"/>
                <w:color w:val="000000" w:themeColor="text1"/>
                <w:sz w:val="24"/>
                <w:szCs w:val="24"/>
                <w:lang w:val="en-GB"/>
              </w:rPr>
              <w:t>of Regulation (EU) No 575/2013</w:t>
            </w:r>
            <w:r w:rsidRPr="0073688E">
              <w:rPr>
                <w:rFonts w:ascii="Times New Roman" w:hAnsi="Times New Roman" w:cs="Times New Roman"/>
                <w:color w:val="000000" w:themeColor="text1"/>
                <w:sz w:val="24"/>
                <w:szCs w:val="24"/>
                <w:lang w:val="en-GB"/>
              </w:rPr>
              <w:t>, the resolution group or resolution entity shall indicate ‘no’.</w:t>
            </w:r>
          </w:p>
          <w:p w14:paraId="2F5E08DD" w14:textId="726ED396" w:rsidR="0064224B" w:rsidRPr="0073688E" w:rsidRDefault="0064224B" w:rsidP="00A70777">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As exemptions in Article 72</w:t>
            </w:r>
            <w:proofErr w:type="gramStart"/>
            <w:r w:rsidRPr="0073688E">
              <w:rPr>
                <w:rFonts w:ascii="Times New Roman" w:hAnsi="Times New Roman" w:cs="Times New Roman"/>
                <w:color w:val="000000" w:themeColor="text1"/>
                <w:sz w:val="24"/>
                <w:szCs w:val="24"/>
                <w:lang w:val="en-GB"/>
              </w:rPr>
              <w:t>b(</w:t>
            </w:r>
            <w:proofErr w:type="gramEnd"/>
            <w:r w:rsidRPr="0073688E">
              <w:rPr>
                <w:rFonts w:ascii="Times New Roman" w:hAnsi="Times New Roman" w:cs="Times New Roman"/>
                <w:color w:val="000000" w:themeColor="text1"/>
                <w:sz w:val="24"/>
                <w:szCs w:val="24"/>
                <w:lang w:val="en-GB"/>
              </w:rPr>
              <w:t xml:space="preserve">3) and (4) </w:t>
            </w:r>
            <w:r w:rsidR="00B012FF" w:rsidRPr="0073688E">
              <w:rPr>
                <w:rFonts w:ascii="Times New Roman" w:hAnsi="Times New Roman" w:cs="Times New Roman"/>
                <w:color w:val="000000" w:themeColor="text1"/>
                <w:sz w:val="24"/>
                <w:szCs w:val="24"/>
                <w:lang w:val="en-GB"/>
              </w:rPr>
              <w:t>of Regulation (EU) No 575/2013</w:t>
            </w:r>
            <w:r w:rsidRPr="0073688E">
              <w:rPr>
                <w:rFonts w:ascii="Times New Roman" w:hAnsi="Times New Roman" w:cs="Times New Roman"/>
                <w:color w:val="000000" w:themeColor="text1"/>
                <w:sz w:val="24"/>
                <w:szCs w:val="24"/>
                <w:lang w:val="en-GB"/>
              </w:rPr>
              <w:t xml:space="preserve"> are mutually exclusive, this row shall be </w:t>
            </w:r>
            <w:r w:rsidR="00A70777" w:rsidRPr="0073688E">
              <w:rPr>
                <w:rFonts w:ascii="Times New Roman" w:hAnsi="Times New Roman" w:cs="Times New Roman"/>
                <w:color w:val="000000" w:themeColor="text1"/>
                <w:sz w:val="24"/>
                <w:szCs w:val="24"/>
                <w:lang w:val="en-GB"/>
              </w:rPr>
              <w:t xml:space="preserve">left empty </w:t>
            </w:r>
            <w:r w:rsidRPr="0073688E">
              <w:rPr>
                <w:rFonts w:ascii="Times New Roman" w:hAnsi="Times New Roman" w:cs="Times New Roman"/>
                <w:color w:val="000000" w:themeColor="text1"/>
                <w:sz w:val="24"/>
                <w:szCs w:val="24"/>
                <w:lang w:val="en-GB"/>
              </w:rPr>
              <w:t xml:space="preserve">if the reporting entity has </w:t>
            </w:r>
            <w:r w:rsidR="00A70777" w:rsidRPr="0073688E">
              <w:rPr>
                <w:rFonts w:ascii="Times New Roman" w:hAnsi="Times New Roman" w:cs="Times New Roman"/>
                <w:color w:val="000000" w:themeColor="text1"/>
                <w:sz w:val="24"/>
                <w:szCs w:val="24"/>
                <w:lang w:val="en-GB"/>
              </w:rPr>
              <w:t xml:space="preserve">filled in </w:t>
            </w:r>
            <w:r w:rsidRPr="0073688E">
              <w:rPr>
                <w:rFonts w:ascii="Times New Roman" w:hAnsi="Times New Roman" w:cs="Times New Roman"/>
                <w:color w:val="000000" w:themeColor="text1"/>
                <w:sz w:val="24"/>
                <w:szCs w:val="24"/>
                <w:lang w:val="en-GB"/>
              </w:rPr>
              <w:t>row 6b.</w:t>
            </w:r>
          </w:p>
        </w:tc>
      </w:tr>
      <w:tr w:rsidR="008B1AF1" w:rsidRPr="0073688E" w14:paraId="03F999DF" w14:textId="77777777" w:rsidTr="00915305">
        <w:trPr>
          <w:trHeight w:val="316"/>
        </w:trPr>
        <w:tc>
          <w:tcPr>
            <w:tcW w:w="1384" w:type="dxa"/>
          </w:tcPr>
          <w:p w14:paraId="4B73F7B3" w14:textId="3C82303C" w:rsidR="008B1AF1" w:rsidRPr="0073688E" w:rsidRDefault="00FF2A56" w:rsidP="008B1AF1">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6</w:t>
            </w:r>
            <w:r w:rsidR="0064224B" w:rsidRPr="0073688E">
              <w:rPr>
                <w:rFonts w:ascii="Times New Roman" w:hAnsi="Times New Roman" w:cs="Times New Roman"/>
                <w:sz w:val="24"/>
                <w:szCs w:val="24"/>
                <w:lang w:val="en-GB"/>
              </w:rPr>
              <w:t>b</w:t>
            </w:r>
          </w:p>
        </w:tc>
        <w:tc>
          <w:tcPr>
            <w:tcW w:w="7655" w:type="dxa"/>
          </w:tcPr>
          <w:p w14:paraId="41C2E586" w14:textId="6CC03437" w:rsidR="00BB35EA" w:rsidRPr="0073688E" w:rsidRDefault="00650183" w:rsidP="00705FB0">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Aggregate amount of permitted non-subordinated eligible liabilities instruments </w:t>
            </w:r>
            <w:r w:rsidR="00BB35EA" w:rsidRPr="0073688E">
              <w:rPr>
                <w:rFonts w:ascii="Times New Roman" w:hAnsi="Times New Roman" w:cs="Times New Roman"/>
                <w:b/>
                <w:color w:val="000000" w:themeColor="text1"/>
                <w:sz w:val="24"/>
                <w:szCs w:val="24"/>
                <w:lang w:val="en-GB"/>
              </w:rPr>
              <w:t>i</w:t>
            </w:r>
            <w:r w:rsidRPr="0073688E">
              <w:rPr>
                <w:rFonts w:ascii="Times New Roman" w:hAnsi="Times New Roman" w:cs="Times New Roman"/>
                <w:b/>
                <w:color w:val="000000" w:themeColor="text1"/>
                <w:sz w:val="24"/>
                <w:szCs w:val="24"/>
                <w:lang w:val="en-GB"/>
              </w:rPr>
              <w:t xml:space="preserve">f the subordination discretion </w:t>
            </w:r>
            <w:r w:rsidR="00A70974" w:rsidRPr="0073688E">
              <w:rPr>
                <w:rFonts w:ascii="Times New Roman" w:hAnsi="Times New Roman" w:cs="Times New Roman"/>
                <w:b/>
                <w:color w:val="000000" w:themeColor="text1"/>
                <w:sz w:val="24"/>
                <w:szCs w:val="24"/>
                <w:lang w:val="en-GB"/>
              </w:rPr>
              <w:t>in accordance with</w:t>
            </w:r>
            <w:r w:rsidRPr="0073688E">
              <w:rPr>
                <w:rFonts w:ascii="Times New Roman" w:hAnsi="Times New Roman" w:cs="Times New Roman"/>
                <w:b/>
                <w:color w:val="000000" w:themeColor="text1"/>
                <w:sz w:val="24"/>
                <w:szCs w:val="24"/>
                <w:lang w:val="en-GB"/>
              </w:rPr>
              <w:t xml:space="preserve"> </w:t>
            </w:r>
            <w:r w:rsidR="003D0BF6" w:rsidRPr="0073688E">
              <w:rPr>
                <w:rFonts w:ascii="Times New Roman" w:hAnsi="Times New Roman" w:cs="Times New Roman"/>
                <w:b/>
                <w:color w:val="000000" w:themeColor="text1"/>
                <w:sz w:val="24"/>
                <w:szCs w:val="24"/>
                <w:lang w:val="en-GB"/>
              </w:rPr>
              <w:t>Article</w:t>
            </w:r>
            <w:r w:rsidRPr="0073688E">
              <w:rPr>
                <w:rFonts w:ascii="Times New Roman" w:hAnsi="Times New Roman" w:cs="Times New Roman"/>
                <w:b/>
                <w:color w:val="000000" w:themeColor="text1"/>
                <w:sz w:val="24"/>
                <w:szCs w:val="24"/>
                <w:lang w:val="en-GB"/>
              </w:rPr>
              <w:t xml:space="preserve"> 72</w:t>
            </w:r>
            <w:proofErr w:type="gramStart"/>
            <w:r w:rsidRPr="0073688E">
              <w:rPr>
                <w:rFonts w:ascii="Times New Roman" w:hAnsi="Times New Roman" w:cs="Times New Roman"/>
                <w:b/>
                <w:color w:val="000000" w:themeColor="text1"/>
                <w:sz w:val="24"/>
                <w:szCs w:val="24"/>
                <w:lang w:val="en-GB"/>
              </w:rPr>
              <w:t>b(</w:t>
            </w:r>
            <w:proofErr w:type="gramEnd"/>
            <w:r w:rsidRPr="0073688E">
              <w:rPr>
                <w:rFonts w:ascii="Times New Roman" w:hAnsi="Times New Roman" w:cs="Times New Roman"/>
                <w:b/>
                <w:color w:val="000000" w:themeColor="text1"/>
                <w:sz w:val="24"/>
                <w:szCs w:val="24"/>
                <w:lang w:val="en-GB"/>
              </w:rPr>
              <w:t xml:space="preserve">3) </w:t>
            </w:r>
            <w:r w:rsidR="00B012FF" w:rsidRPr="0073688E">
              <w:rPr>
                <w:rFonts w:ascii="Times New Roman" w:hAnsi="Times New Roman" w:cs="Times New Roman"/>
                <w:b/>
                <w:color w:val="000000" w:themeColor="text1"/>
                <w:sz w:val="24"/>
                <w:szCs w:val="24"/>
                <w:lang w:val="en-GB"/>
              </w:rPr>
              <w:t>of Regulation (EU) No 575/2013</w:t>
            </w:r>
            <w:r w:rsidRPr="0073688E">
              <w:rPr>
                <w:rFonts w:ascii="Times New Roman" w:hAnsi="Times New Roman" w:cs="Times New Roman"/>
                <w:b/>
                <w:color w:val="000000" w:themeColor="text1"/>
                <w:sz w:val="24"/>
                <w:szCs w:val="24"/>
                <w:lang w:val="en-GB"/>
              </w:rPr>
              <w:t xml:space="preserve"> is applied (max 3</w:t>
            </w:r>
            <w:r w:rsidR="00EE6267">
              <w:rPr>
                <w:rFonts w:ascii="Times New Roman" w:hAnsi="Times New Roman" w:cs="Times New Roman"/>
                <w:b/>
                <w:color w:val="000000" w:themeColor="text1"/>
                <w:sz w:val="24"/>
                <w:szCs w:val="24"/>
                <w:lang w:val="en-GB"/>
              </w:rPr>
              <w:t>,</w:t>
            </w:r>
            <w:r w:rsidRPr="0073688E">
              <w:rPr>
                <w:rFonts w:ascii="Times New Roman" w:hAnsi="Times New Roman" w:cs="Times New Roman"/>
                <w:b/>
                <w:color w:val="000000" w:themeColor="text1"/>
                <w:sz w:val="24"/>
                <w:szCs w:val="24"/>
                <w:lang w:val="en-GB"/>
              </w:rPr>
              <w:t>5% exemption)</w:t>
            </w:r>
          </w:p>
          <w:p w14:paraId="564101D0" w14:textId="5C7DA717" w:rsidR="00705FB0" w:rsidRPr="0073688E" w:rsidRDefault="00705FB0" w:rsidP="00705FB0">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 xml:space="preserve">This row shall only be </w:t>
            </w:r>
            <w:r w:rsidR="006501CC" w:rsidRPr="0073688E">
              <w:rPr>
                <w:rFonts w:ascii="Times New Roman" w:hAnsi="Times New Roman" w:cs="Times New Roman"/>
                <w:color w:val="000000" w:themeColor="text1"/>
                <w:sz w:val="24"/>
                <w:szCs w:val="24"/>
                <w:lang w:val="en-GB"/>
              </w:rPr>
              <w:t xml:space="preserve">disclosed </w:t>
            </w:r>
            <w:r w:rsidRPr="0073688E">
              <w:rPr>
                <w:rFonts w:ascii="Times New Roman" w:hAnsi="Times New Roman" w:cs="Times New Roman"/>
                <w:color w:val="000000" w:themeColor="text1"/>
                <w:sz w:val="24"/>
                <w:szCs w:val="24"/>
                <w:lang w:val="en-GB"/>
              </w:rPr>
              <w:t xml:space="preserve">by </w:t>
            </w:r>
            <w:r w:rsidR="008C2E99" w:rsidRPr="0073688E">
              <w:rPr>
                <w:rFonts w:ascii="Times New Roman" w:hAnsi="Times New Roman" w:cs="Times New Roman"/>
                <w:color w:val="000000" w:themeColor="text1"/>
                <w:sz w:val="24"/>
                <w:szCs w:val="24"/>
                <w:lang w:val="en-GB"/>
              </w:rPr>
              <w:t xml:space="preserve">entities </w:t>
            </w:r>
            <w:r w:rsidRPr="0073688E">
              <w:rPr>
                <w:rFonts w:ascii="Times New Roman" w:hAnsi="Times New Roman" w:cs="Times New Roman"/>
                <w:color w:val="000000" w:themeColor="text1"/>
                <w:sz w:val="24"/>
                <w:szCs w:val="24"/>
                <w:lang w:val="en-GB"/>
              </w:rPr>
              <w:t>subject to the G-SII requirement for own funds and eligible liabilities.</w:t>
            </w:r>
          </w:p>
          <w:p w14:paraId="00AD85CC" w14:textId="783C03CF" w:rsidR="002A5279" w:rsidRPr="0073688E" w:rsidRDefault="002A5279" w:rsidP="002A5279">
            <w:pPr>
              <w:rPr>
                <w:rStyle w:val="FormatvorlageInstructionsTabelleText"/>
                <w:rFonts w:ascii="Times New Roman" w:hAnsi="Times New Roman"/>
                <w:sz w:val="24"/>
                <w:lang w:val="en-GB" w:eastAsia="de-DE"/>
              </w:rPr>
            </w:pPr>
            <w:r w:rsidRPr="0073688E">
              <w:rPr>
                <w:rStyle w:val="FormatvorlageInstructionsTabelleText"/>
                <w:rFonts w:ascii="Times New Roman" w:hAnsi="Times New Roman"/>
                <w:sz w:val="24"/>
                <w:lang w:val="en-GB" w:eastAsia="de-DE"/>
              </w:rPr>
              <w:t>Aggregate amount of non-subordinated</w:t>
            </w:r>
            <w:r w:rsidR="00516561" w:rsidRPr="0073688E">
              <w:rPr>
                <w:rStyle w:val="FormatvorlageInstructionsTabelleText"/>
                <w:rFonts w:ascii="Times New Roman" w:hAnsi="Times New Roman"/>
                <w:sz w:val="24"/>
                <w:lang w:val="en-GB" w:eastAsia="de-DE"/>
              </w:rPr>
              <w:t xml:space="preserve"> eligible</w:t>
            </w:r>
            <w:r w:rsidRPr="0073688E">
              <w:rPr>
                <w:rStyle w:val="FormatvorlageInstructionsTabelleText"/>
                <w:rFonts w:ascii="Times New Roman" w:hAnsi="Times New Roman"/>
                <w:sz w:val="24"/>
                <w:lang w:val="en-GB" w:eastAsia="de-DE"/>
              </w:rPr>
              <w:t xml:space="preserve"> liabilities </w:t>
            </w:r>
            <w:r w:rsidR="00516561" w:rsidRPr="0073688E">
              <w:rPr>
                <w:rStyle w:val="FormatvorlageInstructionsTabelleText"/>
                <w:rFonts w:ascii="Times New Roman" w:hAnsi="Times New Roman"/>
                <w:sz w:val="24"/>
                <w:lang w:val="en-GB" w:eastAsia="de-DE"/>
              </w:rPr>
              <w:t xml:space="preserve">instruments </w:t>
            </w:r>
            <w:r w:rsidRPr="0073688E">
              <w:rPr>
                <w:rStyle w:val="FormatvorlageInstructionsTabelleText"/>
                <w:rFonts w:ascii="Times New Roman" w:hAnsi="Times New Roman"/>
                <w:sz w:val="24"/>
                <w:lang w:val="en-GB" w:eastAsia="de-DE"/>
              </w:rPr>
              <w:t xml:space="preserve">which the resolution </w:t>
            </w:r>
            <w:r w:rsidR="00516561" w:rsidRPr="0073688E">
              <w:rPr>
                <w:rStyle w:val="FormatvorlageInstructionsTabelleText"/>
                <w:rFonts w:ascii="Times New Roman" w:hAnsi="Times New Roman"/>
                <w:sz w:val="24"/>
                <w:lang w:val="en-GB" w:eastAsia="de-DE"/>
              </w:rPr>
              <w:t xml:space="preserve">authority </w:t>
            </w:r>
            <w:r w:rsidRPr="0073688E">
              <w:rPr>
                <w:rStyle w:val="FormatvorlageInstructionsTabelleText"/>
                <w:rFonts w:ascii="Times New Roman" w:hAnsi="Times New Roman"/>
                <w:sz w:val="24"/>
                <w:lang w:val="en-GB" w:eastAsia="de-DE"/>
              </w:rPr>
              <w:t xml:space="preserve">has permitted to qualify as eligible </w:t>
            </w:r>
            <w:r w:rsidR="00516561" w:rsidRPr="0073688E">
              <w:rPr>
                <w:rStyle w:val="FormatvorlageInstructionsTabelleText"/>
                <w:rFonts w:ascii="Times New Roman" w:hAnsi="Times New Roman"/>
                <w:sz w:val="24"/>
                <w:lang w:val="en-GB" w:eastAsia="de-DE"/>
              </w:rPr>
              <w:t>liabilities</w:t>
            </w:r>
            <w:r w:rsidRPr="0073688E">
              <w:rPr>
                <w:rStyle w:val="FormatvorlageInstructionsTabelleText"/>
                <w:rFonts w:ascii="Times New Roman" w:hAnsi="Times New Roman"/>
                <w:sz w:val="24"/>
                <w:lang w:val="en-GB" w:eastAsia="de-DE"/>
              </w:rPr>
              <w:t xml:space="preserve"> instruments for the purpose of TLAC pursuant to</w:t>
            </w:r>
            <w:r w:rsidR="00ED2F67" w:rsidRPr="0073688E">
              <w:rPr>
                <w:rStyle w:val="FormatvorlageInstructionsTabelleText"/>
                <w:rFonts w:ascii="Times New Roman" w:hAnsi="Times New Roman"/>
                <w:sz w:val="24"/>
                <w:lang w:val="en-GB" w:eastAsia="de-DE"/>
              </w:rPr>
              <w:t xml:space="preserve"> </w:t>
            </w:r>
            <w:r w:rsidR="003D0BF6" w:rsidRPr="0073688E">
              <w:rPr>
                <w:rStyle w:val="FormatvorlageInstructionsTabelleText"/>
                <w:rFonts w:ascii="Times New Roman" w:hAnsi="Times New Roman"/>
                <w:sz w:val="24"/>
                <w:lang w:val="en-GB" w:eastAsia="de-DE"/>
              </w:rPr>
              <w:t>Article</w:t>
            </w:r>
            <w:r w:rsidRPr="0073688E">
              <w:rPr>
                <w:rStyle w:val="FormatvorlageInstructionsTabelleText"/>
                <w:rFonts w:ascii="Times New Roman" w:hAnsi="Times New Roman"/>
                <w:sz w:val="24"/>
                <w:lang w:val="en-GB" w:eastAsia="de-DE"/>
              </w:rPr>
              <w:t xml:space="preserve"> 72</w:t>
            </w:r>
            <w:proofErr w:type="gramStart"/>
            <w:r w:rsidRPr="0073688E">
              <w:rPr>
                <w:rStyle w:val="FormatvorlageInstructionsTabelleText"/>
                <w:rFonts w:ascii="Times New Roman" w:hAnsi="Times New Roman"/>
                <w:sz w:val="24"/>
                <w:lang w:val="en-GB" w:eastAsia="de-DE"/>
              </w:rPr>
              <w:t>b(</w:t>
            </w:r>
            <w:proofErr w:type="gramEnd"/>
            <w:r w:rsidRPr="0073688E">
              <w:rPr>
                <w:rStyle w:val="FormatvorlageInstructionsTabelleText"/>
                <w:rFonts w:ascii="Times New Roman" w:hAnsi="Times New Roman"/>
                <w:sz w:val="24"/>
                <w:lang w:val="en-GB" w:eastAsia="de-DE"/>
              </w:rPr>
              <w:t xml:space="preserve">3) </w:t>
            </w:r>
            <w:r w:rsidR="00B012FF" w:rsidRPr="0073688E">
              <w:rPr>
                <w:rStyle w:val="FormatvorlageInstructionsTabelleText"/>
                <w:rFonts w:ascii="Times New Roman" w:hAnsi="Times New Roman"/>
                <w:sz w:val="24"/>
                <w:lang w:val="en-GB" w:eastAsia="de-DE"/>
              </w:rPr>
              <w:t>of Regulation (EU) No 575/2013</w:t>
            </w:r>
            <w:r w:rsidRPr="0073688E">
              <w:rPr>
                <w:rStyle w:val="FormatvorlageInstructionsTabelleText"/>
                <w:rFonts w:ascii="Times New Roman" w:hAnsi="Times New Roman"/>
                <w:sz w:val="24"/>
                <w:lang w:val="en-GB" w:eastAsia="de-DE"/>
              </w:rPr>
              <w:t>.</w:t>
            </w:r>
          </w:p>
          <w:p w14:paraId="24CA67B7" w14:textId="04F0B6BC" w:rsidR="008B1AF1" w:rsidRPr="0073688E" w:rsidRDefault="00705FB0" w:rsidP="00D45878">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 xml:space="preserve">As exemptions in </w:t>
            </w:r>
            <w:r w:rsidR="003D0BF6" w:rsidRPr="0073688E">
              <w:rPr>
                <w:rFonts w:ascii="Times New Roman" w:hAnsi="Times New Roman" w:cs="Times New Roman"/>
                <w:color w:val="000000" w:themeColor="text1"/>
                <w:sz w:val="24"/>
                <w:szCs w:val="24"/>
                <w:lang w:val="en-GB"/>
              </w:rPr>
              <w:t>Article</w:t>
            </w:r>
            <w:r w:rsidRPr="0073688E">
              <w:rPr>
                <w:rFonts w:ascii="Times New Roman" w:hAnsi="Times New Roman" w:cs="Times New Roman"/>
                <w:color w:val="000000" w:themeColor="text1"/>
                <w:sz w:val="24"/>
                <w:szCs w:val="24"/>
                <w:lang w:val="en-GB"/>
              </w:rPr>
              <w:t xml:space="preserve"> 72</w:t>
            </w:r>
            <w:proofErr w:type="gramStart"/>
            <w:r w:rsidRPr="0073688E">
              <w:rPr>
                <w:rFonts w:ascii="Times New Roman" w:hAnsi="Times New Roman" w:cs="Times New Roman"/>
                <w:color w:val="000000" w:themeColor="text1"/>
                <w:sz w:val="24"/>
                <w:szCs w:val="24"/>
                <w:lang w:val="en-GB"/>
              </w:rPr>
              <w:t>b(</w:t>
            </w:r>
            <w:proofErr w:type="gramEnd"/>
            <w:r w:rsidRPr="0073688E">
              <w:rPr>
                <w:rFonts w:ascii="Times New Roman" w:hAnsi="Times New Roman" w:cs="Times New Roman"/>
                <w:color w:val="000000" w:themeColor="text1"/>
                <w:sz w:val="24"/>
                <w:szCs w:val="24"/>
                <w:lang w:val="en-GB"/>
              </w:rPr>
              <w:t xml:space="preserve">3) and (4) </w:t>
            </w:r>
            <w:r w:rsidR="00B012FF" w:rsidRPr="0073688E">
              <w:rPr>
                <w:rFonts w:ascii="Times New Roman" w:hAnsi="Times New Roman" w:cs="Times New Roman"/>
                <w:color w:val="000000" w:themeColor="text1"/>
                <w:sz w:val="24"/>
                <w:szCs w:val="24"/>
                <w:lang w:val="en-GB"/>
              </w:rPr>
              <w:t>of Regulation (EU) No 575/2013</w:t>
            </w:r>
            <w:r w:rsidRPr="0073688E">
              <w:rPr>
                <w:rFonts w:ascii="Times New Roman" w:hAnsi="Times New Roman" w:cs="Times New Roman"/>
                <w:color w:val="000000" w:themeColor="text1"/>
                <w:sz w:val="24"/>
                <w:szCs w:val="24"/>
                <w:lang w:val="en-GB"/>
              </w:rPr>
              <w:t xml:space="preserve"> are mutually exclusive, this row shall be </w:t>
            </w:r>
            <w:r w:rsidR="00D45878" w:rsidRPr="0073688E">
              <w:rPr>
                <w:rFonts w:ascii="Times New Roman" w:hAnsi="Times New Roman" w:cs="Times New Roman"/>
                <w:color w:val="000000" w:themeColor="text1"/>
                <w:sz w:val="24"/>
                <w:szCs w:val="24"/>
                <w:lang w:val="en-GB"/>
              </w:rPr>
              <w:t xml:space="preserve">left empty </w:t>
            </w:r>
            <w:r w:rsidRPr="0073688E">
              <w:rPr>
                <w:rFonts w:ascii="Times New Roman" w:hAnsi="Times New Roman" w:cs="Times New Roman"/>
                <w:color w:val="000000" w:themeColor="text1"/>
                <w:sz w:val="24"/>
                <w:szCs w:val="24"/>
                <w:lang w:val="en-GB"/>
              </w:rPr>
              <w:t>if the entity indicates ‘yes’ in row 6</w:t>
            </w:r>
            <w:r w:rsidR="0064224B" w:rsidRPr="0073688E">
              <w:rPr>
                <w:rFonts w:ascii="Times New Roman" w:hAnsi="Times New Roman" w:cs="Times New Roman"/>
                <w:color w:val="000000" w:themeColor="text1"/>
                <w:sz w:val="24"/>
                <w:szCs w:val="24"/>
                <w:lang w:val="en-GB"/>
              </w:rPr>
              <w:t>a</w:t>
            </w:r>
            <w:r w:rsidRPr="0073688E">
              <w:rPr>
                <w:rFonts w:ascii="Times New Roman" w:hAnsi="Times New Roman" w:cs="Times New Roman"/>
                <w:color w:val="000000" w:themeColor="text1"/>
                <w:sz w:val="24"/>
                <w:szCs w:val="24"/>
                <w:lang w:val="en-GB"/>
              </w:rPr>
              <w:t>.</w:t>
            </w:r>
          </w:p>
        </w:tc>
      </w:tr>
      <w:tr w:rsidR="008B1AF1" w:rsidRPr="0073688E" w14:paraId="2D64923D" w14:textId="77777777" w:rsidTr="00915305">
        <w:trPr>
          <w:trHeight w:val="316"/>
        </w:trPr>
        <w:tc>
          <w:tcPr>
            <w:tcW w:w="1384" w:type="dxa"/>
          </w:tcPr>
          <w:p w14:paraId="6C3622AD" w14:textId="140E60D3" w:rsidR="008B1AF1" w:rsidRPr="0073688E" w:rsidRDefault="00FF2A56" w:rsidP="008B1AF1">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6c</w:t>
            </w:r>
          </w:p>
        </w:tc>
        <w:tc>
          <w:tcPr>
            <w:tcW w:w="7655" w:type="dxa"/>
          </w:tcPr>
          <w:p w14:paraId="73DD47A6" w14:textId="24A022DC" w:rsidR="008B1AF1" w:rsidRPr="0073688E" w:rsidRDefault="008B1AF1" w:rsidP="008B1AF1">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If a capped subordination exemption applies </w:t>
            </w:r>
            <w:r w:rsidR="00DE7C85" w:rsidRPr="0073688E">
              <w:rPr>
                <w:rFonts w:ascii="Times New Roman" w:hAnsi="Times New Roman" w:cs="Times New Roman"/>
                <w:b/>
                <w:color w:val="000000" w:themeColor="text1"/>
                <w:sz w:val="24"/>
                <w:szCs w:val="24"/>
                <w:lang w:val="en-GB"/>
              </w:rPr>
              <w:t xml:space="preserve">in accordance with </w:t>
            </w:r>
            <w:r w:rsidR="003D0BF6" w:rsidRPr="0073688E">
              <w:rPr>
                <w:rFonts w:ascii="Times New Roman" w:hAnsi="Times New Roman" w:cs="Times New Roman"/>
                <w:b/>
                <w:color w:val="000000" w:themeColor="text1"/>
                <w:sz w:val="24"/>
                <w:szCs w:val="24"/>
                <w:lang w:val="en-GB"/>
              </w:rPr>
              <w:t>Article</w:t>
            </w:r>
            <w:r w:rsidRPr="0073688E">
              <w:rPr>
                <w:rFonts w:ascii="Times New Roman" w:hAnsi="Times New Roman" w:cs="Times New Roman"/>
                <w:b/>
                <w:color w:val="000000" w:themeColor="text1"/>
                <w:sz w:val="24"/>
                <w:szCs w:val="24"/>
                <w:lang w:val="en-GB"/>
              </w:rPr>
              <w:t xml:space="preserve"> 72</w:t>
            </w:r>
            <w:proofErr w:type="gramStart"/>
            <w:r w:rsidRPr="0073688E">
              <w:rPr>
                <w:rFonts w:ascii="Times New Roman" w:hAnsi="Times New Roman" w:cs="Times New Roman"/>
                <w:b/>
                <w:color w:val="000000" w:themeColor="text1"/>
                <w:sz w:val="24"/>
                <w:szCs w:val="24"/>
                <w:lang w:val="en-GB"/>
              </w:rPr>
              <w:t>b(</w:t>
            </w:r>
            <w:proofErr w:type="gramEnd"/>
            <w:r w:rsidRPr="0073688E">
              <w:rPr>
                <w:rFonts w:ascii="Times New Roman" w:hAnsi="Times New Roman" w:cs="Times New Roman"/>
                <w:b/>
                <w:color w:val="000000" w:themeColor="text1"/>
                <w:sz w:val="24"/>
                <w:szCs w:val="24"/>
                <w:lang w:val="en-GB"/>
              </w:rPr>
              <w:t>3)</w:t>
            </w:r>
            <w:r w:rsidR="00BB35EA" w:rsidRPr="0073688E">
              <w:rPr>
                <w:rFonts w:ascii="Times New Roman" w:hAnsi="Times New Roman" w:cs="Times New Roman"/>
                <w:b/>
                <w:color w:val="000000" w:themeColor="text1"/>
                <w:sz w:val="24"/>
                <w:szCs w:val="24"/>
                <w:lang w:val="en-GB"/>
              </w:rPr>
              <w:t xml:space="preserve"> </w:t>
            </w:r>
            <w:r w:rsidR="00B012FF" w:rsidRPr="0073688E">
              <w:rPr>
                <w:rFonts w:ascii="Times New Roman" w:hAnsi="Times New Roman" w:cs="Times New Roman"/>
                <w:b/>
                <w:color w:val="000000" w:themeColor="text1"/>
                <w:sz w:val="24"/>
                <w:szCs w:val="24"/>
                <w:lang w:val="en-GB"/>
              </w:rPr>
              <w:t>of Regulation (EU) No 575/2013</w:t>
            </w:r>
            <w:r w:rsidRPr="0073688E">
              <w:rPr>
                <w:rFonts w:ascii="Times New Roman" w:hAnsi="Times New Roman" w:cs="Times New Roman"/>
                <w:b/>
                <w:color w:val="000000" w:themeColor="text1"/>
                <w:sz w:val="24"/>
                <w:szCs w:val="24"/>
                <w:lang w:val="en-GB"/>
              </w:rPr>
              <w:t xml:space="preserve">, the amount of funding issued that ranks </w:t>
            </w:r>
            <w:proofErr w:type="spellStart"/>
            <w:r w:rsidRPr="0073688E">
              <w:rPr>
                <w:rFonts w:ascii="Times New Roman" w:hAnsi="Times New Roman" w:cs="Times New Roman"/>
                <w:b/>
                <w:i/>
                <w:color w:val="000000" w:themeColor="text1"/>
                <w:sz w:val="24"/>
                <w:szCs w:val="24"/>
                <w:lang w:val="en-GB"/>
              </w:rPr>
              <w:t>pari</w:t>
            </w:r>
            <w:proofErr w:type="spellEnd"/>
            <w:r w:rsidRPr="0073688E">
              <w:rPr>
                <w:rFonts w:ascii="Times New Roman" w:hAnsi="Times New Roman" w:cs="Times New Roman"/>
                <w:b/>
                <w:i/>
                <w:color w:val="000000" w:themeColor="text1"/>
                <w:sz w:val="24"/>
                <w:szCs w:val="24"/>
                <w:lang w:val="en-GB"/>
              </w:rPr>
              <w:t xml:space="preserve"> passu</w:t>
            </w:r>
            <w:r w:rsidRPr="0073688E">
              <w:rPr>
                <w:rFonts w:ascii="Times New Roman" w:hAnsi="Times New Roman" w:cs="Times New Roman"/>
                <w:b/>
                <w:color w:val="000000" w:themeColor="text1"/>
                <w:sz w:val="24"/>
                <w:szCs w:val="24"/>
                <w:lang w:val="en-GB"/>
              </w:rPr>
              <w:t xml:space="preserve"> with excluded liabilities and that is recognised under row </w:t>
            </w:r>
            <w:r w:rsidR="00516561" w:rsidRPr="0073688E">
              <w:rPr>
                <w:rFonts w:ascii="Times New Roman" w:hAnsi="Times New Roman" w:cs="Times New Roman"/>
                <w:b/>
                <w:color w:val="000000" w:themeColor="text1"/>
                <w:sz w:val="24"/>
                <w:szCs w:val="24"/>
                <w:lang w:val="en-GB"/>
              </w:rPr>
              <w:t>1</w:t>
            </w:r>
            <w:r w:rsidRPr="0073688E">
              <w:rPr>
                <w:rFonts w:ascii="Times New Roman" w:hAnsi="Times New Roman" w:cs="Times New Roman"/>
                <w:b/>
                <w:color w:val="000000" w:themeColor="text1"/>
                <w:sz w:val="24"/>
                <w:szCs w:val="24"/>
                <w:lang w:val="en-GB"/>
              </w:rPr>
              <w:t xml:space="preserve">, divided by funding issued that ranks </w:t>
            </w:r>
            <w:proofErr w:type="spellStart"/>
            <w:r w:rsidRPr="0073688E">
              <w:rPr>
                <w:rFonts w:ascii="Times New Roman" w:hAnsi="Times New Roman" w:cs="Times New Roman"/>
                <w:b/>
                <w:i/>
                <w:color w:val="000000" w:themeColor="text1"/>
                <w:sz w:val="24"/>
                <w:szCs w:val="24"/>
                <w:lang w:val="en-GB"/>
              </w:rPr>
              <w:t>pari</w:t>
            </w:r>
            <w:proofErr w:type="spellEnd"/>
            <w:r w:rsidRPr="0073688E">
              <w:rPr>
                <w:rFonts w:ascii="Times New Roman" w:hAnsi="Times New Roman" w:cs="Times New Roman"/>
                <w:b/>
                <w:i/>
                <w:color w:val="000000" w:themeColor="text1"/>
                <w:sz w:val="24"/>
                <w:szCs w:val="24"/>
                <w:lang w:val="en-GB"/>
              </w:rPr>
              <w:t xml:space="preserve"> passu</w:t>
            </w:r>
            <w:r w:rsidRPr="0073688E">
              <w:rPr>
                <w:rFonts w:ascii="Times New Roman" w:hAnsi="Times New Roman" w:cs="Times New Roman"/>
                <w:b/>
                <w:color w:val="000000" w:themeColor="text1"/>
                <w:sz w:val="24"/>
                <w:szCs w:val="24"/>
                <w:lang w:val="en-GB"/>
              </w:rPr>
              <w:t xml:space="preserve"> with excluded liabilities and that would be recognised under row</w:t>
            </w:r>
            <w:r w:rsidR="00516561" w:rsidRPr="0073688E">
              <w:rPr>
                <w:rFonts w:ascii="Times New Roman" w:hAnsi="Times New Roman" w:cs="Times New Roman"/>
                <w:b/>
                <w:color w:val="000000" w:themeColor="text1"/>
                <w:sz w:val="24"/>
                <w:szCs w:val="24"/>
                <w:lang w:val="en-GB"/>
              </w:rPr>
              <w:t xml:space="preserve"> 1</w:t>
            </w:r>
            <w:r w:rsidRPr="0073688E">
              <w:rPr>
                <w:rFonts w:ascii="Times New Roman" w:hAnsi="Times New Roman" w:cs="Times New Roman"/>
                <w:b/>
                <w:color w:val="000000" w:themeColor="text1"/>
                <w:sz w:val="24"/>
                <w:szCs w:val="24"/>
                <w:lang w:val="en-GB"/>
              </w:rPr>
              <w:t xml:space="preserve"> if no cap was applied (%)</w:t>
            </w:r>
          </w:p>
          <w:p w14:paraId="02910CB6" w14:textId="36BCF0A1" w:rsidR="00CF21D0" w:rsidRPr="0073688E" w:rsidRDefault="00CF21D0" w:rsidP="00B654C4">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Style w:val="InstructionsTabelleberschrift"/>
                <w:rFonts w:ascii="Times New Roman" w:hAnsi="Times New Roman"/>
                <w:b w:val="0"/>
                <w:sz w:val="24"/>
                <w:u w:val="none"/>
                <w:lang w:val="en-GB"/>
              </w:rPr>
              <w:lastRenderedPageBreak/>
              <w:t xml:space="preserve">This row shall only be </w:t>
            </w:r>
            <w:r w:rsidR="006501CC" w:rsidRPr="0073688E">
              <w:rPr>
                <w:rStyle w:val="InstructionsTabelleberschrift"/>
                <w:rFonts w:ascii="Times New Roman" w:hAnsi="Times New Roman"/>
                <w:b w:val="0"/>
                <w:sz w:val="24"/>
                <w:u w:val="none"/>
                <w:lang w:val="en-GB"/>
              </w:rPr>
              <w:t xml:space="preserve">disclosed </w:t>
            </w:r>
            <w:r w:rsidRPr="0073688E">
              <w:rPr>
                <w:rStyle w:val="InstructionsTabelleberschrift"/>
                <w:rFonts w:ascii="Times New Roman" w:hAnsi="Times New Roman"/>
                <w:b w:val="0"/>
                <w:sz w:val="24"/>
                <w:u w:val="none"/>
                <w:lang w:val="en-GB"/>
              </w:rPr>
              <w:t xml:space="preserve">by </w:t>
            </w:r>
            <w:r w:rsidR="008C2E99" w:rsidRPr="0073688E">
              <w:rPr>
                <w:rStyle w:val="InstructionsTabelleberschrift"/>
                <w:rFonts w:ascii="Times New Roman" w:hAnsi="Times New Roman"/>
                <w:b w:val="0"/>
                <w:sz w:val="24"/>
                <w:u w:val="none"/>
                <w:lang w:val="en-GB"/>
              </w:rPr>
              <w:t xml:space="preserve">entities </w:t>
            </w:r>
            <w:r w:rsidRPr="0073688E">
              <w:rPr>
                <w:rStyle w:val="InstructionsTabelleberschrift"/>
                <w:rFonts w:ascii="Times New Roman" w:hAnsi="Times New Roman"/>
                <w:b w:val="0"/>
                <w:sz w:val="24"/>
                <w:u w:val="none"/>
                <w:lang w:val="en-GB"/>
              </w:rPr>
              <w:t>subject to the G-SII requirement for own funds and eligible liabilities.</w:t>
            </w:r>
          </w:p>
          <w:p w14:paraId="27823EE1" w14:textId="65D1AB03" w:rsidR="008B1AF1" w:rsidRPr="0073688E" w:rsidRDefault="008B1AF1" w:rsidP="00B654C4">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 xml:space="preserve">This </w:t>
            </w:r>
            <w:r w:rsidR="00DE7C85" w:rsidRPr="0073688E">
              <w:rPr>
                <w:rFonts w:ascii="Times New Roman" w:hAnsi="Times New Roman" w:cs="Times New Roman"/>
                <w:color w:val="000000" w:themeColor="text1"/>
                <w:sz w:val="24"/>
                <w:szCs w:val="24"/>
                <w:lang w:val="en-GB"/>
              </w:rPr>
              <w:t>row</w:t>
            </w:r>
            <w:r w:rsidRPr="0073688E">
              <w:rPr>
                <w:rFonts w:ascii="Times New Roman" w:hAnsi="Times New Roman" w:cs="Times New Roman"/>
                <w:color w:val="000000" w:themeColor="text1"/>
                <w:sz w:val="24"/>
                <w:szCs w:val="24"/>
                <w:lang w:val="en-GB"/>
              </w:rPr>
              <w:t xml:space="preserve"> informs the owners of senior debt issued by the resolution entity about the percentage of non-excluded senior debt that has been considered eligible, so that, where applicable, they will be able to apply the deductions regime set </w:t>
            </w:r>
            <w:r w:rsidR="00D45878" w:rsidRPr="0073688E">
              <w:rPr>
                <w:rFonts w:ascii="Times New Roman" w:hAnsi="Times New Roman" w:cs="Times New Roman"/>
                <w:color w:val="000000" w:themeColor="text1"/>
                <w:sz w:val="24"/>
                <w:szCs w:val="24"/>
                <w:lang w:val="en-GB"/>
              </w:rPr>
              <w:t>out</w:t>
            </w:r>
            <w:r w:rsidRPr="0073688E">
              <w:rPr>
                <w:rFonts w:ascii="Times New Roman" w:hAnsi="Times New Roman" w:cs="Times New Roman"/>
                <w:color w:val="000000" w:themeColor="text1"/>
                <w:sz w:val="24"/>
                <w:szCs w:val="24"/>
                <w:lang w:val="en-GB"/>
              </w:rPr>
              <w:t xml:space="preserve"> in </w:t>
            </w:r>
            <w:r w:rsidR="003D0BF6" w:rsidRPr="0073688E">
              <w:rPr>
                <w:rFonts w:ascii="Times New Roman" w:hAnsi="Times New Roman" w:cs="Times New Roman"/>
                <w:color w:val="000000" w:themeColor="text1"/>
                <w:sz w:val="24"/>
                <w:szCs w:val="24"/>
                <w:lang w:val="en-GB"/>
              </w:rPr>
              <w:t>Article</w:t>
            </w:r>
            <w:r w:rsidRPr="0073688E">
              <w:rPr>
                <w:rFonts w:ascii="Times New Roman" w:hAnsi="Times New Roman" w:cs="Times New Roman"/>
                <w:color w:val="000000" w:themeColor="text1"/>
                <w:sz w:val="24"/>
                <w:szCs w:val="24"/>
                <w:lang w:val="en-GB"/>
              </w:rPr>
              <w:t xml:space="preserve"> 72e </w:t>
            </w:r>
            <w:r w:rsidR="00B012FF" w:rsidRPr="0073688E">
              <w:rPr>
                <w:rFonts w:ascii="Times New Roman" w:hAnsi="Times New Roman" w:cs="Times New Roman"/>
                <w:color w:val="000000" w:themeColor="text1"/>
                <w:sz w:val="24"/>
                <w:szCs w:val="24"/>
                <w:lang w:val="en-GB"/>
              </w:rPr>
              <w:t>of Regulation (EU) No 575/2013</w:t>
            </w:r>
            <w:r w:rsidRPr="0073688E">
              <w:rPr>
                <w:rFonts w:ascii="Times New Roman" w:hAnsi="Times New Roman" w:cs="Times New Roman"/>
                <w:color w:val="000000" w:themeColor="text1"/>
                <w:sz w:val="24"/>
                <w:szCs w:val="24"/>
                <w:lang w:val="en-GB"/>
              </w:rPr>
              <w:t>.</w:t>
            </w:r>
          </w:p>
          <w:p w14:paraId="69CB0A17" w14:textId="58CD2CDA" w:rsidR="00CF21D0" w:rsidRPr="0073688E" w:rsidRDefault="00F66078" w:rsidP="008C7F33">
            <w:pPr>
              <w:pStyle w:val="InstructionsText"/>
              <w:rPr>
                <w:rStyle w:val="InstructionsTabelleberschrift"/>
                <w:rFonts w:ascii="Times New Roman" w:hAnsi="Times New Roman"/>
                <w:b w:val="0"/>
                <w:sz w:val="24"/>
                <w:u w:val="none"/>
              </w:rPr>
            </w:pPr>
            <w:r w:rsidRPr="0073688E">
              <w:rPr>
                <w:rStyle w:val="InstructionsTabelleberschrift"/>
                <w:rFonts w:ascii="Times New Roman" w:hAnsi="Times New Roman"/>
                <w:b w:val="0"/>
                <w:sz w:val="24"/>
                <w:u w:val="none"/>
              </w:rPr>
              <w:t>Where</w:t>
            </w:r>
            <w:r w:rsidR="00CF21D0" w:rsidRPr="0073688E">
              <w:rPr>
                <w:rStyle w:val="InstructionsTabelleberschrift"/>
                <w:rFonts w:ascii="Times New Roman" w:hAnsi="Times New Roman"/>
                <w:b w:val="0"/>
                <w:sz w:val="24"/>
                <w:u w:val="none"/>
              </w:rPr>
              <w:t xml:space="preserve"> a capped subordination exemption applies under </w:t>
            </w:r>
            <w:r w:rsidR="003D0BF6" w:rsidRPr="0073688E">
              <w:rPr>
                <w:rStyle w:val="InstructionsTabelleberschrift"/>
                <w:rFonts w:ascii="Times New Roman" w:hAnsi="Times New Roman"/>
                <w:b w:val="0"/>
                <w:sz w:val="24"/>
                <w:u w:val="none"/>
              </w:rPr>
              <w:t>Article</w:t>
            </w:r>
            <w:r w:rsidR="00CF21D0" w:rsidRPr="0073688E">
              <w:rPr>
                <w:rStyle w:val="InstructionsTabelleberschrift"/>
                <w:rFonts w:ascii="Times New Roman" w:hAnsi="Times New Roman"/>
                <w:b w:val="0"/>
                <w:sz w:val="24"/>
                <w:u w:val="none"/>
              </w:rPr>
              <w:t xml:space="preserve"> 72b(3) </w:t>
            </w:r>
            <w:r w:rsidR="00B012FF" w:rsidRPr="0073688E">
              <w:rPr>
                <w:rStyle w:val="InstructionsTabelleberschrift"/>
                <w:rFonts w:ascii="Times New Roman" w:hAnsi="Times New Roman"/>
                <w:b w:val="0"/>
                <w:sz w:val="24"/>
                <w:u w:val="none"/>
              </w:rPr>
              <w:t>of Regulation (EU) No 575/2013</w:t>
            </w:r>
            <w:r w:rsidR="00CF21D0" w:rsidRPr="0073688E">
              <w:rPr>
                <w:rStyle w:val="InstructionsTabelleberschrift"/>
                <w:rFonts w:ascii="Times New Roman" w:hAnsi="Times New Roman"/>
                <w:b w:val="0"/>
                <w:sz w:val="24"/>
                <w:u w:val="none"/>
              </w:rPr>
              <w:t xml:space="preserve">, </w:t>
            </w:r>
            <w:r w:rsidR="008C2E99" w:rsidRPr="0073688E">
              <w:rPr>
                <w:rStyle w:val="InstructionsTabelleberschrift"/>
                <w:rFonts w:ascii="Times New Roman" w:hAnsi="Times New Roman"/>
                <w:b w:val="0"/>
                <w:sz w:val="24"/>
                <w:u w:val="none"/>
              </w:rPr>
              <w:t xml:space="preserve">entities </w:t>
            </w:r>
            <w:r w:rsidR="00CF21D0" w:rsidRPr="0073688E">
              <w:rPr>
                <w:rStyle w:val="InstructionsTabelleberschrift"/>
                <w:rFonts w:ascii="Times New Roman" w:hAnsi="Times New Roman"/>
                <w:b w:val="0"/>
                <w:sz w:val="24"/>
                <w:u w:val="none"/>
              </w:rPr>
              <w:t>shall report:</w:t>
            </w:r>
          </w:p>
          <w:p w14:paraId="2D4EFCF5" w14:textId="674F215C" w:rsidR="00CF21D0" w:rsidRPr="0073688E" w:rsidRDefault="00F66078" w:rsidP="0073688E">
            <w:pPr>
              <w:spacing w:before="120" w:after="120" w:line="240" w:lineRule="auto"/>
              <w:jc w:val="both"/>
              <w:rPr>
                <w:rStyle w:val="InstructionsTabelleberschrift"/>
                <w:rFonts w:ascii="Times New Roman" w:hAnsi="Times New Roman"/>
                <w:b w:val="0"/>
                <w:sz w:val="24"/>
                <w:szCs w:val="24"/>
                <w:u w:val="none"/>
                <w:lang w:val="en-GB"/>
              </w:rPr>
            </w:pPr>
            <w:r w:rsidRPr="0073688E">
              <w:rPr>
                <w:rStyle w:val="InstructionsTabelleberschrift"/>
                <w:rFonts w:ascii="Times New Roman" w:hAnsi="Times New Roman"/>
                <w:b w:val="0"/>
                <w:sz w:val="24"/>
                <w:szCs w:val="24"/>
                <w:u w:val="none"/>
                <w:lang w:val="en-IE" w:eastAsia="de-DE"/>
              </w:rPr>
              <w:t xml:space="preserve">(a) </w:t>
            </w:r>
            <w:r w:rsidR="00CF21D0" w:rsidRPr="0073688E">
              <w:rPr>
                <w:rStyle w:val="InstructionsTabelleberschrift"/>
                <w:rFonts w:ascii="Times New Roman" w:hAnsi="Times New Roman"/>
                <w:b w:val="0"/>
                <w:sz w:val="24"/>
                <w:szCs w:val="24"/>
                <w:u w:val="none"/>
                <w:lang w:val="en-GB" w:eastAsia="de-DE"/>
              </w:rPr>
              <w:t xml:space="preserve">the amount of funding issued that ranks </w:t>
            </w:r>
            <w:proofErr w:type="spellStart"/>
            <w:r w:rsidR="00CF21D0" w:rsidRPr="0073688E">
              <w:rPr>
                <w:rStyle w:val="InstructionsTabelleberschrift"/>
                <w:rFonts w:ascii="Times New Roman" w:hAnsi="Times New Roman"/>
                <w:b w:val="0"/>
                <w:i/>
                <w:sz w:val="24"/>
                <w:szCs w:val="24"/>
                <w:u w:val="none"/>
                <w:lang w:val="en-GB" w:eastAsia="de-DE"/>
              </w:rPr>
              <w:t>pari</w:t>
            </w:r>
            <w:proofErr w:type="spellEnd"/>
            <w:r w:rsidR="00CF21D0" w:rsidRPr="0073688E">
              <w:rPr>
                <w:rStyle w:val="InstructionsTabelleberschrift"/>
                <w:rFonts w:ascii="Times New Roman" w:hAnsi="Times New Roman"/>
                <w:b w:val="0"/>
                <w:i/>
                <w:sz w:val="24"/>
                <w:szCs w:val="24"/>
                <w:u w:val="none"/>
                <w:lang w:val="en-GB" w:eastAsia="de-DE"/>
              </w:rPr>
              <w:t xml:space="preserve"> passu</w:t>
            </w:r>
            <w:r w:rsidR="00CF21D0" w:rsidRPr="0073688E">
              <w:rPr>
                <w:rStyle w:val="InstructionsTabelleberschrift"/>
                <w:rFonts w:ascii="Times New Roman" w:hAnsi="Times New Roman"/>
                <w:b w:val="0"/>
                <w:sz w:val="24"/>
                <w:szCs w:val="24"/>
                <w:u w:val="none"/>
                <w:lang w:val="en-GB" w:eastAsia="de-DE"/>
              </w:rPr>
              <w:t xml:space="preserve"> with excluded liabilities </w:t>
            </w:r>
            <w:r w:rsidR="00EF2A23" w:rsidRPr="0073688E">
              <w:rPr>
                <w:rStyle w:val="InstructionsTabelleberschrift"/>
                <w:rFonts w:ascii="Times New Roman" w:hAnsi="Times New Roman"/>
                <w:b w:val="0"/>
                <w:sz w:val="24"/>
                <w:u w:val="none"/>
                <w:lang w:val="en-GB" w:eastAsia="de-DE"/>
              </w:rPr>
              <w:t>as referred to in Article 72</w:t>
            </w:r>
            <w:proofErr w:type="gramStart"/>
            <w:r w:rsidR="00EF2A23" w:rsidRPr="0073688E">
              <w:rPr>
                <w:rStyle w:val="InstructionsTabelleberschrift"/>
                <w:rFonts w:ascii="Times New Roman" w:hAnsi="Times New Roman"/>
                <w:b w:val="0"/>
                <w:sz w:val="24"/>
                <w:u w:val="none"/>
                <w:lang w:val="en-GB" w:eastAsia="de-DE"/>
              </w:rPr>
              <w:t>a(</w:t>
            </w:r>
            <w:proofErr w:type="gramEnd"/>
            <w:r w:rsidR="00EF2A23" w:rsidRPr="0073688E">
              <w:rPr>
                <w:rStyle w:val="InstructionsTabelleberschrift"/>
                <w:rFonts w:ascii="Times New Roman" w:hAnsi="Times New Roman"/>
                <w:b w:val="0"/>
                <w:sz w:val="24"/>
                <w:u w:val="none"/>
                <w:lang w:val="en-GB" w:eastAsia="de-DE"/>
              </w:rPr>
              <w:t xml:space="preserve">2) </w:t>
            </w:r>
            <w:r w:rsidR="00B012FF" w:rsidRPr="0073688E">
              <w:rPr>
                <w:rStyle w:val="InstructionsTabelleberschrift"/>
                <w:rFonts w:ascii="Times New Roman" w:hAnsi="Times New Roman"/>
                <w:b w:val="0"/>
                <w:sz w:val="24"/>
                <w:u w:val="none"/>
                <w:lang w:val="en-GB" w:eastAsia="de-DE"/>
              </w:rPr>
              <w:t>of Regulation (EU) No 575/2013</w:t>
            </w:r>
            <w:r w:rsidR="00EF2A23" w:rsidRPr="0073688E">
              <w:rPr>
                <w:rStyle w:val="InstructionsTabelleberschrift"/>
                <w:rFonts w:ascii="Times New Roman" w:hAnsi="Times New Roman"/>
                <w:b w:val="0"/>
                <w:sz w:val="24"/>
                <w:szCs w:val="24"/>
                <w:u w:val="none"/>
                <w:lang w:val="en-GB" w:eastAsia="de-DE"/>
              </w:rPr>
              <w:t xml:space="preserve"> </w:t>
            </w:r>
            <w:r w:rsidR="00CF21D0" w:rsidRPr="0073688E">
              <w:rPr>
                <w:rStyle w:val="InstructionsTabelleberschrift"/>
                <w:rFonts w:ascii="Times New Roman" w:hAnsi="Times New Roman"/>
                <w:b w:val="0"/>
                <w:sz w:val="24"/>
                <w:szCs w:val="24"/>
                <w:u w:val="none"/>
                <w:lang w:val="en-GB" w:eastAsia="de-DE"/>
              </w:rPr>
              <w:t xml:space="preserve">and is </w:t>
            </w:r>
            <w:r w:rsidR="00CF21D0" w:rsidRPr="0073688E">
              <w:rPr>
                <w:rStyle w:val="InstructionsTabelleberschrift"/>
                <w:rFonts w:ascii="Times New Roman" w:hAnsi="Times New Roman"/>
                <w:b w:val="0"/>
                <w:sz w:val="24"/>
                <w:szCs w:val="24"/>
                <w:u w:val="none"/>
                <w:lang w:val="en-GB"/>
              </w:rPr>
              <w:t xml:space="preserve">included in the amount </w:t>
            </w:r>
            <w:r w:rsidR="006501CC" w:rsidRPr="0073688E">
              <w:rPr>
                <w:rStyle w:val="InstructionsTabelleberschrift"/>
                <w:rFonts w:ascii="Times New Roman" w:hAnsi="Times New Roman"/>
                <w:b w:val="0"/>
                <w:sz w:val="24"/>
                <w:szCs w:val="24"/>
                <w:u w:val="none"/>
                <w:lang w:val="en-GB"/>
              </w:rPr>
              <w:t xml:space="preserve">presented </w:t>
            </w:r>
            <w:r w:rsidR="00CF21D0" w:rsidRPr="0073688E">
              <w:rPr>
                <w:rStyle w:val="InstructionsTabelleberschrift"/>
                <w:rFonts w:ascii="Times New Roman" w:hAnsi="Times New Roman"/>
                <w:b w:val="0"/>
                <w:sz w:val="24"/>
                <w:szCs w:val="24"/>
                <w:u w:val="none"/>
                <w:lang w:val="en-GB"/>
              </w:rPr>
              <w:t>in row 1</w:t>
            </w:r>
            <w:r w:rsidR="00D45878" w:rsidRPr="0073688E">
              <w:rPr>
                <w:rStyle w:val="InstructionsTabelleberschrift"/>
                <w:rFonts w:ascii="Times New Roman" w:hAnsi="Times New Roman"/>
                <w:b w:val="0"/>
                <w:sz w:val="24"/>
                <w:szCs w:val="24"/>
                <w:u w:val="none"/>
                <w:lang w:val="en-GB" w:eastAsia="de-DE"/>
              </w:rPr>
              <w:t>;</w:t>
            </w:r>
          </w:p>
          <w:p w14:paraId="61EF1E26" w14:textId="12BB5640" w:rsidR="00CF21D0" w:rsidRPr="0073688E" w:rsidRDefault="00F66078" w:rsidP="0073688E">
            <w:pPr>
              <w:spacing w:before="120" w:after="120" w:line="240" w:lineRule="auto"/>
              <w:jc w:val="both"/>
              <w:rPr>
                <w:rFonts w:ascii="Times New Roman" w:hAnsi="Times New Roman" w:cs="Times New Roman"/>
                <w:color w:val="000000" w:themeColor="text1"/>
                <w:sz w:val="24"/>
                <w:szCs w:val="24"/>
                <w:lang w:val="en-GB"/>
              </w:rPr>
            </w:pPr>
            <w:r w:rsidRPr="0073688E">
              <w:rPr>
                <w:rStyle w:val="InstructionsTabelleberschrift"/>
                <w:rFonts w:ascii="Times New Roman" w:hAnsi="Times New Roman"/>
                <w:b w:val="0"/>
                <w:sz w:val="24"/>
                <w:szCs w:val="24"/>
                <w:u w:val="none"/>
                <w:lang w:val="en-GB" w:eastAsia="de-DE"/>
              </w:rPr>
              <w:t xml:space="preserve">(b) </w:t>
            </w:r>
            <w:r w:rsidR="00CF21D0" w:rsidRPr="0073688E">
              <w:rPr>
                <w:rStyle w:val="InstructionsTabelleberschrift"/>
                <w:rFonts w:ascii="Times New Roman" w:hAnsi="Times New Roman"/>
                <w:b w:val="0"/>
                <w:sz w:val="24"/>
                <w:szCs w:val="24"/>
                <w:u w:val="none"/>
                <w:lang w:val="en-GB" w:eastAsia="de-DE"/>
              </w:rPr>
              <w:t xml:space="preserve">divided by the amount of funding issued that ranks </w:t>
            </w:r>
            <w:proofErr w:type="spellStart"/>
            <w:r w:rsidR="00CF21D0" w:rsidRPr="0073688E">
              <w:rPr>
                <w:rStyle w:val="InstructionsTabelleberschrift"/>
                <w:rFonts w:ascii="Times New Roman" w:hAnsi="Times New Roman"/>
                <w:b w:val="0"/>
                <w:i/>
                <w:sz w:val="24"/>
                <w:szCs w:val="24"/>
                <w:u w:val="none"/>
                <w:lang w:val="en-GB" w:eastAsia="de-DE"/>
              </w:rPr>
              <w:t>pari</w:t>
            </w:r>
            <w:proofErr w:type="spellEnd"/>
            <w:r w:rsidR="00CF21D0" w:rsidRPr="0073688E">
              <w:rPr>
                <w:rStyle w:val="InstructionsTabelleberschrift"/>
                <w:rFonts w:ascii="Times New Roman" w:hAnsi="Times New Roman"/>
                <w:b w:val="0"/>
                <w:i/>
                <w:sz w:val="24"/>
                <w:szCs w:val="24"/>
                <w:u w:val="none"/>
                <w:lang w:val="en-GB" w:eastAsia="de-DE"/>
              </w:rPr>
              <w:t xml:space="preserve"> passu</w:t>
            </w:r>
            <w:r w:rsidR="00CF21D0" w:rsidRPr="0073688E">
              <w:rPr>
                <w:rStyle w:val="InstructionsTabelleberschrift"/>
                <w:rFonts w:ascii="Times New Roman" w:hAnsi="Times New Roman"/>
                <w:b w:val="0"/>
                <w:sz w:val="24"/>
                <w:szCs w:val="24"/>
                <w:u w:val="none"/>
                <w:lang w:val="en-GB" w:eastAsia="de-DE"/>
              </w:rPr>
              <w:t xml:space="preserve"> with excluded liabilities </w:t>
            </w:r>
            <w:r w:rsidR="00EF2A23" w:rsidRPr="0073688E">
              <w:rPr>
                <w:rStyle w:val="InstructionsTabelleberschrift"/>
                <w:rFonts w:ascii="Times New Roman" w:hAnsi="Times New Roman"/>
                <w:b w:val="0"/>
                <w:sz w:val="24"/>
                <w:szCs w:val="24"/>
                <w:u w:val="none"/>
                <w:lang w:val="en-GB" w:eastAsia="de-DE"/>
              </w:rPr>
              <w:t xml:space="preserve">as referred to in </w:t>
            </w:r>
            <w:r w:rsidR="003D0BF6" w:rsidRPr="0073688E">
              <w:rPr>
                <w:rStyle w:val="InstructionsTabelleberschrift"/>
                <w:rFonts w:ascii="Times New Roman" w:hAnsi="Times New Roman"/>
                <w:b w:val="0"/>
                <w:sz w:val="24"/>
                <w:szCs w:val="24"/>
                <w:u w:val="none"/>
                <w:lang w:val="en-GB" w:eastAsia="de-DE"/>
              </w:rPr>
              <w:t>Article</w:t>
            </w:r>
            <w:r w:rsidR="00CF21D0" w:rsidRPr="0073688E">
              <w:rPr>
                <w:rStyle w:val="InstructionsTabelleberschrift"/>
                <w:rFonts w:ascii="Times New Roman" w:hAnsi="Times New Roman"/>
                <w:b w:val="0"/>
                <w:sz w:val="24"/>
                <w:szCs w:val="24"/>
                <w:u w:val="none"/>
                <w:lang w:val="en-GB" w:eastAsia="de-DE"/>
              </w:rPr>
              <w:t xml:space="preserve"> 72</w:t>
            </w:r>
            <w:proofErr w:type="gramStart"/>
            <w:r w:rsidR="00CF21D0" w:rsidRPr="0073688E">
              <w:rPr>
                <w:rStyle w:val="InstructionsTabelleberschrift"/>
                <w:rFonts w:ascii="Times New Roman" w:hAnsi="Times New Roman"/>
                <w:b w:val="0"/>
                <w:sz w:val="24"/>
                <w:szCs w:val="24"/>
                <w:u w:val="none"/>
                <w:lang w:val="en-GB" w:eastAsia="de-DE"/>
              </w:rPr>
              <w:t>a(</w:t>
            </w:r>
            <w:proofErr w:type="gramEnd"/>
            <w:r w:rsidR="00CF21D0" w:rsidRPr="0073688E">
              <w:rPr>
                <w:rStyle w:val="InstructionsTabelleberschrift"/>
                <w:rFonts w:ascii="Times New Roman" w:hAnsi="Times New Roman"/>
                <w:b w:val="0"/>
                <w:sz w:val="24"/>
                <w:szCs w:val="24"/>
                <w:u w:val="none"/>
                <w:lang w:val="en-GB" w:eastAsia="de-DE"/>
              </w:rPr>
              <w:t xml:space="preserve">2) </w:t>
            </w:r>
            <w:r w:rsidR="00B012FF" w:rsidRPr="0073688E">
              <w:rPr>
                <w:rStyle w:val="InstructionsTabelleberschrift"/>
                <w:rFonts w:ascii="Times New Roman" w:hAnsi="Times New Roman"/>
                <w:b w:val="0"/>
                <w:sz w:val="24"/>
                <w:szCs w:val="24"/>
                <w:u w:val="none"/>
                <w:lang w:val="en-GB" w:eastAsia="de-DE"/>
              </w:rPr>
              <w:t>of Regulation (EU) No 575/2013</w:t>
            </w:r>
            <w:r w:rsidR="00CF21D0" w:rsidRPr="0073688E">
              <w:rPr>
                <w:rStyle w:val="InstructionsTabelleberschrift"/>
                <w:rFonts w:ascii="Times New Roman" w:hAnsi="Times New Roman"/>
                <w:b w:val="0"/>
                <w:sz w:val="24"/>
                <w:szCs w:val="24"/>
                <w:u w:val="none"/>
                <w:lang w:val="en-GB" w:eastAsia="de-DE"/>
              </w:rPr>
              <w:t xml:space="preserve"> and that would be recognised under row 1 if no cap was applied.</w:t>
            </w:r>
          </w:p>
        </w:tc>
      </w:tr>
      <w:tr w:rsidR="008B1AF1" w:rsidRPr="0073688E" w14:paraId="3397A407" w14:textId="77777777" w:rsidTr="00915305">
        <w:trPr>
          <w:trHeight w:val="316"/>
        </w:trPr>
        <w:tc>
          <w:tcPr>
            <w:tcW w:w="1384" w:type="dxa"/>
          </w:tcPr>
          <w:p w14:paraId="064B005C" w14:textId="65B49825" w:rsidR="008B1AF1" w:rsidRPr="0073688E" w:rsidDel="00CD7CA4" w:rsidRDefault="008B1AF1" w:rsidP="008B1AF1">
            <w:pPr>
              <w:autoSpaceDE w:val="0"/>
              <w:autoSpaceDN w:val="0"/>
              <w:adjustRightInd w:val="0"/>
              <w:rPr>
                <w:rFonts w:ascii="Times New Roman" w:hAnsi="Times New Roman" w:cs="Times New Roman"/>
                <w:color w:val="000000" w:themeColor="text1"/>
                <w:sz w:val="24"/>
                <w:szCs w:val="24"/>
                <w:lang w:val="en-GB"/>
              </w:rPr>
            </w:pPr>
          </w:p>
        </w:tc>
        <w:tc>
          <w:tcPr>
            <w:tcW w:w="7655" w:type="dxa"/>
          </w:tcPr>
          <w:p w14:paraId="065986DE" w14:textId="77777777" w:rsidR="008B1AF1" w:rsidRPr="0073688E" w:rsidRDefault="008B1AF1" w:rsidP="008B1AF1">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Minimum requirement for own funds and eligible liabilities (MREL)</w:t>
            </w:r>
          </w:p>
        </w:tc>
      </w:tr>
      <w:tr w:rsidR="008B1AF1" w:rsidRPr="0073688E" w14:paraId="1D50EF40" w14:textId="77777777" w:rsidTr="00915305">
        <w:trPr>
          <w:trHeight w:val="316"/>
        </w:trPr>
        <w:tc>
          <w:tcPr>
            <w:tcW w:w="1384" w:type="dxa"/>
          </w:tcPr>
          <w:p w14:paraId="5B7C6EEB" w14:textId="0DDF46DE" w:rsidR="008B1AF1" w:rsidRPr="0073688E" w:rsidRDefault="00FF2A56" w:rsidP="008B1AF1">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EU-7</w:t>
            </w:r>
          </w:p>
        </w:tc>
        <w:tc>
          <w:tcPr>
            <w:tcW w:w="7655" w:type="dxa"/>
          </w:tcPr>
          <w:p w14:paraId="4FB8070F" w14:textId="2E661595" w:rsidR="008B1AF1" w:rsidRPr="0073688E" w:rsidRDefault="008B1AF1" w:rsidP="008B1AF1">
            <w:pPr>
              <w:pStyle w:val="Applicationdirecte"/>
              <w:spacing w:before="120"/>
              <w:rPr>
                <w:b/>
                <w:color w:val="000000" w:themeColor="text1"/>
                <w:szCs w:val="24"/>
              </w:rPr>
            </w:pPr>
            <w:r w:rsidRPr="0073688E">
              <w:rPr>
                <w:b/>
                <w:color w:val="000000" w:themeColor="text1"/>
                <w:szCs w:val="24"/>
              </w:rPr>
              <w:t xml:space="preserve">MREL expressed as </w:t>
            </w:r>
            <w:r w:rsidR="00834CE6" w:rsidRPr="0073688E">
              <w:rPr>
                <w:b/>
                <w:color w:val="000000" w:themeColor="text1"/>
                <w:szCs w:val="24"/>
              </w:rPr>
              <w:t xml:space="preserve">a </w:t>
            </w:r>
            <w:r w:rsidRPr="0073688E">
              <w:rPr>
                <w:b/>
                <w:color w:val="000000" w:themeColor="text1"/>
                <w:szCs w:val="24"/>
              </w:rPr>
              <w:t xml:space="preserve">percentage of the </w:t>
            </w:r>
            <w:proofErr w:type="gramStart"/>
            <w:r w:rsidR="009A3433">
              <w:rPr>
                <w:b/>
                <w:color w:val="000000" w:themeColor="text1"/>
                <w:szCs w:val="24"/>
              </w:rPr>
              <w:t>TREA</w:t>
            </w:r>
            <w:proofErr w:type="gramEnd"/>
          </w:p>
          <w:p w14:paraId="5D62407D" w14:textId="1D56CFCB" w:rsidR="006453C4" w:rsidRPr="0073688E" w:rsidRDefault="006453C4" w:rsidP="00D33D65">
            <w:pPr>
              <w:pStyle w:val="Fait"/>
            </w:pPr>
            <w:r w:rsidRPr="0073688E">
              <w:rPr>
                <w:color w:val="000000" w:themeColor="text1"/>
                <w:szCs w:val="24"/>
              </w:rPr>
              <w:t xml:space="preserve">The entity’s minimum requirement for own funds and eligible liabilities as determined by the resolution authority in accordance with </w:t>
            </w:r>
            <w:r w:rsidR="003D0BF6" w:rsidRPr="0073688E">
              <w:rPr>
                <w:color w:val="000000" w:themeColor="text1"/>
                <w:szCs w:val="24"/>
              </w:rPr>
              <w:t>Article</w:t>
            </w:r>
            <w:r w:rsidRPr="0073688E">
              <w:rPr>
                <w:color w:val="000000" w:themeColor="text1"/>
                <w:szCs w:val="24"/>
              </w:rPr>
              <w:t xml:space="preserve"> 45</w:t>
            </w:r>
            <w:r w:rsidR="00E75F07" w:rsidRPr="0073688E">
              <w:rPr>
                <w:color w:val="000000" w:themeColor="text1"/>
                <w:szCs w:val="24"/>
              </w:rPr>
              <w:t>e</w:t>
            </w:r>
            <w:r w:rsidR="0097126E" w:rsidRPr="0073688E">
              <w:rPr>
                <w:color w:val="000000" w:themeColor="text1"/>
                <w:szCs w:val="24"/>
              </w:rPr>
              <w:t xml:space="preserve"> </w:t>
            </w:r>
            <w:r w:rsidR="00B012FF" w:rsidRPr="0073688E">
              <w:rPr>
                <w:color w:val="000000" w:themeColor="text1"/>
                <w:szCs w:val="24"/>
              </w:rPr>
              <w:t>of Directive 2014/59/EU</w:t>
            </w:r>
            <w:r w:rsidRPr="0073688E">
              <w:rPr>
                <w:color w:val="000000" w:themeColor="text1"/>
                <w:szCs w:val="24"/>
              </w:rPr>
              <w:t xml:space="preserve">, expressed as a percentage of </w:t>
            </w:r>
            <w:r w:rsidR="00D33D65">
              <w:rPr>
                <w:color w:val="000000" w:themeColor="text1"/>
                <w:szCs w:val="24"/>
              </w:rPr>
              <w:t>the total risk exposure amount</w:t>
            </w:r>
            <w:r w:rsidRPr="0073688E">
              <w:rPr>
                <w:color w:val="000000" w:themeColor="text1"/>
                <w:szCs w:val="24"/>
              </w:rPr>
              <w:t xml:space="preserve"> calculated in accordance with </w:t>
            </w:r>
            <w:r w:rsidR="003D0BF6" w:rsidRPr="0073688E">
              <w:rPr>
                <w:color w:val="000000" w:themeColor="text1"/>
                <w:szCs w:val="24"/>
              </w:rPr>
              <w:t>Article</w:t>
            </w:r>
            <w:r w:rsidRPr="0073688E">
              <w:rPr>
                <w:color w:val="000000" w:themeColor="text1"/>
                <w:szCs w:val="24"/>
              </w:rPr>
              <w:t xml:space="preserve"> 92(3) </w:t>
            </w:r>
            <w:r w:rsidR="00B012FF" w:rsidRPr="0073688E">
              <w:rPr>
                <w:color w:val="000000" w:themeColor="text1"/>
                <w:szCs w:val="24"/>
              </w:rPr>
              <w:t>of Regulation (EU) No 575/2013</w:t>
            </w:r>
            <w:r w:rsidRPr="0073688E">
              <w:rPr>
                <w:color w:val="000000" w:themeColor="text1"/>
                <w:szCs w:val="24"/>
              </w:rPr>
              <w:t>.</w:t>
            </w:r>
          </w:p>
        </w:tc>
      </w:tr>
      <w:tr w:rsidR="008B1AF1" w:rsidRPr="0073688E" w14:paraId="1415A72E" w14:textId="77777777" w:rsidTr="00915305">
        <w:trPr>
          <w:trHeight w:val="316"/>
        </w:trPr>
        <w:tc>
          <w:tcPr>
            <w:tcW w:w="1384" w:type="dxa"/>
          </w:tcPr>
          <w:p w14:paraId="519FCFF9" w14:textId="293BA3A8" w:rsidR="008B1AF1" w:rsidRPr="0073688E" w:rsidRDefault="00FF2A56" w:rsidP="008B1AF1">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EU-</w:t>
            </w:r>
            <w:r w:rsidR="00D30EDF" w:rsidRPr="0073688E">
              <w:rPr>
                <w:rFonts w:ascii="Times New Roman" w:hAnsi="Times New Roman" w:cs="Times New Roman"/>
                <w:sz w:val="24"/>
                <w:szCs w:val="24"/>
                <w:lang w:val="en-GB"/>
              </w:rPr>
              <w:t>8</w:t>
            </w:r>
          </w:p>
        </w:tc>
        <w:tc>
          <w:tcPr>
            <w:tcW w:w="7655" w:type="dxa"/>
          </w:tcPr>
          <w:p w14:paraId="7AFA5D84" w14:textId="75D8B263" w:rsidR="008B1AF1" w:rsidRPr="0073688E" w:rsidRDefault="00B80F7C" w:rsidP="008B1AF1">
            <w:pPr>
              <w:pStyle w:val="Applicationdirecte"/>
              <w:spacing w:before="0" w:after="0"/>
              <w:rPr>
                <w:b/>
                <w:color w:val="000000" w:themeColor="text1"/>
                <w:szCs w:val="24"/>
              </w:rPr>
            </w:pPr>
            <w:r w:rsidRPr="0073688E">
              <w:rPr>
                <w:b/>
                <w:color w:val="000000" w:themeColor="text1"/>
                <w:szCs w:val="24"/>
              </w:rPr>
              <w:t xml:space="preserve">MREL expressed as a percentage of the </w:t>
            </w:r>
            <w:r w:rsidR="009A3433">
              <w:rPr>
                <w:b/>
                <w:color w:val="000000" w:themeColor="text1"/>
                <w:szCs w:val="24"/>
              </w:rPr>
              <w:t>TREA</w:t>
            </w:r>
            <w:r w:rsidRPr="0073688E">
              <w:rPr>
                <w:b/>
                <w:color w:val="000000" w:themeColor="text1"/>
                <w:szCs w:val="24"/>
              </w:rPr>
              <w:t xml:space="preserve"> - </w:t>
            </w:r>
            <w:r w:rsidR="008B1AF1" w:rsidRPr="0073688E">
              <w:rPr>
                <w:b/>
                <w:color w:val="000000" w:themeColor="text1"/>
                <w:szCs w:val="24"/>
              </w:rPr>
              <w:t xml:space="preserve">Of which to be met with own funds or subordinated </w:t>
            </w:r>
            <w:proofErr w:type="gramStart"/>
            <w:r w:rsidR="008B1AF1" w:rsidRPr="0073688E">
              <w:rPr>
                <w:b/>
                <w:color w:val="000000" w:themeColor="text1"/>
                <w:szCs w:val="24"/>
              </w:rPr>
              <w:t>liabilities</w:t>
            </w:r>
            <w:proofErr w:type="gramEnd"/>
          </w:p>
          <w:p w14:paraId="33EFDD9D" w14:textId="2024219C" w:rsidR="008B1AF1" w:rsidRPr="0073688E" w:rsidRDefault="00D819D9" w:rsidP="00D33D65">
            <w:pPr>
              <w:rPr>
                <w:color w:val="000000" w:themeColor="text1"/>
                <w:szCs w:val="24"/>
                <w:lang w:val="en-GB"/>
              </w:rPr>
            </w:pPr>
            <w:r w:rsidRPr="0073688E">
              <w:rPr>
                <w:rStyle w:val="FormatvorlageInstructionsTabelleText"/>
                <w:rFonts w:ascii="Times New Roman" w:hAnsi="Times New Roman"/>
                <w:sz w:val="24"/>
                <w:lang w:val="en-GB" w:eastAsia="de-DE"/>
              </w:rPr>
              <w:t xml:space="preserve">Where applicable, the part of MREL which, pursuant to </w:t>
            </w:r>
            <w:del w:id="38" w:author="Author">
              <w:r w:rsidRPr="0073688E" w:rsidDel="000360DE">
                <w:rPr>
                  <w:rStyle w:val="FormatvorlageInstructionsTabelleText"/>
                  <w:rFonts w:ascii="Times New Roman" w:hAnsi="Times New Roman"/>
                  <w:sz w:val="24"/>
                  <w:lang w:val="en-GB" w:eastAsia="de-DE"/>
                </w:rPr>
                <w:delText xml:space="preserve">paragraphs (4) to (8) of </w:delText>
              </w:r>
            </w:del>
            <w:r w:rsidR="003D0BF6" w:rsidRPr="0073688E">
              <w:rPr>
                <w:rStyle w:val="FormatvorlageInstructionsTabelleText"/>
                <w:rFonts w:ascii="Times New Roman" w:hAnsi="Times New Roman"/>
                <w:sz w:val="24"/>
                <w:lang w:val="en-GB" w:eastAsia="de-DE"/>
              </w:rPr>
              <w:t>Article</w:t>
            </w:r>
            <w:r w:rsidRPr="0073688E">
              <w:rPr>
                <w:rStyle w:val="FormatvorlageInstructionsTabelleText"/>
                <w:rFonts w:ascii="Times New Roman" w:hAnsi="Times New Roman"/>
                <w:sz w:val="24"/>
                <w:lang w:val="en-GB" w:eastAsia="de-DE"/>
              </w:rPr>
              <w:t xml:space="preserve"> 45b</w:t>
            </w:r>
            <w:ins w:id="39" w:author="Author">
              <w:r w:rsidR="000360DE">
                <w:rPr>
                  <w:rStyle w:val="FormatvorlageInstructionsTabelleText"/>
                  <w:rFonts w:ascii="Times New Roman" w:hAnsi="Times New Roman"/>
                  <w:sz w:val="24"/>
                  <w:lang w:val="en-GB" w:eastAsia="de-DE"/>
                </w:rPr>
                <w:t xml:space="preserve">, </w:t>
              </w:r>
              <w:r w:rsidR="000360DE" w:rsidRPr="0073688E">
                <w:rPr>
                  <w:rStyle w:val="FormatvorlageInstructionsTabelleText"/>
                  <w:rFonts w:ascii="Times New Roman" w:hAnsi="Times New Roman"/>
                  <w:sz w:val="24"/>
                  <w:lang w:val="en-GB" w:eastAsia="de-DE"/>
                </w:rPr>
                <w:t>paragraphs (4) to (8)</w:t>
              </w:r>
              <w:r w:rsidR="000360DE">
                <w:rPr>
                  <w:rStyle w:val="FormatvorlageInstructionsTabelleText"/>
                  <w:rFonts w:ascii="Times New Roman" w:hAnsi="Times New Roman"/>
                  <w:sz w:val="24"/>
                  <w:lang w:val="en-GB" w:eastAsia="de-DE"/>
                </w:rPr>
                <w:t>,</w:t>
              </w:r>
            </w:ins>
            <w:r w:rsidRPr="0073688E">
              <w:rPr>
                <w:rStyle w:val="FormatvorlageInstructionsTabelleText"/>
                <w:rFonts w:ascii="Times New Roman" w:hAnsi="Times New Roman"/>
                <w:sz w:val="24"/>
                <w:lang w:val="en-GB" w:eastAsia="de-DE"/>
              </w:rPr>
              <w:t xml:space="preserve"> </w:t>
            </w:r>
            <w:r w:rsidR="00B012FF" w:rsidRPr="0073688E">
              <w:rPr>
                <w:rStyle w:val="FormatvorlageInstructionsTabelleText"/>
                <w:rFonts w:ascii="Times New Roman" w:hAnsi="Times New Roman"/>
                <w:sz w:val="24"/>
                <w:lang w:val="en-GB" w:eastAsia="de-DE"/>
              </w:rPr>
              <w:t>of Directive 2014/59/EU</w:t>
            </w:r>
            <w:r w:rsidRPr="0073688E">
              <w:rPr>
                <w:rStyle w:val="FormatvorlageInstructionsTabelleText"/>
                <w:rFonts w:ascii="Times New Roman" w:hAnsi="Times New Roman"/>
                <w:sz w:val="24"/>
                <w:lang w:val="en-GB" w:eastAsia="de-DE"/>
              </w:rPr>
              <w:t xml:space="preserve">, the resolution authority has required to be met using own funds, subordinated eligible instruments or liabilities as referred to in paragraph 3 of that </w:t>
            </w:r>
            <w:r w:rsidR="003D0BF6" w:rsidRPr="0073688E">
              <w:rPr>
                <w:rStyle w:val="FormatvorlageInstructionsTabelleText"/>
                <w:rFonts w:ascii="Times New Roman" w:hAnsi="Times New Roman"/>
                <w:sz w:val="24"/>
                <w:lang w:val="en-GB" w:eastAsia="de-DE"/>
              </w:rPr>
              <w:t>Article</w:t>
            </w:r>
            <w:r w:rsidRPr="0073688E">
              <w:rPr>
                <w:rStyle w:val="FormatvorlageInstructionsTabelleText"/>
                <w:rFonts w:ascii="Times New Roman" w:hAnsi="Times New Roman"/>
                <w:sz w:val="24"/>
                <w:lang w:val="en-GB" w:eastAsia="de-DE"/>
              </w:rPr>
              <w:t xml:space="preserve">, </w:t>
            </w:r>
            <w:r w:rsidRPr="0073688E">
              <w:rPr>
                <w:rFonts w:ascii="Times New Roman" w:hAnsi="Times New Roman" w:cs="Times New Roman"/>
                <w:bCs/>
                <w:sz w:val="24"/>
                <w:lang w:val="en-GB" w:eastAsia="de-DE"/>
              </w:rPr>
              <w:t xml:space="preserve">expressed as a percentage of </w:t>
            </w:r>
            <w:r w:rsidR="00D33D65">
              <w:rPr>
                <w:rFonts w:ascii="Times New Roman" w:hAnsi="Times New Roman" w:cs="Times New Roman"/>
                <w:bCs/>
                <w:sz w:val="24"/>
                <w:lang w:val="en-GB" w:eastAsia="de-DE"/>
              </w:rPr>
              <w:t>the total risk exposure amount</w:t>
            </w:r>
            <w:r w:rsidRPr="0073688E">
              <w:rPr>
                <w:rFonts w:ascii="Times New Roman" w:hAnsi="Times New Roman" w:cs="Times New Roman"/>
                <w:bCs/>
                <w:sz w:val="24"/>
                <w:lang w:val="en-GB" w:eastAsia="de-DE"/>
              </w:rPr>
              <w:t xml:space="preserve"> calculated in accordance with </w:t>
            </w:r>
            <w:r w:rsidR="003D0BF6" w:rsidRPr="0073688E">
              <w:rPr>
                <w:rFonts w:ascii="Times New Roman" w:hAnsi="Times New Roman" w:cs="Times New Roman"/>
                <w:bCs/>
                <w:sz w:val="24"/>
                <w:lang w:val="en-GB" w:eastAsia="de-DE"/>
              </w:rPr>
              <w:t>Article</w:t>
            </w:r>
            <w:r w:rsidRPr="0073688E">
              <w:rPr>
                <w:rFonts w:ascii="Times New Roman" w:hAnsi="Times New Roman" w:cs="Times New Roman"/>
                <w:bCs/>
                <w:sz w:val="24"/>
                <w:lang w:val="en-GB" w:eastAsia="de-DE"/>
              </w:rPr>
              <w:t xml:space="preserve"> 92(3) </w:t>
            </w:r>
            <w:r w:rsidR="00B012FF" w:rsidRPr="0073688E">
              <w:rPr>
                <w:rFonts w:ascii="Times New Roman" w:hAnsi="Times New Roman" w:cs="Times New Roman"/>
                <w:bCs/>
                <w:sz w:val="24"/>
                <w:lang w:val="en-GB" w:eastAsia="de-DE"/>
              </w:rPr>
              <w:t>of Regulation (EU) No 575/2013</w:t>
            </w:r>
            <w:r w:rsidRPr="0073688E">
              <w:rPr>
                <w:rStyle w:val="FormatvorlageInstructionsTabelleText"/>
                <w:rFonts w:ascii="Times New Roman" w:hAnsi="Times New Roman"/>
                <w:sz w:val="24"/>
                <w:lang w:val="en-GB" w:eastAsia="de-DE"/>
              </w:rPr>
              <w:t>.</w:t>
            </w:r>
          </w:p>
        </w:tc>
      </w:tr>
      <w:tr w:rsidR="008B1AF1" w:rsidRPr="0073688E" w14:paraId="060950C0" w14:textId="77777777" w:rsidTr="00915305">
        <w:trPr>
          <w:trHeight w:val="316"/>
        </w:trPr>
        <w:tc>
          <w:tcPr>
            <w:tcW w:w="1384" w:type="dxa"/>
          </w:tcPr>
          <w:p w14:paraId="1DBB4CB4" w14:textId="31361788" w:rsidR="008B1AF1" w:rsidRPr="0073688E" w:rsidRDefault="00FF2A56" w:rsidP="008B1AF1">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EU-</w:t>
            </w:r>
            <w:r w:rsidR="00D30EDF" w:rsidRPr="0073688E">
              <w:rPr>
                <w:rFonts w:ascii="Times New Roman" w:hAnsi="Times New Roman" w:cs="Times New Roman"/>
                <w:sz w:val="24"/>
                <w:szCs w:val="24"/>
                <w:lang w:val="en-GB"/>
              </w:rPr>
              <w:t>9</w:t>
            </w:r>
          </w:p>
        </w:tc>
        <w:tc>
          <w:tcPr>
            <w:tcW w:w="7655" w:type="dxa"/>
          </w:tcPr>
          <w:p w14:paraId="357A69B0" w14:textId="07AF7072" w:rsidR="008B1AF1" w:rsidRPr="0073688E" w:rsidRDefault="008B1AF1" w:rsidP="008B1AF1">
            <w:pPr>
              <w:pStyle w:val="Applicationdirecte"/>
              <w:spacing w:before="120"/>
              <w:rPr>
                <w:b/>
                <w:color w:val="000000" w:themeColor="text1"/>
                <w:szCs w:val="24"/>
              </w:rPr>
            </w:pPr>
            <w:r w:rsidRPr="0073688E">
              <w:rPr>
                <w:b/>
                <w:color w:val="000000" w:themeColor="text1"/>
                <w:szCs w:val="24"/>
              </w:rPr>
              <w:t xml:space="preserve">MREL expressed as </w:t>
            </w:r>
            <w:r w:rsidR="00834CE6" w:rsidRPr="0073688E">
              <w:rPr>
                <w:b/>
                <w:color w:val="000000" w:themeColor="text1"/>
                <w:szCs w:val="24"/>
              </w:rPr>
              <w:t xml:space="preserve">a </w:t>
            </w:r>
            <w:r w:rsidRPr="0073688E">
              <w:rPr>
                <w:b/>
                <w:color w:val="000000" w:themeColor="text1"/>
                <w:szCs w:val="24"/>
              </w:rPr>
              <w:t xml:space="preserve">percentage of the </w:t>
            </w:r>
            <w:proofErr w:type="gramStart"/>
            <w:r w:rsidR="009A3433">
              <w:rPr>
                <w:b/>
                <w:color w:val="000000" w:themeColor="text1"/>
                <w:szCs w:val="24"/>
              </w:rPr>
              <w:t>TEM</w:t>
            </w:r>
            <w:proofErr w:type="gramEnd"/>
          </w:p>
          <w:p w14:paraId="7ABED549" w14:textId="6402FD33" w:rsidR="006453C4" w:rsidRPr="0073688E" w:rsidRDefault="006453C4" w:rsidP="00717DB0">
            <w:pPr>
              <w:pStyle w:val="Fait"/>
            </w:pPr>
            <w:r w:rsidRPr="0073688E">
              <w:t xml:space="preserve">The reporting entity’s minimum requirement for own funds and eligible liabilities as determined by the resolution authority in accordance with </w:t>
            </w:r>
            <w:r w:rsidR="003D0BF6" w:rsidRPr="0073688E">
              <w:t>Article</w:t>
            </w:r>
            <w:r w:rsidRPr="0073688E">
              <w:t xml:space="preserve"> 45</w:t>
            </w:r>
            <w:r w:rsidR="00A97842" w:rsidRPr="0073688E">
              <w:t>e</w:t>
            </w:r>
            <w:r w:rsidRPr="0073688E">
              <w:t xml:space="preserve"> </w:t>
            </w:r>
            <w:r w:rsidR="00B012FF" w:rsidRPr="0073688E">
              <w:t>of Directive 2014/59/EU</w:t>
            </w:r>
            <w:r w:rsidRPr="0073688E">
              <w:t xml:space="preserve">, expressed as a percentage of the total exposure measure calculated in accordance with </w:t>
            </w:r>
            <w:r w:rsidR="003D0BF6" w:rsidRPr="0073688E">
              <w:t>Article</w:t>
            </w:r>
            <w:ins w:id="40" w:author="Author">
              <w:r w:rsidR="000360DE">
                <w:t>s</w:t>
              </w:r>
            </w:ins>
            <w:r w:rsidRPr="0073688E">
              <w:t xml:space="preserve"> 429(4) </w:t>
            </w:r>
            <w:r w:rsidRPr="001E1FDE">
              <w:rPr>
                <w:highlight w:val="yellow"/>
              </w:rPr>
              <w:t xml:space="preserve">and </w:t>
            </w:r>
            <w:del w:id="41" w:author="Author">
              <w:r w:rsidR="00E1386E" w:rsidRPr="001E1FDE" w:rsidDel="000360DE">
                <w:rPr>
                  <w:highlight w:val="yellow"/>
                </w:rPr>
                <w:delText xml:space="preserve">Article </w:delText>
              </w:r>
            </w:del>
            <w:r w:rsidRPr="001E1FDE">
              <w:rPr>
                <w:highlight w:val="yellow"/>
              </w:rPr>
              <w:t>429a</w:t>
            </w:r>
            <w:r w:rsidRPr="0073688E">
              <w:t xml:space="preserve"> </w:t>
            </w:r>
            <w:r w:rsidR="00B012FF" w:rsidRPr="0073688E">
              <w:t>of Regulation (EU) No 575/2013</w:t>
            </w:r>
            <w:r w:rsidRPr="0073688E">
              <w:t>.</w:t>
            </w:r>
          </w:p>
        </w:tc>
      </w:tr>
      <w:tr w:rsidR="008B1AF1" w:rsidRPr="0073688E" w14:paraId="5A4A9503" w14:textId="77777777" w:rsidTr="00915305">
        <w:trPr>
          <w:trHeight w:val="316"/>
        </w:trPr>
        <w:tc>
          <w:tcPr>
            <w:tcW w:w="1384" w:type="dxa"/>
          </w:tcPr>
          <w:p w14:paraId="4E5C6AFC" w14:textId="2C522F9C" w:rsidR="008B1AF1" w:rsidRPr="0073688E" w:rsidRDefault="00FF2A56" w:rsidP="008B1AF1">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EU-1</w:t>
            </w:r>
            <w:r w:rsidR="00D30EDF" w:rsidRPr="0073688E">
              <w:rPr>
                <w:rFonts w:ascii="Times New Roman" w:hAnsi="Times New Roman" w:cs="Times New Roman"/>
                <w:sz w:val="24"/>
                <w:szCs w:val="24"/>
                <w:lang w:val="en-GB"/>
              </w:rPr>
              <w:t>0</w:t>
            </w:r>
          </w:p>
        </w:tc>
        <w:tc>
          <w:tcPr>
            <w:tcW w:w="7655" w:type="dxa"/>
          </w:tcPr>
          <w:p w14:paraId="4A8117E5" w14:textId="70796A0D" w:rsidR="008B1AF1" w:rsidRPr="0073688E" w:rsidRDefault="00B80F7C" w:rsidP="008B1AF1">
            <w:pPr>
              <w:pStyle w:val="Applicationdirecte"/>
              <w:spacing w:before="0" w:after="0"/>
              <w:rPr>
                <w:b/>
                <w:color w:val="000000" w:themeColor="text1"/>
                <w:szCs w:val="24"/>
              </w:rPr>
            </w:pPr>
            <w:r w:rsidRPr="0073688E">
              <w:rPr>
                <w:b/>
                <w:color w:val="000000" w:themeColor="text1"/>
                <w:szCs w:val="24"/>
              </w:rPr>
              <w:t xml:space="preserve">MREL expressed as a percentage of the </w:t>
            </w:r>
            <w:r w:rsidR="009A3433">
              <w:rPr>
                <w:b/>
                <w:color w:val="000000" w:themeColor="text1"/>
                <w:szCs w:val="24"/>
              </w:rPr>
              <w:t>TEM</w:t>
            </w:r>
            <w:r w:rsidR="008B1AF1" w:rsidRPr="0073688E">
              <w:rPr>
                <w:b/>
                <w:color w:val="000000" w:themeColor="text1"/>
                <w:szCs w:val="24"/>
              </w:rPr>
              <w:t xml:space="preserve"> </w:t>
            </w:r>
            <w:r w:rsidRPr="0073688E">
              <w:rPr>
                <w:b/>
                <w:color w:val="000000" w:themeColor="text1"/>
                <w:szCs w:val="24"/>
              </w:rPr>
              <w:t xml:space="preserve">- </w:t>
            </w:r>
            <w:r w:rsidR="008B1AF1" w:rsidRPr="0073688E">
              <w:rPr>
                <w:b/>
                <w:color w:val="000000" w:themeColor="text1"/>
                <w:szCs w:val="24"/>
              </w:rPr>
              <w:t xml:space="preserve">Of which to be met with own funds or subordinated </w:t>
            </w:r>
            <w:proofErr w:type="gramStart"/>
            <w:r w:rsidR="008B1AF1" w:rsidRPr="0073688E">
              <w:rPr>
                <w:b/>
                <w:color w:val="000000" w:themeColor="text1"/>
                <w:szCs w:val="24"/>
              </w:rPr>
              <w:t>liabilities</w:t>
            </w:r>
            <w:proofErr w:type="gramEnd"/>
          </w:p>
          <w:p w14:paraId="366BA2A0" w14:textId="79E8E2A9" w:rsidR="008B1AF1" w:rsidRPr="0073688E" w:rsidRDefault="00D819D9" w:rsidP="00E1386E">
            <w:pPr>
              <w:rPr>
                <w:color w:val="000000" w:themeColor="text1"/>
                <w:szCs w:val="24"/>
                <w:lang w:val="en-GB"/>
              </w:rPr>
            </w:pPr>
            <w:r w:rsidRPr="0073688E">
              <w:rPr>
                <w:rStyle w:val="FormatvorlageInstructionsTabelleText"/>
                <w:rFonts w:ascii="Times New Roman" w:hAnsi="Times New Roman"/>
                <w:sz w:val="24"/>
                <w:lang w:val="en-GB" w:eastAsia="de-DE"/>
              </w:rPr>
              <w:t xml:space="preserve">Where applicable, the part of MREL which, pursuant to </w:t>
            </w:r>
            <w:del w:id="42" w:author="Author">
              <w:r w:rsidRPr="0073688E" w:rsidDel="000360DE">
                <w:rPr>
                  <w:rStyle w:val="FormatvorlageInstructionsTabelleText"/>
                  <w:rFonts w:ascii="Times New Roman" w:hAnsi="Times New Roman"/>
                  <w:sz w:val="24"/>
                  <w:lang w:val="en-GB" w:eastAsia="de-DE"/>
                </w:rPr>
                <w:delText xml:space="preserve">paragraphs (4) to (8) of </w:delText>
              </w:r>
            </w:del>
            <w:r w:rsidR="003D0BF6" w:rsidRPr="0073688E">
              <w:rPr>
                <w:rStyle w:val="FormatvorlageInstructionsTabelleText"/>
                <w:rFonts w:ascii="Times New Roman" w:hAnsi="Times New Roman"/>
                <w:sz w:val="24"/>
                <w:lang w:val="en-GB" w:eastAsia="de-DE"/>
              </w:rPr>
              <w:t>Article</w:t>
            </w:r>
            <w:r w:rsidRPr="0073688E">
              <w:rPr>
                <w:rStyle w:val="FormatvorlageInstructionsTabelleText"/>
                <w:rFonts w:ascii="Times New Roman" w:hAnsi="Times New Roman"/>
                <w:sz w:val="24"/>
                <w:lang w:val="en-GB" w:eastAsia="de-DE"/>
              </w:rPr>
              <w:t xml:space="preserve"> 45b</w:t>
            </w:r>
            <w:ins w:id="43" w:author="Author">
              <w:r w:rsidR="000360DE">
                <w:rPr>
                  <w:rStyle w:val="FormatvorlageInstructionsTabelleText"/>
                  <w:rFonts w:ascii="Times New Roman" w:hAnsi="Times New Roman"/>
                  <w:sz w:val="24"/>
                  <w:lang w:val="en-GB" w:eastAsia="de-DE"/>
                </w:rPr>
                <w:t xml:space="preserve">, </w:t>
              </w:r>
              <w:r w:rsidR="000360DE" w:rsidRPr="0073688E">
                <w:rPr>
                  <w:rStyle w:val="FormatvorlageInstructionsTabelleText"/>
                  <w:rFonts w:ascii="Times New Roman" w:hAnsi="Times New Roman"/>
                  <w:sz w:val="24"/>
                  <w:lang w:val="en-GB" w:eastAsia="de-DE"/>
                </w:rPr>
                <w:t>paragraphs (4) to (8)</w:t>
              </w:r>
              <w:r w:rsidR="000360DE">
                <w:rPr>
                  <w:rStyle w:val="FormatvorlageInstructionsTabelleText"/>
                  <w:rFonts w:ascii="Times New Roman" w:hAnsi="Times New Roman"/>
                  <w:sz w:val="24"/>
                  <w:lang w:val="en-GB" w:eastAsia="de-DE"/>
                </w:rPr>
                <w:t>,</w:t>
              </w:r>
            </w:ins>
            <w:r w:rsidRPr="0073688E">
              <w:rPr>
                <w:rStyle w:val="FormatvorlageInstructionsTabelleText"/>
                <w:rFonts w:ascii="Times New Roman" w:hAnsi="Times New Roman"/>
                <w:sz w:val="24"/>
                <w:lang w:val="en-GB" w:eastAsia="de-DE"/>
              </w:rPr>
              <w:t xml:space="preserve"> </w:t>
            </w:r>
            <w:r w:rsidR="00B012FF" w:rsidRPr="0073688E">
              <w:rPr>
                <w:rStyle w:val="FormatvorlageInstructionsTabelleText"/>
                <w:rFonts w:ascii="Times New Roman" w:hAnsi="Times New Roman"/>
                <w:sz w:val="24"/>
                <w:lang w:val="en-GB" w:eastAsia="de-DE"/>
              </w:rPr>
              <w:t>of Directive 2014/59/EU</w:t>
            </w:r>
            <w:r w:rsidRPr="0073688E">
              <w:rPr>
                <w:rStyle w:val="FormatvorlageInstructionsTabelleText"/>
                <w:rFonts w:ascii="Times New Roman" w:hAnsi="Times New Roman"/>
                <w:sz w:val="24"/>
                <w:lang w:val="en-GB" w:eastAsia="de-DE"/>
              </w:rPr>
              <w:t xml:space="preserve">, the resolution authority has </w:t>
            </w:r>
            <w:r w:rsidRPr="0073688E">
              <w:rPr>
                <w:rStyle w:val="FormatvorlageInstructionsTabelleText"/>
                <w:rFonts w:ascii="Times New Roman" w:hAnsi="Times New Roman"/>
                <w:sz w:val="24"/>
                <w:lang w:val="en-GB" w:eastAsia="de-DE"/>
              </w:rPr>
              <w:lastRenderedPageBreak/>
              <w:t xml:space="preserve">required to be met using own funds, subordinated eligible instruments or liabilities as referred to in paragraph 3 of that </w:t>
            </w:r>
            <w:r w:rsidR="003D0BF6" w:rsidRPr="0073688E">
              <w:rPr>
                <w:rStyle w:val="FormatvorlageInstructionsTabelleText"/>
                <w:rFonts w:ascii="Times New Roman" w:hAnsi="Times New Roman"/>
                <w:sz w:val="24"/>
                <w:lang w:val="en-GB" w:eastAsia="de-DE"/>
              </w:rPr>
              <w:t>Article</w:t>
            </w:r>
            <w:r w:rsidRPr="0073688E">
              <w:rPr>
                <w:rStyle w:val="FormatvorlageInstructionsTabelleText"/>
                <w:rFonts w:ascii="Times New Roman" w:hAnsi="Times New Roman"/>
                <w:sz w:val="24"/>
                <w:lang w:val="en-GB" w:eastAsia="de-DE"/>
              </w:rPr>
              <w:t xml:space="preserve">, </w:t>
            </w:r>
            <w:r w:rsidRPr="0073688E">
              <w:rPr>
                <w:rFonts w:ascii="Times New Roman" w:hAnsi="Times New Roman" w:cs="Times New Roman"/>
                <w:bCs/>
                <w:sz w:val="24"/>
                <w:lang w:val="en-GB" w:eastAsia="de-DE"/>
              </w:rPr>
              <w:t xml:space="preserve">expressed as a percentage of the total exposure measure calculated in accordance with </w:t>
            </w:r>
            <w:r w:rsidR="003D0BF6" w:rsidRPr="0073688E">
              <w:rPr>
                <w:rFonts w:ascii="Times New Roman" w:hAnsi="Times New Roman" w:cs="Times New Roman"/>
                <w:bCs/>
                <w:sz w:val="24"/>
                <w:lang w:val="en-GB" w:eastAsia="de-DE"/>
              </w:rPr>
              <w:t>Article</w:t>
            </w:r>
            <w:ins w:id="44" w:author="Author">
              <w:r w:rsidR="000360DE">
                <w:rPr>
                  <w:rFonts w:ascii="Times New Roman" w:hAnsi="Times New Roman" w:cs="Times New Roman"/>
                  <w:bCs/>
                  <w:sz w:val="24"/>
                  <w:lang w:val="en-GB" w:eastAsia="de-DE"/>
                </w:rPr>
                <w:t>s</w:t>
              </w:r>
            </w:ins>
            <w:r w:rsidRPr="0073688E">
              <w:rPr>
                <w:rFonts w:ascii="Times New Roman" w:hAnsi="Times New Roman" w:cs="Times New Roman"/>
                <w:bCs/>
                <w:sz w:val="24"/>
                <w:lang w:val="en-GB" w:eastAsia="de-DE"/>
              </w:rPr>
              <w:t xml:space="preserve"> 429(4) </w:t>
            </w:r>
            <w:r w:rsidRPr="001E1FDE">
              <w:rPr>
                <w:rFonts w:ascii="Times New Roman" w:hAnsi="Times New Roman" w:cs="Times New Roman"/>
                <w:bCs/>
                <w:sz w:val="24"/>
                <w:highlight w:val="yellow"/>
                <w:lang w:val="en-GB" w:eastAsia="de-DE"/>
              </w:rPr>
              <w:t xml:space="preserve">and </w:t>
            </w:r>
            <w:del w:id="45" w:author="Author">
              <w:r w:rsidR="002138F0" w:rsidRPr="001E1FDE" w:rsidDel="000360DE">
                <w:rPr>
                  <w:rFonts w:ascii="Times New Roman" w:hAnsi="Times New Roman" w:cs="Times New Roman"/>
                  <w:bCs/>
                  <w:sz w:val="24"/>
                  <w:highlight w:val="yellow"/>
                  <w:lang w:val="en-GB" w:eastAsia="de-DE"/>
                </w:rPr>
                <w:delText xml:space="preserve">Article </w:delText>
              </w:r>
            </w:del>
            <w:r w:rsidRPr="001E1FDE">
              <w:rPr>
                <w:rFonts w:ascii="Times New Roman" w:hAnsi="Times New Roman" w:cs="Times New Roman"/>
                <w:bCs/>
                <w:sz w:val="24"/>
                <w:highlight w:val="yellow"/>
                <w:lang w:val="en-GB" w:eastAsia="de-DE"/>
              </w:rPr>
              <w:t>429a</w:t>
            </w:r>
            <w:r w:rsidRPr="0073688E">
              <w:rPr>
                <w:rFonts w:ascii="Times New Roman" w:hAnsi="Times New Roman" w:cs="Times New Roman"/>
                <w:bCs/>
                <w:sz w:val="24"/>
                <w:lang w:val="en-GB" w:eastAsia="de-DE"/>
              </w:rPr>
              <w:t xml:space="preserve"> </w:t>
            </w:r>
            <w:r w:rsidR="00B012FF" w:rsidRPr="0073688E">
              <w:rPr>
                <w:rFonts w:ascii="Times New Roman" w:hAnsi="Times New Roman" w:cs="Times New Roman"/>
                <w:bCs/>
                <w:sz w:val="24"/>
                <w:lang w:val="en-GB" w:eastAsia="de-DE"/>
              </w:rPr>
              <w:t>of Regulation (EU) No 575/2013</w:t>
            </w:r>
            <w:r w:rsidRPr="0073688E">
              <w:rPr>
                <w:rStyle w:val="FormatvorlageInstructionsTabelleText"/>
                <w:rFonts w:ascii="Times New Roman" w:hAnsi="Times New Roman"/>
                <w:sz w:val="24"/>
                <w:lang w:val="en-GB" w:eastAsia="de-DE"/>
              </w:rPr>
              <w:t>.</w:t>
            </w:r>
          </w:p>
        </w:tc>
      </w:tr>
    </w:tbl>
    <w:p w14:paraId="38CEC33F" w14:textId="77777777" w:rsidR="005673AC" w:rsidRPr="0073688E" w:rsidRDefault="005673AC" w:rsidP="00E258D8">
      <w:pPr>
        <w:rPr>
          <w:rFonts w:ascii="Times New Roman" w:hAnsi="Times New Roman" w:cs="Times New Roman"/>
          <w:noProof/>
          <w:color w:val="000000" w:themeColor="text1"/>
          <w:sz w:val="24"/>
          <w:szCs w:val="24"/>
          <w:lang w:val="en-GB"/>
        </w:rPr>
      </w:pPr>
    </w:p>
    <w:p w14:paraId="62DE89D5" w14:textId="0B5C7ED4" w:rsidR="003956D6" w:rsidRPr="0073688E"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46" w:name="_Toc14768967"/>
      <w:bookmarkStart w:id="47" w:name="_Toc14769241"/>
      <w:bookmarkStart w:id="48" w:name="_Toc14769635"/>
      <w:bookmarkStart w:id="49" w:name="_Toc14769788"/>
      <w:bookmarkStart w:id="50" w:name="_Toc14770058"/>
      <w:bookmarkStart w:id="51" w:name="_Toc14770328"/>
      <w:bookmarkStart w:id="52" w:name="_Toc14770481"/>
      <w:bookmarkStart w:id="53" w:name="_Toc14770636"/>
      <w:bookmarkStart w:id="54" w:name="_Toc14770791"/>
      <w:bookmarkStart w:id="55" w:name="_Toc14770948"/>
      <w:bookmarkStart w:id="56" w:name="_Toc14771489"/>
      <w:bookmarkStart w:id="57" w:name="_Toc14771607"/>
      <w:bookmarkStart w:id="58" w:name="_Toc15478323"/>
      <w:bookmarkStart w:id="59" w:name="_Toc14768968"/>
      <w:bookmarkStart w:id="60" w:name="_Toc14769242"/>
      <w:bookmarkStart w:id="61" w:name="_Toc14769636"/>
      <w:bookmarkStart w:id="62" w:name="_Toc14769789"/>
      <w:bookmarkStart w:id="63" w:name="_Toc14770059"/>
      <w:bookmarkStart w:id="64" w:name="_Toc14770329"/>
      <w:bookmarkStart w:id="65" w:name="_Toc14770482"/>
      <w:bookmarkStart w:id="66" w:name="_Toc14770637"/>
      <w:bookmarkStart w:id="67" w:name="_Toc14770792"/>
      <w:bookmarkStart w:id="68" w:name="_Toc14770949"/>
      <w:bookmarkStart w:id="69" w:name="_Toc14771608"/>
      <w:bookmarkStart w:id="70" w:name="_Toc14768969"/>
      <w:bookmarkStart w:id="71" w:name="_Toc14769243"/>
      <w:bookmarkStart w:id="72" w:name="_Toc14769637"/>
      <w:bookmarkStart w:id="73" w:name="_Toc14769790"/>
      <w:bookmarkStart w:id="74" w:name="_Toc14770060"/>
      <w:bookmarkStart w:id="75" w:name="_Toc14770330"/>
      <w:bookmarkStart w:id="76" w:name="_Toc14770483"/>
      <w:bookmarkStart w:id="77" w:name="_Toc14770638"/>
      <w:bookmarkStart w:id="78" w:name="_Toc14770793"/>
      <w:bookmarkStart w:id="79" w:name="_Toc14770950"/>
      <w:bookmarkStart w:id="80" w:name="_Toc14771491"/>
      <w:bookmarkStart w:id="81" w:name="_Toc14771609"/>
      <w:bookmarkStart w:id="82" w:name="_Toc15478325"/>
      <w:bookmarkStart w:id="83" w:name="_Toc14768970"/>
      <w:bookmarkStart w:id="84" w:name="_Toc14769244"/>
      <w:bookmarkStart w:id="85" w:name="_Toc14769638"/>
      <w:bookmarkStart w:id="86" w:name="_Toc14769791"/>
      <w:bookmarkStart w:id="87" w:name="_Toc14770061"/>
      <w:bookmarkStart w:id="88" w:name="_Toc14770331"/>
      <w:bookmarkStart w:id="89" w:name="_Toc14770484"/>
      <w:bookmarkStart w:id="90" w:name="_Toc14770639"/>
      <w:bookmarkStart w:id="91" w:name="_Toc14770794"/>
      <w:bookmarkStart w:id="92" w:name="_Toc14770951"/>
      <w:bookmarkStart w:id="93" w:name="_Toc14771610"/>
      <w:bookmarkStart w:id="94" w:name="_Toc14768971"/>
      <w:bookmarkStart w:id="95" w:name="_Toc14769245"/>
      <w:bookmarkStart w:id="96" w:name="_Toc14769639"/>
      <w:bookmarkStart w:id="97" w:name="_Toc14769792"/>
      <w:bookmarkStart w:id="98" w:name="_Toc14770062"/>
      <w:bookmarkStart w:id="99" w:name="_Toc14770332"/>
      <w:bookmarkStart w:id="100" w:name="_Toc14770485"/>
      <w:bookmarkStart w:id="101" w:name="_Toc14770640"/>
      <w:bookmarkStart w:id="102" w:name="_Toc14770795"/>
      <w:bookmarkStart w:id="103" w:name="_Toc14770952"/>
      <w:bookmarkStart w:id="104" w:name="_Toc14771493"/>
      <w:bookmarkStart w:id="105" w:name="_Toc14771611"/>
      <w:bookmarkStart w:id="106" w:name="_Toc15478327"/>
      <w:bookmarkStart w:id="107" w:name="_Toc14768986"/>
      <w:bookmarkStart w:id="108" w:name="_Toc14769260"/>
      <w:bookmarkStart w:id="109" w:name="_Toc14769654"/>
      <w:bookmarkStart w:id="110" w:name="_Toc14769807"/>
      <w:bookmarkStart w:id="111" w:name="_Toc14770077"/>
      <w:bookmarkStart w:id="112" w:name="_Toc14770347"/>
      <w:bookmarkStart w:id="113" w:name="_Toc14770500"/>
      <w:bookmarkStart w:id="114" w:name="_Toc14770655"/>
      <w:bookmarkStart w:id="115" w:name="_Toc14770810"/>
      <w:bookmarkStart w:id="116" w:name="_Toc14770967"/>
      <w:bookmarkStart w:id="117" w:name="_Toc14771504"/>
      <w:bookmarkStart w:id="118" w:name="_Toc14771626"/>
      <w:bookmarkStart w:id="119" w:name="_Toc15478338"/>
      <w:bookmarkStart w:id="120" w:name="_Toc14768987"/>
      <w:bookmarkStart w:id="121" w:name="_Toc14769261"/>
      <w:bookmarkStart w:id="122" w:name="_Toc14769655"/>
      <w:bookmarkStart w:id="123" w:name="_Toc14769808"/>
      <w:bookmarkStart w:id="124" w:name="_Toc14770078"/>
      <w:bookmarkStart w:id="125" w:name="_Toc14770348"/>
      <w:bookmarkStart w:id="126" w:name="_Toc14770501"/>
      <w:bookmarkStart w:id="127" w:name="_Toc14770656"/>
      <w:bookmarkStart w:id="128" w:name="_Toc14770811"/>
      <w:bookmarkStart w:id="129" w:name="_Toc14770968"/>
      <w:bookmarkStart w:id="130" w:name="_Toc14771627"/>
      <w:bookmarkStart w:id="131" w:name="_Toc14768988"/>
      <w:bookmarkStart w:id="132" w:name="_Toc14769262"/>
      <w:bookmarkStart w:id="133" w:name="_Toc14769656"/>
      <w:bookmarkStart w:id="134" w:name="_Toc14769809"/>
      <w:bookmarkStart w:id="135" w:name="_Toc14770079"/>
      <w:bookmarkStart w:id="136" w:name="_Toc14770349"/>
      <w:bookmarkStart w:id="137" w:name="_Toc14770502"/>
      <w:bookmarkStart w:id="138" w:name="_Toc14770657"/>
      <w:bookmarkStart w:id="139" w:name="_Toc14770812"/>
      <w:bookmarkStart w:id="140" w:name="_Toc14770969"/>
      <w:bookmarkStart w:id="141" w:name="_Toc14771506"/>
      <w:bookmarkStart w:id="142" w:name="_Toc14771628"/>
      <w:bookmarkStart w:id="143" w:name="_Toc15478340"/>
      <w:bookmarkStart w:id="144" w:name="_Toc14768989"/>
      <w:bookmarkStart w:id="145" w:name="_Toc14769263"/>
      <w:bookmarkStart w:id="146" w:name="_Toc14769657"/>
      <w:bookmarkStart w:id="147" w:name="_Toc14769810"/>
      <w:bookmarkStart w:id="148" w:name="_Toc14770080"/>
      <w:bookmarkStart w:id="149" w:name="_Toc14770350"/>
      <w:bookmarkStart w:id="150" w:name="_Toc14770503"/>
      <w:bookmarkStart w:id="151" w:name="_Toc14770658"/>
      <w:bookmarkStart w:id="152" w:name="_Toc14770813"/>
      <w:bookmarkStart w:id="153" w:name="_Toc14770970"/>
      <w:bookmarkStart w:id="154" w:name="_Toc14771629"/>
      <w:bookmarkStart w:id="155" w:name="_Toc14768990"/>
      <w:bookmarkStart w:id="156" w:name="_Toc14769264"/>
      <w:bookmarkStart w:id="157" w:name="_Toc14769658"/>
      <w:bookmarkStart w:id="158" w:name="_Toc14769811"/>
      <w:bookmarkStart w:id="159" w:name="_Toc14770081"/>
      <w:bookmarkStart w:id="160" w:name="_Toc14770351"/>
      <w:bookmarkStart w:id="161" w:name="_Toc14770504"/>
      <w:bookmarkStart w:id="162" w:name="_Toc14770659"/>
      <w:bookmarkStart w:id="163" w:name="_Toc14770814"/>
      <w:bookmarkStart w:id="164" w:name="_Toc14770971"/>
      <w:bookmarkStart w:id="165" w:name="_Toc14771508"/>
      <w:bookmarkStart w:id="166" w:name="_Toc14771630"/>
      <w:bookmarkStart w:id="167" w:name="_Toc15478342"/>
      <w:bookmarkStart w:id="168" w:name="_Toc14769016"/>
      <w:bookmarkStart w:id="169" w:name="_Toc14769290"/>
      <w:bookmarkStart w:id="170" w:name="_Toc14769684"/>
      <w:bookmarkStart w:id="171" w:name="_Toc14769837"/>
      <w:bookmarkStart w:id="172" w:name="_Toc14770107"/>
      <w:bookmarkStart w:id="173" w:name="_Toc14770377"/>
      <w:bookmarkStart w:id="174" w:name="_Toc14770530"/>
      <w:bookmarkStart w:id="175" w:name="_Toc14770685"/>
      <w:bookmarkStart w:id="176" w:name="_Toc14770840"/>
      <w:bookmarkStart w:id="177" w:name="_Toc14770997"/>
      <w:bookmarkStart w:id="178" w:name="_Toc14771527"/>
      <w:bookmarkStart w:id="179" w:name="_Toc14771656"/>
      <w:bookmarkStart w:id="180" w:name="_Toc15478361"/>
      <w:bookmarkStart w:id="181" w:name="_Toc14769060"/>
      <w:bookmarkStart w:id="182" w:name="_Toc14769334"/>
      <w:bookmarkStart w:id="183" w:name="_Toc14769728"/>
      <w:bookmarkStart w:id="184" w:name="_Toc14769881"/>
      <w:bookmarkStart w:id="185" w:name="_Toc14770151"/>
      <w:bookmarkStart w:id="186" w:name="_Toc14770421"/>
      <w:bookmarkStart w:id="187" w:name="_Toc14770574"/>
      <w:bookmarkStart w:id="188" w:name="_Toc14770729"/>
      <w:bookmarkStart w:id="189" w:name="_Toc14770884"/>
      <w:bookmarkStart w:id="190" w:name="_Toc14771041"/>
      <w:bookmarkStart w:id="191" w:name="_Toc14771559"/>
      <w:bookmarkStart w:id="192" w:name="_Toc14771700"/>
      <w:bookmarkStart w:id="193" w:name="_Toc15478393"/>
      <w:bookmarkStart w:id="194" w:name="_Toc14769113"/>
      <w:bookmarkStart w:id="195" w:name="_Toc14769387"/>
      <w:bookmarkStart w:id="196" w:name="_Toc14769781"/>
      <w:bookmarkStart w:id="197" w:name="_Toc14769934"/>
      <w:bookmarkStart w:id="198" w:name="_Toc14770204"/>
      <w:bookmarkStart w:id="199" w:name="_Toc14770474"/>
      <w:bookmarkStart w:id="200" w:name="_Toc14770627"/>
      <w:bookmarkStart w:id="201" w:name="_Toc14770782"/>
      <w:bookmarkStart w:id="202" w:name="_Toc14770937"/>
      <w:bookmarkStart w:id="203" w:name="_Toc14771094"/>
      <w:bookmarkStart w:id="204" w:name="_Toc14771600"/>
      <w:bookmarkStart w:id="205" w:name="_Toc14771753"/>
      <w:bookmarkStart w:id="206" w:name="_Toc1547843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73688E">
        <w:rPr>
          <w:rFonts w:ascii="Times New Roman" w:eastAsia="Arial" w:hAnsi="Times New Roman" w:cs="Times New Roman"/>
          <w:color w:val="auto"/>
          <w:spacing w:val="0"/>
          <w:kern w:val="0"/>
          <w:sz w:val="24"/>
          <w:szCs w:val="24"/>
          <w:lang w:val="en-GB" w:eastAsia="x-none"/>
        </w:rPr>
        <w:t>3.</w:t>
      </w:r>
      <w:r w:rsidRPr="0073688E">
        <w:rPr>
          <w:rFonts w:ascii="Times New Roman" w:eastAsia="Arial" w:hAnsi="Times New Roman" w:cs="Times New Roman"/>
          <w:color w:val="auto"/>
          <w:spacing w:val="0"/>
          <w:kern w:val="0"/>
          <w:sz w:val="24"/>
          <w:szCs w:val="24"/>
          <w:lang w:val="en-GB" w:eastAsia="x-none"/>
        </w:rPr>
        <w:tab/>
      </w:r>
      <w:bookmarkStart w:id="207" w:name="_Toc14770783"/>
      <w:bookmarkStart w:id="208" w:name="_Toc45266927"/>
      <w:r w:rsidR="00B80C00" w:rsidRPr="0073688E">
        <w:rPr>
          <w:rFonts w:ascii="Times New Roman" w:eastAsia="Arial" w:hAnsi="Times New Roman" w:cs="Times New Roman"/>
          <w:color w:val="auto"/>
          <w:spacing w:val="0"/>
          <w:kern w:val="0"/>
          <w:sz w:val="24"/>
          <w:szCs w:val="24"/>
          <w:lang w:val="en-GB" w:eastAsia="x-none"/>
        </w:rPr>
        <w:t xml:space="preserve">EU </w:t>
      </w:r>
      <w:r w:rsidR="002907FA" w:rsidRPr="0073688E">
        <w:rPr>
          <w:rFonts w:ascii="Times New Roman" w:eastAsia="Arial" w:hAnsi="Times New Roman" w:cs="Times New Roman"/>
          <w:color w:val="auto"/>
          <w:spacing w:val="0"/>
          <w:kern w:val="0"/>
          <w:sz w:val="24"/>
          <w:szCs w:val="24"/>
          <w:lang w:val="en-GB" w:eastAsia="x-none"/>
        </w:rPr>
        <w:t>TLAC 1</w:t>
      </w:r>
      <w:r w:rsidR="004A5B8D" w:rsidRPr="0073688E">
        <w:rPr>
          <w:rFonts w:ascii="Times New Roman" w:eastAsia="Arial" w:hAnsi="Times New Roman" w:cs="Times New Roman"/>
          <w:color w:val="auto"/>
          <w:spacing w:val="0"/>
          <w:kern w:val="0"/>
          <w:sz w:val="24"/>
          <w:szCs w:val="24"/>
          <w:lang w:val="en-GB" w:eastAsia="x-none"/>
        </w:rPr>
        <w:t>:</w:t>
      </w:r>
      <w:r w:rsidR="002907FA" w:rsidRPr="0073688E">
        <w:rPr>
          <w:rFonts w:ascii="Times New Roman" w:eastAsia="Arial" w:hAnsi="Times New Roman" w:cs="Times New Roman"/>
          <w:color w:val="auto"/>
          <w:spacing w:val="0"/>
          <w:kern w:val="0"/>
          <w:sz w:val="24"/>
          <w:szCs w:val="24"/>
          <w:lang w:val="en-GB" w:eastAsia="x-none"/>
        </w:rPr>
        <w:t xml:space="preserve"> Composition </w:t>
      </w:r>
      <w:r w:rsidR="004A5B8D" w:rsidRPr="0073688E">
        <w:rPr>
          <w:rFonts w:ascii="Times New Roman" w:eastAsia="Arial" w:hAnsi="Times New Roman" w:cs="Times New Roman"/>
          <w:color w:val="auto"/>
          <w:spacing w:val="0"/>
          <w:kern w:val="0"/>
          <w:sz w:val="24"/>
          <w:szCs w:val="24"/>
          <w:lang w:val="en-GB" w:eastAsia="x-none"/>
        </w:rPr>
        <w:t xml:space="preserve">- </w:t>
      </w:r>
      <w:r w:rsidR="002907FA" w:rsidRPr="0073688E">
        <w:rPr>
          <w:rFonts w:ascii="Times New Roman" w:eastAsia="Arial" w:hAnsi="Times New Roman" w:cs="Times New Roman"/>
          <w:color w:val="auto"/>
          <w:spacing w:val="0"/>
          <w:kern w:val="0"/>
          <w:sz w:val="24"/>
          <w:szCs w:val="24"/>
          <w:lang w:val="en-GB" w:eastAsia="x-none"/>
        </w:rPr>
        <w:t xml:space="preserve">MREL and, where applicable, G-SII </w:t>
      </w:r>
      <w:r w:rsidR="00717DB0" w:rsidRPr="0073688E">
        <w:rPr>
          <w:rFonts w:ascii="Times New Roman" w:eastAsia="Arial" w:hAnsi="Times New Roman" w:cs="Times New Roman"/>
          <w:color w:val="auto"/>
          <w:spacing w:val="0"/>
          <w:kern w:val="0"/>
          <w:sz w:val="24"/>
          <w:szCs w:val="24"/>
          <w:lang w:val="en-GB" w:eastAsia="x-none"/>
        </w:rPr>
        <w:t>r</w:t>
      </w:r>
      <w:r w:rsidR="002907FA" w:rsidRPr="0073688E">
        <w:rPr>
          <w:rFonts w:ascii="Times New Roman" w:eastAsia="Arial" w:hAnsi="Times New Roman" w:cs="Times New Roman"/>
          <w:color w:val="auto"/>
          <w:spacing w:val="0"/>
          <w:kern w:val="0"/>
          <w:sz w:val="24"/>
          <w:szCs w:val="24"/>
          <w:lang w:val="en-GB" w:eastAsia="x-none"/>
        </w:rPr>
        <w:t>equirement for own funds and eligible liabilities</w:t>
      </w:r>
      <w:bookmarkEnd w:id="207"/>
      <w:bookmarkEnd w:id="208"/>
    </w:p>
    <w:p w14:paraId="5FDEB8AD" w14:textId="340F672C" w:rsidR="00021E4F" w:rsidRPr="0073688E" w:rsidRDefault="00021E4F" w:rsidP="008C7F33">
      <w:pPr>
        <w:pStyle w:val="InstructionsText2"/>
        <w:numPr>
          <w:ilvl w:val="0"/>
          <w:numId w:val="12"/>
        </w:numPr>
      </w:pPr>
      <w:r w:rsidRPr="0073688E">
        <w:t xml:space="preserve">The own funds and eligible liabilities position related to the resolution group shall include only capital instruments and eligible liabilities issued by </w:t>
      </w:r>
      <w:r w:rsidR="009C2D83" w:rsidRPr="0073688E">
        <w:t>the resolution entity and, where compliant with</w:t>
      </w:r>
      <w:r w:rsidR="00F60ACD" w:rsidRPr="0073688E">
        <w:t xml:space="preserve"> Article 45b</w:t>
      </w:r>
      <w:del w:id="209" w:author="Author">
        <w:r w:rsidR="00F60ACD" w:rsidRPr="0073688E" w:rsidDel="000360DE">
          <w:delText xml:space="preserve"> </w:delText>
        </w:r>
      </w:del>
      <w:r w:rsidR="00F60ACD" w:rsidRPr="0073688E">
        <w:t xml:space="preserve">(3) of Directive 2014/59/EU or Article 88a </w:t>
      </w:r>
      <w:r w:rsidR="00F60ACD" w:rsidRPr="0073688E">
        <w:rPr>
          <w:bCs/>
        </w:rPr>
        <w:t>of Regulation (EU) No 575/2013</w:t>
      </w:r>
      <w:r w:rsidR="00F60ACD" w:rsidRPr="0073688E">
        <w:t>, as applicable</w:t>
      </w:r>
      <w:r w:rsidR="009C2D83" w:rsidRPr="0073688E">
        <w:t xml:space="preserve">, </w:t>
      </w:r>
      <w:r w:rsidR="002138F0" w:rsidRPr="0073688E">
        <w:t xml:space="preserve">by </w:t>
      </w:r>
      <w:r w:rsidR="009C2D83" w:rsidRPr="0073688E">
        <w:t xml:space="preserve">subsidiaries of the resolution entity, at the exclusion of </w:t>
      </w:r>
      <w:r w:rsidRPr="0073688E">
        <w:t>en</w:t>
      </w:r>
      <w:r w:rsidR="009C2D83" w:rsidRPr="0073688E">
        <w:t>ti</w:t>
      </w:r>
      <w:r w:rsidRPr="0073688E">
        <w:t xml:space="preserve">ties </w:t>
      </w:r>
      <w:r w:rsidR="009C2D83" w:rsidRPr="0073688E">
        <w:t xml:space="preserve">outside of </w:t>
      </w:r>
      <w:r w:rsidRPr="0073688E">
        <w:t xml:space="preserve">the resolution group. Similarly, the own funds and eligible liabilities position is based on the </w:t>
      </w:r>
      <w:r w:rsidR="001F75A3" w:rsidRPr="0073688E">
        <w:t xml:space="preserve">total </w:t>
      </w:r>
      <w:r w:rsidR="004421C3" w:rsidRPr="0073688E">
        <w:t xml:space="preserve">risk exposure amount </w:t>
      </w:r>
      <w:r w:rsidRPr="0073688E">
        <w:t xml:space="preserve">(adjusted as permitted under </w:t>
      </w:r>
      <w:r w:rsidR="003D0BF6" w:rsidRPr="0073688E">
        <w:t>Article</w:t>
      </w:r>
      <w:r w:rsidRPr="0073688E">
        <w:t xml:space="preserve"> 45h</w:t>
      </w:r>
      <w:r w:rsidR="00BC21D5" w:rsidRPr="0073688E">
        <w:t>(</w:t>
      </w:r>
      <w:r w:rsidRPr="0073688E">
        <w:t>2</w:t>
      </w:r>
      <w:r w:rsidR="00BC21D5" w:rsidRPr="0073688E">
        <w:t>)</w:t>
      </w:r>
      <w:r w:rsidRPr="0073688E">
        <w:t xml:space="preserve"> </w:t>
      </w:r>
      <w:r w:rsidR="00B012FF" w:rsidRPr="0073688E">
        <w:t>of Directive 2014/59/EU</w:t>
      </w:r>
      <w:r w:rsidRPr="0073688E">
        <w:t xml:space="preserve">) and </w:t>
      </w:r>
      <w:r w:rsidR="005D5C25" w:rsidRPr="0073688E">
        <w:t>total</w:t>
      </w:r>
      <w:r w:rsidRPr="0073688E">
        <w:t xml:space="preserve"> exposure measure calculated at the level of the resolution group.</w:t>
      </w:r>
    </w:p>
    <w:p w14:paraId="31AA4E2B" w14:textId="5FF6ED9D" w:rsidR="00B00CC4" w:rsidRDefault="00021E4F" w:rsidP="008C7F33">
      <w:pPr>
        <w:pStyle w:val="InstructionsText2"/>
        <w:numPr>
          <w:ilvl w:val="0"/>
          <w:numId w:val="12"/>
        </w:numPr>
        <w:rPr>
          <w:ins w:id="210" w:author="Author"/>
        </w:rPr>
      </w:pPr>
      <w:r w:rsidRPr="0073688E">
        <w:t xml:space="preserve">Regarding the regulatory adjustments, </w:t>
      </w:r>
      <w:r w:rsidR="0059058A" w:rsidRPr="0073688E">
        <w:t xml:space="preserve">entities </w:t>
      </w:r>
      <w:r w:rsidRPr="0073688E">
        <w:t xml:space="preserve">shall </w:t>
      </w:r>
      <w:r w:rsidR="00C85374" w:rsidRPr="0073688E">
        <w:t xml:space="preserve">disclose </w:t>
      </w:r>
      <w:r w:rsidRPr="0073688E">
        <w:t xml:space="preserve">deductions from own funds and eligible liabilities as </w:t>
      </w:r>
      <w:r w:rsidR="0059058A" w:rsidRPr="0073688E">
        <w:t xml:space="preserve">negative </w:t>
      </w:r>
      <w:r w:rsidRPr="0073688E">
        <w:t xml:space="preserve">numbers and additions to own funds and eligible liabilities as </w:t>
      </w:r>
      <w:r w:rsidR="0059058A" w:rsidRPr="0073688E">
        <w:t xml:space="preserve">positive </w:t>
      </w:r>
      <w:r w:rsidRPr="0073688E">
        <w:t>numbers.</w:t>
      </w:r>
    </w:p>
    <w:p w14:paraId="1F069CCB" w14:textId="61E38C9E" w:rsidR="00591101" w:rsidRPr="0073688E" w:rsidRDefault="00591101" w:rsidP="008C7F33">
      <w:pPr>
        <w:pStyle w:val="InstructionsText2"/>
        <w:numPr>
          <w:ilvl w:val="0"/>
          <w:numId w:val="12"/>
        </w:numPr>
      </w:pPr>
      <w:ins w:id="211" w:author="Author">
        <w:r>
          <w:t xml:space="preserve">Instittuions shall explain in the narrative accompanying this temlate any relevant information regarding </w:t>
        </w:r>
        <w:r w:rsidR="001E1FDE">
          <w:t xml:space="preserve">material </w:t>
        </w:r>
        <w:r>
          <w:t>deductions related to unused prior permission amounts included in row 20 of this template.</w:t>
        </w:r>
      </w:ins>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07127" w:rsidRPr="0073688E" w14:paraId="326F196A" w14:textId="77777777" w:rsidTr="00807127">
        <w:trPr>
          <w:trHeight w:val="238"/>
        </w:trPr>
        <w:tc>
          <w:tcPr>
            <w:tcW w:w="1384" w:type="dxa"/>
            <w:shd w:val="clear" w:color="auto" w:fill="D9D9D9" w:themeFill="background1" w:themeFillShade="D9"/>
          </w:tcPr>
          <w:p w14:paraId="0D11A621" w14:textId="77777777" w:rsidR="00807127" w:rsidRPr="0073688E" w:rsidRDefault="00807127" w:rsidP="00807127">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Columns</w:t>
            </w:r>
          </w:p>
        </w:tc>
        <w:tc>
          <w:tcPr>
            <w:tcW w:w="7655" w:type="dxa"/>
            <w:shd w:val="clear" w:color="auto" w:fill="D9D9D9" w:themeFill="background1" w:themeFillShade="D9"/>
          </w:tcPr>
          <w:p w14:paraId="791EECCB" w14:textId="195647A1" w:rsidR="00807127" w:rsidRPr="0073688E" w:rsidRDefault="00E46262" w:rsidP="00807127">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Legal references and instructions</w:t>
            </w:r>
          </w:p>
        </w:tc>
      </w:tr>
      <w:tr w:rsidR="00807127" w:rsidRPr="0073688E" w14:paraId="32E9685C" w14:textId="77777777" w:rsidTr="00807127">
        <w:trPr>
          <w:trHeight w:val="637"/>
        </w:trPr>
        <w:tc>
          <w:tcPr>
            <w:tcW w:w="1384" w:type="dxa"/>
          </w:tcPr>
          <w:p w14:paraId="6B2EC01C" w14:textId="6A4D6558" w:rsidR="00807127" w:rsidRPr="0073688E" w:rsidDel="00DE6BC1" w:rsidRDefault="00807127" w:rsidP="00EF47A4">
            <w:pPr>
              <w:pStyle w:val="Applicationdirecte"/>
              <w:spacing w:before="120"/>
              <w:jc w:val="center"/>
              <w:rPr>
                <w:color w:val="000000" w:themeColor="text1"/>
                <w:szCs w:val="24"/>
              </w:rPr>
            </w:pPr>
            <w:r w:rsidRPr="0073688E">
              <w:rPr>
                <w:color w:val="000000" w:themeColor="text1"/>
                <w:szCs w:val="24"/>
              </w:rPr>
              <w:t>a</w:t>
            </w:r>
          </w:p>
        </w:tc>
        <w:tc>
          <w:tcPr>
            <w:tcW w:w="7655" w:type="dxa"/>
          </w:tcPr>
          <w:p w14:paraId="436FCBC7" w14:textId="60418D16" w:rsidR="00807127" w:rsidRPr="0073688E" w:rsidRDefault="008C2E99" w:rsidP="003C10CA">
            <w:pPr>
              <w:autoSpaceDE w:val="0"/>
              <w:autoSpaceDN w:val="0"/>
              <w:adjustRightInd w:val="0"/>
              <w:spacing w:before="120" w:after="120"/>
              <w:rPr>
                <w:rFonts w:ascii="Times New Roman" w:hAnsi="Times New Roman" w:cs="Times New Roman"/>
                <w:color w:val="000000" w:themeColor="text1"/>
                <w:sz w:val="24"/>
                <w:szCs w:val="24"/>
                <w:lang w:val="en-GB"/>
              </w:rPr>
            </w:pPr>
            <w:r w:rsidRPr="0073688E">
              <w:rPr>
                <w:rFonts w:ascii="Times New Roman" w:hAnsi="Times New Roman" w:cs="Times New Roman"/>
                <w:noProof/>
                <w:color w:val="000000" w:themeColor="text1"/>
                <w:sz w:val="24"/>
                <w:szCs w:val="24"/>
                <w:lang w:val="en-GB"/>
              </w:rPr>
              <w:t xml:space="preserve">Entities </w:t>
            </w:r>
            <w:r w:rsidR="00807127" w:rsidRPr="0073688E">
              <w:rPr>
                <w:rFonts w:ascii="Times New Roman" w:hAnsi="Times New Roman" w:cs="Times New Roman"/>
                <w:noProof/>
                <w:color w:val="000000" w:themeColor="text1"/>
                <w:sz w:val="24"/>
                <w:szCs w:val="24"/>
                <w:lang w:val="en-GB"/>
              </w:rPr>
              <w:t>shall disclose in this column the relevant information on MREL</w:t>
            </w:r>
            <w:r w:rsidR="0097126E" w:rsidRPr="0073688E">
              <w:rPr>
                <w:rFonts w:ascii="Times New Roman" w:hAnsi="Times New Roman" w:cs="Times New Roman"/>
                <w:noProof/>
                <w:color w:val="000000" w:themeColor="text1"/>
                <w:sz w:val="24"/>
                <w:szCs w:val="24"/>
                <w:lang w:val="en-GB"/>
              </w:rPr>
              <w:t xml:space="preserve"> </w:t>
            </w:r>
            <w:r w:rsidR="00713C09" w:rsidRPr="0073688E">
              <w:rPr>
                <w:rFonts w:ascii="Times New Roman" w:hAnsi="Times New Roman" w:cs="Times New Roman"/>
                <w:noProof/>
                <w:color w:val="000000" w:themeColor="text1"/>
                <w:sz w:val="24"/>
                <w:szCs w:val="24"/>
                <w:lang w:val="en-GB"/>
              </w:rPr>
              <w:t xml:space="preserve">pursuant to </w:t>
            </w:r>
            <w:r w:rsidR="003D0BF6" w:rsidRPr="0073688E">
              <w:rPr>
                <w:rFonts w:ascii="Times New Roman" w:hAnsi="Times New Roman" w:cs="Times New Roman"/>
                <w:noProof/>
                <w:color w:val="000000" w:themeColor="text1"/>
                <w:sz w:val="24"/>
                <w:szCs w:val="24"/>
                <w:lang w:val="en-GB"/>
              </w:rPr>
              <w:t>Article</w:t>
            </w:r>
            <w:r w:rsidR="001F75A3" w:rsidRPr="0073688E">
              <w:rPr>
                <w:rFonts w:ascii="Times New Roman" w:hAnsi="Times New Roman" w:cs="Times New Roman"/>
                <w:noProof/>
                <w:color w:val="000000" w:themeColor="text1"/>
                <w:sz w:val="24"/>
                <w:szCs w:val="24"/>
                <w:lang w:val="en-GB"/>
              </w:rPr>
              <w:t>s</w:t>
            </w:r>
            <w:r w:rsidR="00713C09" w:rsidRPr="0073688E">
              <w:rPr>
                <w:rFonts w:ascii="Times New Roman" w:hAnsi="Times New Roman" w:cs="Times New Roman"/>
                <w:noProof/>
                <w:color w:val="000000" w:themeColor="text1"/>
                <w:sz w:val="24"/>
                <w:szCs w:val="24"/>
                <w:lang w:val="en-GB"/>
              </w:rPr>
              <w:t xml:space="preserve"> 45</w:t>
            </w:r>
            <w:r w:rsidR="001F75A3" w:rsidRPr="0073688E">
              <w:rPr>
                <w:rFonts w:ascii="Times New Roman" w:hAnsi="Times New Roman" w:cs="Times New Roman"/>
                <w:noProof/>
                <w:color w:val="000000" w:themeColor="text1"/>
                <w:sz w:val="24"/>
                <w:szCs w:val="24"/>
                <w:lang w:val="en-GB"/>
              </w:rPr>
              <w:t xml:space="preserve"> and 45</w:t>
            </w:r>
            <w:r w:rsidR="00E75F07" w:rsidRPr="0073688E">
              <w:rPr>
                <w:rFonts w:ascii="Times New Roman" w:hAnsi="Times New Roman" w:cs="Times New Roman"/>
                <w:noProof/>
                <w:color w:val="000000" w:themeColor="text1"/>
                <w:sz w:val="24"/>
                <w:szCs w:val="24"/>
                <w:lang w:val="en-GB"/>
              </w:rPr>
              <w:t>e</w:t>
            </w:r>
            <w:r w:rsidR="00713C09" w:rsidRPr="0073688E">
              <w:rPr>
                <w:rFonts w:ascii="Times New Roman" w:hAnsi="Times New Roman" w:cs="Times New Roman"/>
                <w:noProof/>
                <w:color w:val="000000" w:themeColor="text1"/>
                <w:sz w:val="24"/>
                <w:szCs w:val="24"/>
                <w:lang w:val="en-GB"/>
              </w:rPr>
              <w:t xml:space="preserve"> </w:t>
            </w:r>
            <w:r w:rsidR="00B012FF" w:rsidRPr="0073688E">
              <w:rPr>
                <w:rFonts w:ascii="Times New Roman" w:hAnsi="Times New Roman" w:cs="Times New Roman"/>
                <w:noProof/>
                <w:color w:val="000000" w:themeColor="text1"/>
                <w:sz w:val="24"/>
                <w:szCs w:val="24"/>
                <w:lang w:val="en-GB"/>
              </w:rPr>
              <w:t>of Directive 2014/59/EU</w:t>
            </w:r>
            <w:r w:rsidR="00807127" w:rsidRPr="0073688E">
              <w:rPr>
                <w:rFonts w:ascii="Times New Roman" w:hAnsi="Times New Roman" w:cs="Times New Roman"/>
                <w:noProof/>
                <w:color w:val="000000" w:themeColor="text1"/>
                <w:sz w:val="24"/>
                <w:szCs w:val="24"/>
                <w:lang w:val="en-GB"/>
              </w:rPr>
              <w:t>.</w:t>
            </w:r>
          </w:p>
        </w:tc>
      </w:tr>
      <w:tr w:rsidR="00807127" w:rsidRPr="0073688E" w14:paraId="462C6C09" w14:textId="77777777" w:rsidTr="00807127">
        <w:trPr>
          <w:trHeight w:val="637"/>
        </w:trPr>
        <w:tc>
          <w:tcPr>
            <w:tcW w:w="1384" w:type="dxa"/>
          </w:tcPr>
          <w:p w14:paraId="560866CC" w14:textId="77777777" w:rsidR="00807127" w:rsidRPr="0073688E" w:rsidDel="00DE6BC1" w:rsidRDefault="00807127" w:rsidP="00807127">
            <w:pPr>
              <w:pStyle w:val="Applicationdirecte"/>
              <w:spacing w:before="120"/>
              <w:jc w:val="center"/>
              <w:rPr>
                <w:color w:val="000000" w:themeColor="text1"/>
                <w:szCs w:val="24"/>
              </w:rPr>
            </w:pPr>
            <w:r w:rsidRPr="0073688E">
              <w:rPr>
                <w:color w:val="000000" w:themeColor="text1"/>
                <w:szCs w:val="24"/>
              </w:rPr>
              <w:t>b</w:t>
            </w:r>
          </w:p>
        </w:tc>
        <w:tc>
          <w:tcPr>
            <w:tcW w:w="7655" w:type="dxa"/>
          </w:tcPr>
          <w:p w14:paraId="1B5C7CCC" w14:textId="65BA9065" w:rsidR="00807127" w:rsidRPr="0073688E" w:rsidRDefault="008C2E99" w:rsidP="00F60ACD">
            <w:pPr>
              <w:autoSpaceDE w:val="0"/>
              <w:autoSpaceDN w:val="0"/>
              <w:adjustRightInd w:val="0"/>
              <w:spacing w:before="120" w:after="120"/>
              <w:rPr>
                <w:rFonts w:ascii="Times New Roman" w:hAnsi="Times New Roman" w:cs="Times New Roman"/>
                <w:b/>
                <w:color w:val="000000" w:themeColor="text1"/>
                <w:sz w:val="24"/>
                <w:szCs w:val="24"/>
                <w:lang w:val="en-GB"/>
              </w:rPr>
            </w:pPr>
            <w:r w:rsidRPr="0073688E">
              <w:rPr>
                <w:rFonts w:ascii="Times New Roman" w:hAnsi="Times New Roman" w:cs="Times New Roman"/>
                <w:noProof/>
                <w:color w:val="000000" w:themeColor="text1"/>
                <w:sz w:val="24"/>
                <w:szCs w:val="24"/>
                <w:lang w:val="en-GB"/>
              </w:rPr>
              <w:t xml:space="preserve">Entities </w:t>
            </w:r>
            <w:r w:rsidR="00807127" w:rsidRPr="0073688E">
              <w:rPr>
                <w:rFonts w:ascii="Times New Roman" w:hAnsi="Times New Roman" w:cs="Times New Roman"/>
                <w:noProof/>
                <w:color w:val="000000" w:themeColor="text1"/>
                <w:sz w:val="24"/>
                <w:szCs w:val="24"/>
                <w:lang w:val="en-GB"/>
              </w:rPr>
              <w:t xml:space="preserve">that are G-SIIs subject </w:t>
            </w:r>
            <w:r w:rsidR="00BC21D5" w:rsidRPr="0073688E">
              <w:rPr>
                <w:rFonts w:ascii="Times New Roman" w:hAnsi="Times New Roman" w:cs="Times New Roman"/>
                <w:noProof/>
                <w:color w:val="000000" w:themeColor="text1"/>
                <w:sz w:val="24"/>
                <w:szCs w:val="24"/>
                <w:lang w:val="en-GB"/>
              </w:rPr>
              <w:t xml:space="preserve">to </w:t>
            </w:r>
            <w:r w:rsidR="00807127" w:rsidRPr="0073688E">
              <w:rPr>
                <w:rFonts w:ascii="Times New Roman" w:hAnsi="Times New Roman" w:cs="Times New Roman"/>
                <w:noProof/>
                <w:color w:val="000000" w:themeColor="text1"/>
                <w:sz w:val="24"/>
                <w:szCs w:val="24"/>
                <w:lang w:val="en-GB"/>
              </w:rPr>
              <w:t>a</w:t>
            </w:r>
            <w:r w:rsidR="00F60ACD" w:rsidRPr="0073688E">
              <w:rPr>
                <w:rFonts w:ascii="Times New Roman" w:hAnsi="Times New Roman" w:cs="Times New Roman"/>
                <w:noProof/>
                <w:color w:val="000000" w:themeColor="text1"/>
                <w:sz w:val="24"/>
                <w:szCs w:val="24"/>
                <w:lang w:val="en-GB"/>
              </w:rPr>
              <w:t xml:space="preserve"> TLAC</w:t>
            </w:r>
            <w:r w:rsidR="00807127" w:rsidRPr="0073688E">
              <w:rPr>
                <w:rFonts w:ascii="Times New Roman" w:hAnsi="Times New Roman" w:cs="Times New Roman"/>
                <w:noProof/>
                <w:color w:val="000000" w:themeColor="text1"/>
                <w:sz w:val="24"/>
                <w:szCs w:val="24"/>
                <w:lang w:val="en-GB"/>
              </w:rPr>
              <w:t xml:space="preserve"> </w:t>
            </w:r>
            <w:r w:rsidR="002138F0" w:rsidRPr="0073688E">
              <w:rPr>
                <w:rFonts w:ascii="Times New Roman" w:hAnsi="Times New Roman" w:cs="Times New Roman"/>
                <w:noProof/>
                <w:color w:val="000000" w:themeColor="text1"/>
                <w:sz w:val="24"/>
                <w:szCs w:val="24"/>
                <w:lang w:val="en-GB"/>
              </w:rPr>
              <w:t>r</w:t>
            </w:r>
            <w:r w:rsidR="00807127" w:rsidRPr="0073688E">
              <w:rPr>
                <w:rFonts w:ascii="Times New Roman" w:hAnsi="Times New Roman" w:cs="Times New Roman"/>
                <w:noProof/>
                <w:color w:val="000000" w:themeColor="text1"/>
                <w:sz w:val="24"/>
                <w:szCs w:val="24"/>
                <w:lang w:val="en-GB"/>
              </w:rPr>
              <w:t xml:space="preserve">equirement pursuant to </w:t>
            </w:r>
            <w:r w:rsidR="003D0BF6" w:rsidRPr="0073688E">
              <w:rPr>
                <w:rFonts w:ascii="Times New Roman" w:hAnsi="Times New Roman" w:cs="Times New Roman"/>
                <w:noProof/>
                <w:color w:val="000000" w:themeColor="text1"/>
                <w:sz w:val="24"/>
                <w:szCs w:val="24"/>
                <w:lang w:val="en-GB"/>
              </w:rPr>
              <w:t>Article</w:t>
            </w:r>
            <w:r w:rsidR="00807127" w:rsidRPr="0073688E">
              <w:rPr>
                <w:rFonts w:ascii="Times New Roman" w:hAnsi="Times New Roman" w:cs="Times New Roman"/>
                <w:noProof/>
                <w:color w:val="000000" w:themeColor="text1"/>
                <w:sz w:val="24"/>
                <w:szCs w:val="24"/>
                <w:lang w:val="en-GB"/>
              </w:rPr>
              <w:t xml:space="preserve"> 92a </w:t>
            </w:r>
            <w:r w:rsidR="00B012FF" w:rsidRPr="0073688E">
              <w:rPr>
                <w:rFonts w:ascii="Times New Roman" w:hAnsi="Times New Roman" w:cs="Times New Roman"/>
                <w:noProof/>
                <w:color w:val="000000" w:themeColor="text1"/>
                <w:sz w:val="24"/>
                <w:szCs w:val="24"/>
                <w:lang w:val="en-GB"/>
              </w:rPr>
              <w:t>of Regulation (EU) No 575/2013</w:t>
            </w:r>
            <w:r w:rsidR="00807127" w:rsidRPr="0073688E">
              <w:rPr>
                <w:rFonts w:ascii="Times New Roman" w:hAnsi="Times New Roman" w:cs="Times New Roman"/>
                <w:noProof/>
                <w:color w:val="000000" w:themeColor="text1"/>
                <w:sz w:val="24"/>
                <w:szCs w:val="24"/>
                <w:lang w:val="en-GB"/>
              </w:rPr>
              <w:t xml:space="preserve"> shall disclose in this column the relevant information on </w:t>
            </w:r>
            <w:r w:rsidR="005D5C25" w:rsidRPr="0073688E">
              <w:rPr>
                <w:rFonts w:ascii="Times New Roman" w:hAnsi="Times New Roman" w:cs="Times New Roman"/>
                <w:noProof/>
                <w:color w:val="000000" w:themeColor="text1"/>
                <w:sz w:val="24"/>
                <w:szCs w:val="24"/>
                <w:lang w:val="en-GB"/>
              </w:rPr>
              <w:t>that requirement</w:t>
            </w:r>
            <w:r w:rsidR="00807127" w:rsidRPr="0073688E">
              <w:rPr>
                <w:rFonts w:ascii="Times New Roman" w:hAnsi="Times New Roman" w:cs="Times New Roman"/>
                <w:color w:val="000000" w:themeColor="text1"/>
                <w:sz w:val="24"/>
                <w:szCs w:val="24"/>
                <w:lang w:val="en-GB"/>
              </w:rPr>
              <w:t xml:space="preserve">. </w:t>
            </w:r>
          </w:p>
        </w:tc>
      </w:tr>
      <w:tr w:rsidR="00807127" w:rsidRPr="0073688E" w14:paraId="4B0052CD" w14:textId="77777777" w:rsidTr="00807127">
        <w:trPr>
          <w:trHeight w:val="637"/>
        </w:trPr>
        <w:tc>
          <w:tcPr>
            <w:tcW w:w="1384" w:type="dxa"/>
          </w:tcPr>
          <w:p w14:paraId="3F556DCF" w14:textId="09520620" w:rsidR="00807127" w:rsidRPr="0073688E" w:rsidDel="00DE6BC1" w:rsidRDefault="00807127" w:rsidP="00EF47A4">
            <w:pPr>
              <w:pStyle w:val="Applicationdirecte"/>
              <w:spacing w:before="120"/>
              <w:jc w:val="center"/>
              <w:rPr>
                <w:color w:val="000000" w:themeColor="text1"/>
                <w:szCs w:val="24"/>
              </w:rPr>
            </w:pPr>
            <w:r w:rsidRPr="0073688E">
              <w:rPr>
                <w:color w:val="000000" w:themeColor="text1"/>
                <w:szCs w:val="24"/>
              </w:rPr>
              <w:t>c</w:t>
            </w:r>
          </w:p>
        </w:tc>
        <w:tc>
          <w:tcPr>
            <w:tcW w:w="7655" w:type="dxa"/>
          </w:tcPr>
          <w:p w14:paraId="77906683" w14:textId="414268DB" w:rsidR="00807127" w:rsidRPr="0073688E" w:rsidRDefault="00807127" w:rsidP="008C7F33">
            <w:pPr>
              <w:pStyle w:val="InstructionsText"/>
            </w:pPr>
            <w:r w:rsidRPr="0073688E">
              <w:rPr>
                <w:rStyle w:val="FormatvorlageInstructionsTabelleText"/>
                <w:rFonts w:ascii="Times New Roman" w:hAnsi="Times New Roman"/>
                <w:sz w:val="24"/>
              </w:rPr>
              <w:t xml:space="preserve">This column shall only be filled in by </w:t>
            </w:r>
            <w:r w:rsidR="00CB1021" w:rsidRPr="0073688E">
              <w:rPr>
                <w:rStyle w:val="FormatvorlageInstructionsTabelleText"/>
                <w:rFonts w:ascii="Times New Roman" w:hAnsi="Times New Roman"/>
                <w:sz w:val="24"/>
              </w:rPr>
              <w:t xml:space="preserve">entities </w:t>
            </w:r>
            <w:r w:rsidRPr="0073688E">
              <w:rPr>
                <w:rStyle w:val="FormatvorlageInstructionsTabelleText"/>
                <w:rFonts w:ascii="Times New Roman" w:hAnsi="Times New Roman"/>
                <w:sz w:val="24"/>
              </w:rPr>
              <w:t xml:space="preserve">subject to the </w:t>
            </w:r>
            <w:r w:rsidR="00F60ACD" w:rsidRPr="0073688E">
              <w:rPr>
                <w:rStyle w:val="FormatvorlageInstructionsTabelleText"/>
                <w:rFonts w:ascii="Times New Roman" w:hAnsi="Times New Roman"/>
                <w:sz w:val="24"/>
              </w:rPr>
              <w:t>TLAC requirement</w:t>
            </w:r>
            <w:r w:rsidRPr="0073688E">
              <w:rPr>
                <w:rStyle w:val="FormatvorlageInstructionsTabelleText"/>
                <w:rFonts w:ascii="Times New Roman" w:hAnsi="Times New Roman"/>
                <w:sz w:val="24"/>
              </w:rPr>
              <w:t>.</w:t>
            </w:r>
            <w:r w:rsidRPr="0073688E">
              <w:t xml:space="preserve"> </w:t>
            </w:r>
          </w:p>
          <w:p w14:paraId="1B6D4BC4" w14:textId="4198C8AE" w:rsidR="00807127" w:rsidRPr="0073688E" w:rsidRDefault="00807127" w:rsidP="008C7F33">
            <w:pPr>
              <w:pStyle w:val="InstructionsText"/>
            </w:pPr>
            <w:r w:rsidRPr="0073688E">
              <w:t xml:space="preserve">This column shall reflect the difference between amounts </w:t>
            </w:r>
            <w:r w:rsidR="00FF5E0F" w:rsidRPr="0073688E">
              <w:t>applicable in the context of</w:t>
            </w:r>
            <w:r w:rsidRPr="0073688E">
              <w:t xml:space="preserve"> the requirement of </w:t>
            </w:r>
            <w:r w:rsidR="003D0BF6" w:rsidRPr="0073688E">
              <w:t>Article</w:t>
            </w:r>
            <w:r w:rsidRPr="0073688E">
              <w:t xml:space="preserve"> 45 </w:t>
            </w:r>
            <w:r w:rsidR="00B012FF" w:rsidRPr="0073688E">
              <w:t>of Directive 2014/59/EU</w:t>
            </w:r>
            <w:r w:rsidRPr="0073688E">
              <w:t xml:space="preserve"> and the amount</w:t>
            </w:r>
            <w:r w:rsidR="00FF5E0F" w:rsidRPr="0073688E">
              <w:t>s</w:t>
            </w:r>
            <w:r w:rsidRPr="0073688E">
              <w:t xml:space="preserve"> </w:t>
            </w:r>
            <w:r w:rsidR="00FF5E0F" w:rsidRPr="0073688E">
              <w:t>applicable in the context of</w:t>
            </w:r>
            <w:r w:rsidRPr="0073688E">
              <w:t xml:space="preserve"> the requirement of </w:t>
            </w:r>
            <w:r w:rsidR="003D0BF6" w:rsidRPr="0073688E">
              <w:t>Article</w:t>
            </w:r>
            <w:r w:rsidRPr="0073688E">
              <w:t xml:space="preserve"> 92a </w:t>
            </w:r>
            <w:r w:rsidR="00B012FF" w:rsidRPr="0073688E">
              <w:t>of Regulation (EU) No 575/2013</w:t>
            </w:r>
            <w:r w:rsidRPr="0073688E">
              <w:t>.</w:t>
            </w:r>
          </w:p>
        </w:tc>
      </w:tr>
    </w:tbl>
    <w:p w14:paraId="3AC1888A" w14:textId="77777777" w:rsidR="00807127" w:rsidRPr="0073688E" w:rsidRDefault="00807127" w:rsidP="00807127">
      <w:pPr>
        <w:jc w:val="both"/>
        <w:rPr>
          <w:rFonts w:ascii="Times New Roman" w:hAnsi="Times New Roman" w:cs="Times New Roman"/>
          <w:i/>
          <w:noProof/>
          <w:color w:val="000000" w:themeColor="text1"/>
          <w:sz w:val="24"/>
          <w:szCs w:val="24"/>
          <w:lang w:val="en-GB"/>
        </w:rPr>
      </w:pPr>
    </w:p>
    <w:tbl>
      <w:tblPr>
        <w:tblStyle w:val="TableGrid"/>
        <w:tblW w:w="0" w:type="auto"/>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030"/>
        <w:gridCol w:w="7736"/>
      </w:tblGrid>
      <w:tr w:rsidR="00026FC1" w:rsidRPr="0073688E" w14:paraId="6EA9B061" w14:textId="77777777" w:rsidTr="00E46262">
        <w:trPr>
          <w:cnfStyle w:val="100000000000" w:firstRow="1" w:lastRow="0" w:firstColumn="0" w:lastColumn="0" w:oddVBand="0" w:evenVBand="0" w:oddHBand="0" w:evenHBand="0" w:firstRowFirstColumn="0" w:firstRowLastColumn="0" w:lastRowFirstColumn="0" w:lastRowLastColumn="0"/>
        </w:trPr>
        <w:tc>
          <w:tcPr>
            <w:tcW w:w="1030" w:type="dxa"/>
            <w:tcBorders>
              <w:top w:val="single" w:sz="4" w:space="0" w:color="auto"/>
              <w:left w:val="single" w:sz="4" w:space="0" w:color="auto"/>
              <w:right w:val="single" w:sz="4" w:space="0" w:color="auto"/>
            </w:tcBorders>
            <w:shd w:val="clear" w:color="auto" w:fill="D9D9D9" w:themeFill="background1" w:themeFillShade="D9"/>
          </w:tcPr>
          <w:p w14:paraId="563BF1AA" w14:textId="77777777" w:rsidR="00021E4F" w:rsidRPr="0073688E" w:rsidRDefault="00021E4F" w:rsidP="00915305">
            <w:pPr>
              <w:rPr>
                <w:rFonts w:ascii="Times New Roman" w:hAnsi="Times New Roman" w:cs="Times New Roman"/>
                <w:noProof/>
                <w:color w:val="000000" w:themeColor="text1"/>
                <w:sz w:val="24"/>
                <w:szCs w:val="24"/>
              </w:rPr>
            </w:pPr>
            <w:r w:rsidRPr="0073688E">
              <w:rPr>
                <w:rFonts w:ascii="Times New Roman" w:hAnsi="Times New Roman" w:cs="Times New Roman"/>
                <w:b/>
                <w:color w:val="000000" w:themeColor="text1"/>
                <w:sz w:val="24"/>
                <w:szCs w:val="24"/>
              </w:rPr>
              <w:t xml:space="preserve">Row </w:t>
            </w:r>
          </w:p>
        </w:tc>
        <w:tc>
          <w:tcPr>
            <w:tcW w:w="7736" w:type="dxa"/>
            <w:tcBorders>
              <w:top w:val="single" w:sz="4" w:space="0" w:color="auto"/>
              <w:left w:val="single" w:sz="4" w:space="0" w:color="auto"/>
              <w:right w:val="single" w:sz="4" w:space="0" w:color="auto"/>
            </w:tcBorders>
            <w:shd w:val="clear" w:color="auto" w:fill="D9D9D9" w:themeFill="background1" w:themeFillShade="D9"/>
          </w:tcPr>
          <w:p w14:paraId="54B2E936" w14:textId="094D65BE" w:rsidR="00021E4F" w:rsidRPr="0073688E" w:rsidRDefault="00E46262" w:rsidP="00915305">
            <w:pPr>
              <w:rPr>
                <w:rFonts w:ascii="Times New Roman" w:hAnsi="Times New Roman" w:cs="Times New Roman"/>
                <w:noProof/>
                <w:color w:val="000000" w:themeColor="text1"/>
                <w:sz w:val="24"/>
                <w:szCs w:val="24"/>
              </w:rPr>
            </w:pPr>
            <w:r w:rsidRPr="0073688E">
              <w:rPr>
                <w:rFonts w:ascii="Times New Roman" w:hAnsi="Times New Roman" w:cs="Times New Roman"/>
                <w:b/>
                <w:color w:val="000000" w:themeColor="text1"/>
                <w:sz w:val="24"/>
                <w:szCs w:val="24"/>
              </w:rPr>
              <w:t>Legal references and instructions</w:t>
            </w:r>
          </w:p>
        </w:tc>
      </w:tr>
      <w:tr w:rsidR="00026FC1" w:rsidRPr="0073688E" w14:paraId="614F9517" w14:textId="77777777" w:rsidTr="00E46262">
        <w:tc>
          <w:tcPr>
            <w:tcW w:w="1030" w:type="dxa"/>
          </w:tcPr>
          <w:p w14:paraId="7EE06B6D" w14:textId="77777777" w:rsidR="00021E4F" w:rsidRPr="0073688E" w:rsidRDefault="00021E4F"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1</w:t>
            </w:r>
          </w:p>
        </w:tc>
        <w:tc>
          <w:tcPr>
            <w:tcW w:w="7736" w:type="dxa"/>
          </w:tcPr>
          <w:p w14:paraId="709BFA1D" w14:textId="0A17EB42" w:rsidR="00021E4F" w:rsidRPr="0073688E" w:rsidRDefault="00021E4F" w:rsidP="00915305">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Common Equity Tier 1 Capital</w:t>
            </w:r>
            <w:r w:rsidR="00BD6570" w:rsidRPr="0073688E">
              <w:rPr>
                <w:rFonts w:ascii="Times New Roman" w:hAnsi="Times New Roman" w:cs="Times New Roman"/>
                <w:b/>
                <w:noProof/>
                <w:color w:val="000000" w:themeColor="text1"/>
                <w:sz w:val="24"/>
                <w:szCs w:val="24"/>
              </w:rPr>
              <w:t xml:space="preserve"> (CET1)</w:t>
            </w:r>
          </w:p>
          <w:p w14:paraId="0C38277D" w14:textId="1D578338" w:rsidR="00021E4F" w:rsidRPr="0073688E" w:rsidRDefault="00021E4F" w:rsidP="0097126E">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 xml:space="preserve">CET1 capital of the resolution group, calculated in </w:t>
            </w:r>
            <w:r w:rsidR="0097126E" w:rsidRPr="0073688E">
              <w:rPr>
                <w:rFonts w:ascii="Times New Roman" w:hAnsi="Times New Roman" w:cs="Times New Roman"/>
                <w:noProof/>
                <w:color w:val="000000" w:themeColor="text1"/>
                <w:sz w:val="24"/>
                <w:szCs w:val="24"/>
              </w:rPr>
              <w:t xml:space="preserve">accordance </w:t>
            </w:r>
            <w:r w:rsidRPr="0073688E">
              <w:rPr>
                <w:rFonts w:ascii="Times New Roman" w:hAnsi="Times New Roman" w:cs="Times New Roman"/>
                <w:noProof/>
                <w:color w:val="000000" w:themeColor="text1"/>
                <w:sz w:val="24"/>
                <w:szCs w:val="24"/>
              </w:rPr>
              <w:t xml:space="preserve">with </w:t>
            </w:r>
            <w:r w:rsidR="0097126E"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 xml:space="preserve">rticle 50 </w:t>
            </w:r>
            <w:r w:rsidR="00B012FF" w:rsidRPr="0073688E">
              <w:rPr>
                <w:rFonts w:ascii="Times New Roman" w:hAnsi="Times New Roman" w:cs="Times New Roman"/>
                <w:noProof/>
                <w:color w:val="000000" w:themeColor="text1"/>
                <w:sz w:val="24"/>
                <w:szCs w:val="24"/>
              </w:rPr>
              <w:t>of Regulation (EU) No 575/2013</w:t>
            </w:r>
            <w:r w:rsidR="001E2C89" w:rsidRPr="0073688E">
              <w:rPr>
                <w:rFonts w:ascii="Times New Roman" w:hAnsi="Times New Roman" w:cs="Times New Roman"/>
                <w:noProof/>
                <w:color w:val="000000" w:themeColor="text1"/>
                <w:sz w:val="24"/>
                <w:szCs w:val="24"/>
              </w:rPr>
              <w:t>.</w:t>
            </w:r>
          </w:p>
        </w:tc>
      </w:tr>
      <w:tr w:rsidR="00026FC1" w:rsidRPr="0073688E" w14:paraId="0AC96626" w14:textId="77777777" w:rsidTr="00E46262">
        <w:tc>
          <w:tcPr>
            <w:tcW w:w="1030" w:type="dxa"/>
          </w:tcPr>
          <w:p w14:paraId="4517736A" w14:textId="77777777" w:rsidR="00021E4F" w:rsidRPr="0073688E" w:rsidRDefault="00021E4F"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2</w:t>
            </w:r>
          </w:p>
        </w:tc>
        <w:tc>
          <w:tcPr>
            <w:tcW w:w="7736" w:type="dxa"/>
          </w:tcPr>
          <w:p w14:paraId="2FB37E1A" w14:textId="007BDD23" w:rsidR="00021E4F" w:rsidRPr="0073688E" w:rsidRDefault="00021E4F"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Additional Tier 1 capital (AT1) </w:t>
            </w:r>
          </w:p>
          <w:p w14:paraId="05B0D3DA" w14:textId="4151C42D" w:rsidR="00E94218" w:rsidRPr="0073688E" w:rsidRDefault="00021E4F">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AT1 capital of the resolution group, calculated in </w:t>
            </w:r>
            <w:r w:rsidR="001F75A3" w:rsidRPr="0073688E">
              <w:rPr>
                <w:rFonts w:ascii="Times New Roman" w:hAnsi="Times New Roman" w:cs="Times New Roman"/>
                <w:noProof/>
                <w:color w:val="000000" w:themeColor="text1"/>
                <w:sz w:val="24"/>
                <w:szCs w:val="24"/>
              </w:rPr>
              <w:t xml:space="preserve">accordance </w:t>
            </w:r>
            <w:r w:rsidRPr="0073688E">
              <w:rPr>
                <w:rFonts w:ascii="Times New Roman" w:hAnsi="Times New Roman" w:cs="Times New Roman"/>
                <w:noProof/>
                <w:color w:val="000000" w:themeColor="text1"/>
                <w:sz w:val="24"/>
                <w:szCs w:val="24"/>
              </w:rPr>
              <w:t xml:space="preserve">with </w:t>
            </w:r>
            <w:r w:rsidR="0097126E"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 xml:space="preserve">rticle 61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p w14:paraId="66E56E67" w14:textId="78DFBB1A" w:rsidR="00021E4F" w:rsidRPr="0073688E" w:rsidRDefault="00E94218" w:rsidP="00E94218">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In case of MREL, instruments governed by the law of a third country shall only be included in this row if they meet the requirements of Article 55 </w:t>
            </w:r>
            <w:r w:rsidR="00B012FF" w:rsidRPr="0073688E">
              <w:rPr>
                <w:rFonts w:ascii="Times New Roman" w:hAnsi="Times New Roman" w:cs="Times New Roman"/>
                <w:noProof/>
                <w:color w:val="000000" w:themeColor="text1"/>
                <w:sz w:val="24"/>
                <w:szCs w:val="24"/>
              </w:rPr>
              <w:t>of Directive 2014/59/EU</w:t>
            </w:r>
            <w:r w:rsidRPr="0073688E">
              <w:rPr>
                <w:rFonts w:ascii="Times New Roman" w:hAnsi="Times New Roman" w:cs="Times New Roman"/>
                <w:noProof/>
                <w:color w:val="000000" w:themeColor="text1"/>
                <w:sz w:val="24"/>
                <w:szCs w:val="24"/>
              </w:rPr>
              <w:t>.</w:t>
            </w:r>
          </w:p>
        </w:tc>
      </w:tr>
      <w:tr w:rsidR="00026FC1" w:rsidRPr="0073688E" w14:paraId="2781CFBF" w14:textId="77777777" w:rsidTr="00E46262">
        <w:tc>
          <w:tcPr>
            <w:tcW w:w="1030" w:type="dxa"/>
          </w:tcPr>
          <w:p w14:paraId="6B607587" w14:textId="58DB8643" w:rsidR="00021E4F" w:rsidRPr="0073688E" w:rsidRDefault="00D571F6"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6</w:t>
            </w:r>
          </w:p>
        </w:tc>
        <w:tc>
          <w:tcPr>
            <w:tcW w:w="7736" w:type="dxa"/>
          </w:tcPr>
          <w:p w14:paraId="30A3A120" w14:textId="05F7C1CC" w:rsidR="00021E4F" w:rsidRPr="0073688E" w:rsidRDefault="00021E4F" w:rsidP="00915305">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Tier 2 capital (T2)</w:t>
            </w:r>
          </w:p>
          <w:p w14:paraId="6F849BF3" w14:textId="3A19BC99" w:rsidR="00021E4F" w:rsidRPr="0073688E" w:rsidRDefault="00021E4F" w:rsidP="001F75A3">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Tier 2 capital of the resolution group, calculated in </w:t>
            </w:r>
            <w:r w:rsidR="001F75A3" w:rsidRPr="0073688E">
              <w:rPr>
                <w:rFonts w:ascii="Times New Roman" w:hAnsi="Times New Roman" w:cs="Times New Roman"/>
                <w:noProof/>
                <w:color w:val="000000" w:themeColor="text1"/>
                <w:sz w:val="24"/>
                <w:szCs w:val="24"/>
              </w:rPr>
              <w:t xml:space="preserve">accordance </w:t>
            </w:r>
            <w:r w:rsidRPr="0073688E">
              <w:rPr>
                <w:rFonts w:ascii="Times New Roman" w:hAnsi="Times New Roman" w:cs="Times New Roman"/>
                <w:noProof/>
                <w:color w:val="000000" w:themeColor="text1"/>
                <w:sz w:val="24"/>
                <w:szCs w:val="24"/>
              </w:rPr>
              <w:t>with</w:t>
            </w:r>
            <w:r w:rsidR="0097126E" w:rsidRPr="0073688E">
              <w:rPr>
                <w:rFonts w:ascii="Times New Roman" w:hAnsi="Times New Roman" w:cs="Times New Roman"/>
                <w:noProof/>
                <w:color w:val="000000" w:themeColor="text1"/>
                <w:sz w:val="24"/>
                <w:szCs w:val="24"/>
              </w:rPr>
              <w:t xml:space="preserve">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71 </w:t>
            </w:r>
            <w:r w:rsidR="00B012FF" w:rsidRPr="0073688E">
              <w:rPr>
                <w:rFonts w:ascii="Times New Roman" w:hAnsi="Times New Roman" w:cs="Times New Roman"/>
                <w:noProof/>
                <w:color w:val="000000" w:themeColor="text1"/>
                <w:sz w:val="24"/>
                <w:szCs w:val="24"/>
              </w:rPr>
              <w:t>of Regulation (EU) No 575/2013</w:t>
            </w:r>
            <w:r w:rsidR="001E2C89" w:rsidRPr="0073688E">
              <w:rPr>
                <w:rFonts w:ascii="Times New Roman" w:hAnsi="Times New Roman" w:cs="Times New Roman"/>
                <w:noProof/>
                <w:color w:val="000000" w:themeColor="text1"/>
                <w:sz w:val="24"/>
                <w:szCs w:val="24"/>
              </w:rPr>
              <w:t>.</w:t>
            </w:r>
          </w:p>
          <w:p w14:paraId="2C50816C" w14:textId="0864FFA5" w:rsidR="00E94218" w:rsidRPr="0073688E" w:rsidRDefault="00E94218" w:rsidP="001F75A3">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In case of MREL, instruments governed by the law of a third country shall only be included in this row if they meet the requirements of Article 55 </w:t>
            </w:r>
            <w:r w:rsidR="00B012FF" w:rsidRPr="0073688E">
              <w:rPr>
                <w:rFonts w:ascii="Times New Roman" w:hAnsi="Times New Roman" w:cs="Times New Roman"/>
                <w:noProof/>
                <w:color w:val="000000" w:themeColor="text1"/>
                <w:sz w:val="24"/>
                <w:szCs w:val="24"/>
              </w:rPr>
              <w:t>of Directive 2014/59/EU</w:t>
            </w:r>
            <w:r w:rsidRPr="0073688E">
              <w:rPr>
                <w:rFonts w:ascii="Times New Roman" w:hAnsi="Times New Roman" w:cs="Times New Roman"/>
                <w:noProof/>
                <w:color w:val="000000" w:themeColor="text1"/>
                <w:sz w:val="24"/>
                <w:szCs w:val="24"/>
              </w:rPr>
              <w:t>.</w:t>
            </w:r>
          </w:p>
        </w:tc>
      </w:tr>
      <w:tr w:rsidR="00026FC1" w:rsidRPr="0073688E" w14:paraId="77060B4B" w14:textId="77777777" w:rsidTr="00E46262">
        <w:tc>
          <w:tcPr>
            <w:tcW w:w="1030" w:type="dxa"/>
          </w:tcPr>
          <w:p w14:paraId="62D73831" w14:textId="2A91E8D9" w:rsidR="00021E4F" w:rsidRPr="0073688E" w:rsidRDefault="00D571F6"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11</w:t>
            </w:r>
          </w:p>
        </w:tc>
        <w:tc>
          <w:tcPr>
            <w:tcW w:w="7736" w:type="dxa"/>
          </w:tcPr>
          <w:p w14:paraId="3A0853BF" w14:textId="6D7E5588" w:rsidR="00021E4F" w:rsidRPr="0073688E" w:rsidRDefault="00021E4F"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Own funds for the purpose of </w:t>
            </w:r>
            <w:r w:rsidR="003D0BF6" w:rsidRPr="0073688E">
              <w:rPr>
                <w:rFonts w:ascii="Times New Roman" w:hAnsi="Times New Roman" w:cs="Times New Roman"/>
                <w:b/>
                <w:noProof/>
                <w:color w:val="000000" w:themeColor="text1"/>
                <w:sz w:val="24"/>
                <w:szCs w:val="24"/>
              </w:rPr>
              <w:t>Article</w:t>
            </w:r>
            <w:r w:rsidRPr="0073688E">
              <w:rPr>
                <w:rFonts w:ascii="Times New Roman" w:hAnsi="Times New Roman" w:cs="Times New Roman"/>
                <w:b/>
                <w:noProof/>
                <w:color w:val="000000" w:themeColor="text1"/>
                <w:sz w:val="24"/>
                <w:szCs w:val="24"/>
              </w:rPr>
              <w:t xml:space="preserve">s 92a </w:t>
            </w:r>
            <w:r w:rsidR="00B012FF" w:rsidRPr="0073688E">
              <w:rPr>
                <w:rFonts w:ascii="Times New Roman" w:hAnsi="Times New Roman" w:cs="Times New Roman"/>
                <w:b/>
                <w:noProof/>
                <w:color w:val="000000" w:themeColor="text1"/>
                <w:sz w:val="24"/>
                <w:szCs w:val="24"/>
              </w:rPr>
              <w:t>of Regulation (EU) No 575/2013</w:t>
            </w:r>
            <w:r w:rsidRPr="0073688E">
              <w:rPr>
                <w:rFonts w:ascii="Times New Roman" w:hAnsi="Times New Roman" w:cs="Times New Roman"/>
                <w:b/>
                <w:noProof/>
                <w:color w:val="000000" w:themeColor="text1"/>
                <w:sz w:val="24"/>
                <w:szCs w:val="24"/>
              </w:rPr>
              <w:t xml:space="preserve"> and 45 </w:t>
            </w:r>
            <w:r w:rsidR="00B012FF" w:rsidRPr="0073688E">
              <w:rPr>
                <w:rFonts w:ascii="Times New Roman" w:hAnsi="Times New Roman" w:cs="Times New Roman"/>
                <w:b/>
                <w:noProof/>
                <w:color w:val="000000" w:themeColor="text1"/>
                <w:sz w:val="24"/>
                <w:szCs w:val="24"/>
              </w:rPr>
              <w:t>of Directive 2014/59/EU</w:t>
            </w:r>
            <w:r w:rsidRPr="0073688E">
              <w:rPr>
                <w:rFonts w:ascii="Times New Roman" w:hAnsi="Times New Roman" w:cs="Times New Roman"/>
                <w:b/>
                <w:noProof/>
                <w:color w:val="000000" w:themeColor="text1"/>
                <w:sz w:val="24"/>
                <w:szCs w:val="24"/>
              </w:rPr>
              <w:t xml:space="preserve"> </w:t>
            </w:r>
          </w:p>
          <w:p w14:paraId="61FB0BF1" w14:textId="7CE66E1A" w:rsidR="00021E4F" w:rsidRPr="0073688E" w:rsidRDefault="00021E4F" w:rsidP="00503590">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Own funds for the purpose of </w:t>
            </w:r>
            <w:r w:rsidR="0097126E"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 xml:space="preserve">rticles 92a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and 45 </w:t>
            </w:r>
            <w:r w:rsidR="00B012FF" w:rsidRPr="0073688E">
              <w:rPr>
                <w:rFonts w:ascii="Times New Roman" w:hAnsi="Times New Roman" w:cs="Times New Roman"/>
                <w:noProof/>
                <w:color w:val="000000" w:themeColor="text1"/>
                <w:sz w:val="24"/>
                <w:szCs w:val="24"/>
              </w:rPr>
              <w:t>of Directive 2014/59/EU</w:t>
            </w:r>
            <w:r w:rsidRPr="0073688E">
              <w:rPr>
                <w:rFonts w:ascii="Times New Roman" w:hAnsi="Times New Roman" w:cs="Times New Roman"/>
                <w:noProof/>
                <w:color w:val="000000" w:themeColor="text1"/>
                <w:sz w:val="24"/>
                <w:szCs w:val="24"/>
              </w:rPr>
              <w:t>, to be calculated as row 1</w:t>
            </w:r>
            <w:r w:rsidR="00503590" w:rsidRPr="0073688E">
              <w:rPr>
                <w:rFonts w:ascii="Times New Roman" w:hAnsi="Times New Roman" w:cs="Times New Roman"/>
                <w:noProof/>
                <w:color w:val="000000" w:themeColor="text1"/>
                <w:sz w:val="24"/>
                <w:szCs w:val="24"/>
              </w:rPr>
              <w:t xml:space="preserve"> plus </w:t>
            </w:r>
            <w:r w:rsidRPr="0073688E">
              <w:rPr>
                <w:rFonts w:ascii="Times New Roman" w:hAnsi="Times New Roman" w:cs="Times New Roman"/>
                <w:noProof/>
                <w:color w:val="000000" w:themeColor="text1"/>
                <w:sz w:val="24"/>
                <w:szCs w:val="24"/>
              </w:rPr>
              <w:t xml:space="preserve">row 2 </w:t>
            </w:r>
            <w:r w:rsidR="00503590" w:rsidRPr="0073688E">
              <w:rPr>
                <w:rFonts w:ascii="Times New Roman" w:hAnsi="Times New Roman" w:cs="Times New Roman"/>
                <w:noProof/>
                <w:color w:val="000000" w:themeColor="text1"/>
                <w:sz w:val="24"/>
                <w:szCs w:val="24"/>
              </w:rPr>
              <w:t>plus</w:t>
            </w:r>
            <w:r w:rsidRPr="0073688E">
              <w:rPr>
                <w:rFonts w:ascii="Times New Roman" w:hAnsi="Times New Roman" w:cs="Times New Roman"/>
                <w:noProof/>
                <w:color w:val="000000" w:themeColor="text1"/>
                <w:sz w:val="24"/>
                <w:szCs w:val="24"/>
              </w:rPr>
              <w:t xml:space="preserve"> row</w:t>
            </w:r>
            <w:r w:rsidR="004E5F86" w:rsidRPr="0073688E">
              <w:rPr>
                <w:rFonts w:ascii="Times New Roman" w:hAnsi="Times New Roman" w:cs="Times New Roman"/>
                <w:noProof/>
                <w:color w:val="000000" w:themeColor="text1"/>
                <w:sz w:val="24"/>
                <w:szCs w:val="24"/>
              </w:rPr>
              <w:t xml:space="preserve"> 6</w:t>
            </w:r>
            <w:r w:rsidR="00A95806" w:rsidRPr="0073688E">
              <w:rPr>
                <w:rFonts w:ascii="Times New Roman" w:hAnsi="Times New Roman" w:cs="Times New Roman"/>
                <w:noProof/>
                <w:color w:val="000000" w:themeColor="text1"/>
                <w:sz w:val="24"/>
                <w:szCs w:val="24"/>
              </w:rPr>
              <w:t>.</w:t>
            </w:r>
          </w:p>
        </w:tc>
      </w:tr>
      <w:tr w:rsidR="00026FC1" w:rsidRPr="0073688E" w14:paraId="5B3A8911" w14:textId="77777777" w:rsidTr="00E46262">
        <w:tc>
          <w:tcPr>
            <w:tcW w:w="1030" w:type="dxa"/>
          </w:tcPr>
          <w:p w14:paraId="3865D42E" w14:textId="14C5B714" w:rsidR="00021E4F" w:rsidRPr="0073688E" w:rsidRDefault="00D571F6"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12</w:t>
            </w:r>
          </w:p>
        </w:tc>
        <w:tc>
          <w:tcPr>
            <w:tcW w:w="7736" w:type="dxa"/>
          </w:tcPr>
          <w:p w14:paraId="5BC74910" w14:textId="5B101009" w:rsidR="00BD6570" w:rsidRPr="0073688E" w:rsidRDefault="00021E4F" w:rsidP="00BD6570">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Eligible liabilities instruments issued directly by the resolution entity that are subordinated to excluded liabilities</w:t>
            </w:r>
            <w:r w:rsidR="00E94218" w:rsidRPr="0073688E">
              <w:rPr>
                <w:rFonts w:ascii="Times New Roman" w:hAnsi="Times New Roman" w:cs="Times New Roman"/>
                <w:b/>
                <w:noProof/>
                <w:color w:val="000000" w:themeColor="text1"/>
                <w:sz w:val="24"/>
                <w:szCs w:val="24"/>
              </w:rPr>
              <w:t xml:space="preserve"> </w:t>
            </w:r>
            <w:r w:rsidR="00BD6570" w:rsidRPr="0073688E">
              <w:rPr>
                <w:rFonts w:ascii="Times New Roman" w:hAnsi="Times New Roman" w:cs="Times New Roman"/>
                <w:b/>
                <w:noProof/>
                <w:color w:val="000000" w:themeColor="text1"/>
                <w:sz w:val="24"/>
                <w:szCs w:val="24"/>
              </w:rPr>
              <w:t>(not grandfathered)</w:t>
            </w:r>
          </w:p>
          <w:p w14:paraId="074ADC7C" w14:textId="77777777" w:rsidR="00BD6570" w:rsidRPr="0073688E" w:rsidRDefault="00BD6570"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i/>
                <w:sz w:val="24"/>
              </w:rPr>
              <w:t>MREL</w:t>
            </w:r>
          </w:p>
          <w:p w14:paraId="5DF92336" w14:textId="57B805B2" w:rsidR="00BD6570" w:rsidRPr="0073688E" w:rsidRDefault="00BD6570" w:rsidP="008C7F33">
            <w:pPr>
              <w:pStyle w:val="InstructionsText"/>
              <w:rPr>
                <w:rStyle w:val="FormatvorlageInstructionsTabelleText"/>
                <w:rFonts w:ascii="Times New Roman" w:hAnsi="Times New Roman"/>
                <w:sz w:val="24"/>
              </w:rPr>
            </w:pPr>
            <w:r w:rsidRPr="0073688E">
              <w:rPr>
                <w:rStyle w:val="InstructionsTabelleberschrift"/>
                <w:rFonts w:ascii="Times New Roman" w:hAnsi="Times New Roman"/>
                <w:b w:val="0"/>
                <w:sz w:val="24"/>
                <w:u w:val="none"/>
              </w:rPr>
              <w:t>Eligible liabilities included in the</w:t>
            </w:r>
            <w:r w:rsidRPr="0073688E">
              <w:rPr>
                <w:rStyle w:val="FormatvorlageInstructionsTabelleText"/>
                <w:rFonts w:ascii="Times New Roman" w:hAnsi="Times New Roman"/>
                <w:sz w:val="24"/>
              </w:rPr>
              <w:t xml:space="preserve"> amount of own funds and eligible liabilities pursuant to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45b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 xml:space="preserve"> which are subordinated eligible instruments as defined in </w:t>
            </w:r>
            <w:del w:id="212" w:author="Author">
              <w:r w:rsidR="0097126E" w:rsidRPr="0073688E" w:rsidDel="000360DE">
                <w:rPr>
                  <w:rStyle w:val="FormatvorlageInstructionsTabelleText"/>
                  <w:rFonts w:ascii="Times New Roman" w:hAnsi="Times New Roman"/>
                  <w:sz w:val="24"/>
                </w:rPr>
                <w:delText xml:space="preserve">point (71b) of </w:delText>
              </w:r>
            </w:del>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2(1)</w:t>
            </w:r>
            <w:ins w:id="213" w:author="Author">
              <w:r w:rsidR="000360DE">
                <w:rPr>
                  <w:rStyle w:val="FormatvorlageInstructionsTabelleText"/>
                  <w:rFonts w:ascii="Times New Roman" w:hAnsi="Times New Roman"/>
                  <w:sz w:val="24"/>
                </w:rPr>
                <w:t xml:space="preserve">, </w:t>
              </w:r>
              <w:r w:rsidR="000360DE" w:rsidRPr="0073688E">
                <w:rPr>
                  <w:rStyle w:val="FormatvorlageInstructionsTabelleText"/>
                  <w:rFonts w:ascii="Times New Roman" w:hAnsi="Times New Roman"/>
                  <w:sz w:val="24"/>
                </w:rPr>
                <w:t>point (71b)</w:t>
              </w:r>
              <w:r w:rsidR="000360DE">
                <w:rPr>
                  <w:rStyle w:val="FormatvorlageInstructionsTabelleText"/>
                  <w:rFonts w:ascii="Times New Roman" w:hAnsi="Times New Roman"/>
                  <w:sz w:val="24"/>
                </w:rPr>
                <w:t>,</w:t>
              </w:r>
            </w:ins>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 xml:space="preserve"> and which are issued directly by the resolution entity.</w:t>
            </w:r>
          </w:p>
          <w:p w14:paraId="26CA1F30" w14:textId="19164DEF" w:rsidR="00A97842" w:rsidRPr="0073688E" w:rsidRDefault="00A97842"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sz w:val="24"/>
              </w:rPr>
              <w:t>In case of</w:t>
            </w:r>
            <w:r w:rsidR="00E1386E">
              <w:rPr>
                <w:rStyle w:val="FormatvorlageInstructionsTabelleText"/>
                <w:rFonts w:ascii="Times New Roman" w:hAnsi="Times New Roman"/>
                <w:sz w:val="24"/>
              </w:rPr>
              <w:t xml:space="preserve"> </w:t>
            </w:r>
            <w:r w:rsidRPr="0073688E">
              <w:rPr>
                <w:rStyle w:val="FormatvorlageInstructionsTabelleText"/>
                <w:rFonts w:ascii="Times New Roman" w:hAnsi="Times New Roman"/>
                <w:sz w:val="24"/>
              </w:rPr>
              <w:t xml:space="preserve">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39C8C83A" w14:textId="77777777" w:rsidR="00BD6570" w:rsidRPr="0073688E" w:rsidRDefault="00BD6570" w:rsidP="008C7F33">
            <w:pPr>
              <w:pStyle w:val="InstructionsText"/>
              <w:rPr>
                <w:rStyle w:val="FormatvorlageInstructionsTabelleText"/>
                <w:rFonts w:ascii="Times New Roman" w:hAnsi="Times New Roman"/>
                <w:b/>
                <w:sz w:val="24"/>
              </w:rPr>
            </w:pPr>
            <w:r w:rsidRPr="0073688E">
              <w:rPr>
                <w:rStyle w:val="FormatvorlageInstructionsTabelleText"/>
                <w:rFonts w:ascii="Times New Roman" w:hAnsi="Times New Roman"/>
                <w:i/>
                <w:sz w:val="24"/>
              </w:rPr>
              <w:t>TLAC</w:t>
            </w:r>
          </w:p>
          <w:p w14:paraId="66B62B57" w14:textId="0743E841" w:rsidR="00BD6570" w:rsidRPr="0073688E" w:rsidRDefault="00BD6570" w:rsidP="008C7F33">
            <w:pPr>
              <w:pStyle w:val="InstructionsText"/>
              <w:rPr>
                <w:rStyle w:val="FormatvorlageInstructionsTabelleText"/>
                <w:rFonts w:ascii="Times New Roman" w:hAnsi="Times New Roman"/>
                <w:b/>
                <w:sz w:val="24"/>
              </w:rPr>
            </w:pPr>
            <w:r w:rsidRPr="0073688E">
              <w:rPr>
                <w:rStyle w:val="FormatvorlageInstructionsTabelleText"/>
                <w:rFonts w:ascii="Times New Roman" w:hAnsi="Times New Roman"/>
                <w:sz w:val="24"/>
              </w:rPr>
              <w:t xml:space="preserve">Eligible liabilities which comply with all the requirements set </w:t>
            </w:r>
            <w:r w:rsidR="007004F7" w:rsidRPr="0073688E">
              <w:rPr>
                <w:rStyle w:val="FormatvorlageInstructionsTabelleText"/>
                <w:rFonts w:ascii="Times New Roman" w:hAnsi="Times New Roman"/>
                <w:sz w:val="24"/>
              </w:rPr>
              <w:t xml:space="preserve">out </w:t>
            </w:r>
            <w:r w:rsidRPr="0073688E">
              <w:rPr>
                <w:rStyle w:val="FormatvorlageInstructionsTabelleText"/>
                <w:rFonts w:ascii="Times New Roman" w:hAnsi="Times New Roman"/>
                <w:sz w:val="24"/>
              </w:rPr>
              <w:t xml:space="preserve">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s 72a to 72d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 xml:space="preserve">, at the exclusion of liabilities permitted to qualify as eligible liability instruments pursuant to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72b(3) or (4) </w:t>
            </w:r>
            <w:r w:rsidR="00B012FF" w:rsidRPr="0073688E">
              <w:rPr>
                <w:rStyle w:val="FormatvorlageInstructionsTabelleText"/>
                <w:rFonts w:ascii="Times New Roman" w:hAnsi="Times New Roman"/>
                <w:sz w:val="24"/>
              </w:rPr>
              <w:t xml:space="preserve">of </w:t>
            </w:r>
            <w:r w:rsidR="00F27395" w:rsidRPr="0073688E">
              <w:rPr>
                <w:rStyle w:val="FormatvorlageInstructionsTabelleText"/>
                <w:rFonts w:ascii="Times New Roman" w:hAnsi="Times New Roman"/>
                <w:sz w:val="24"/>
              </w:rPr>
              <w:t>that Regulation</w:t>
            </w:r>
            <w:r w:rsidRPr="0073688E">
              <w:rPr>
                <w:rStyle w:val="FormatvorlageInstructionsTabelleText"/>
                <w:rFonts w:ascii="Times New Roman" w:hAnsi="Times New Roman"/>
                <w:b/>
                <w:sz w:val="24"/>
              </w:rPr>
              <w:t xml:space="preserve">, </w:t>
            </w:r>
            <w:r w:rsidRPr="0073688E">
              <w:rPr>
                <w:rStyle w:val="FormatvorlageInstructionsTabelleText"/>
                <w:rFonts w:ascii="Times New Roman" w:hAnsi="Times New Roman"/>
                <w:sz w:val="24"/>
              </w:rPr>
              <w:t>and which are issued directly by the resolution entity</w:t>
            </w:r>
            <w:r w:rsidRPr="0073688E">
              <w:rPr>
                <w:rStyle w:val="FormatvorlageInstructionsTabelleText"/>
                <w:rFonts w:ascii="Times New Roman" w:hAnsi="Times New Roman"/>
                <w:b/>
                <w:sz w:val="24"/>
              </w:rPr>
              <w:t>.</w:t>
            </w:r>
          </w:p>
          <w:p w14:paraId="1DC64B11" w14:textId="25D10871" w:rsidR="00021E4F" w:rsidRPr="0073688E" w:rsidRDefault="00BD6570" w:rsidP="002A1CB5">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t>This row shall neither include the amortised portion of T</w:t>
            </w:r>
            <w:r w:rsidR="00F27395" w:rsidRPr="0073688E">
              <w:rPr>
                <w:rStyle w:val="FormatvorlageInstructionsTabelleText"/>
                <w:rFonts w:ascii="Times New Roman" w:hAnsi="Times New Roman"/>
                <w:sz w:val="24"/>
              </w:rPr>
              <w:t xml:space="preserve">ier </w:t>
            </w:r>
            <w:r w:rsidRPr="0073688E">
              <w:rPr>
                <w:rStyle w:val="FormatvorlageInstructionsTabelleText"/>
                <w:rFonts w:ascii="Times New Roman" w:hAnsi="Times New Roman"/>
                <w:sz w:val="24"/>
              </w:rPr>
              <w:t>2 instruments where</w:t>
            </w:r>
            <w:r w:rsidR="00F27395" w:rsidRPr="0073688E">
              <w:rPr>
                <w:rStyle w:val="FormatvorlageInstructionsTabelleText"/>
                <w:rFonts w:ascii="Times New Roman" w:hAnsi="Times New Roman"/>
                <w:sz w:val="24"/>
              </w:rPr>
              <w:t xml:space="preserve"> the</w:t>
            </w:r>
            <w:r w:rsidRPr="0073688E">
              <w:rPr>
                <w:rStyle w:val="FormatvorlageInstructionsTabelleText"/>
                <w:rFonts w:ascii="Times New Roman" w:hAnsi="Times New Roman"/>
                <w:sz w:val="24"/>
              </w:rPr>
              <w:t xml:space="preserve"> remaining maturity is greater than one year (</w:t>
            </w:r>
            <w:del w:id="214" w:author="Author">
              <w:r w:rsidR="002A1CB5" w:rsidRPr="0073688E" w:rsidDel="000360DE">
                <w:rPr>
                  <w:rStyle w:val="FormatvorlageInstructionsTabelleText"/>
                  <w:rFonts w:ascii="Times New Roman" w:hAnsi="Times New Roman"/>
                  <w:sz w:val="24"/>
                </w:rPr>
                <w:delText xml:space="preserve">point (b) of </w:delText>
              </w:r>
            </w:del>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w:t>
            </w:r>
            <w:proofErr w:type="gramStart"/>
            <w:r w:rsidRPr="0073688E">
              <w:rPr>
                <w:rStyle w:val="FormatvorlageInstructionsTabelleText"/>
                <w:rFonts w:ascii="Times New Roman" w:hAnsi="Times New Roman"/>
                <w:sz w:val="24"/>
              </w:rPr>
              <w:t>a(</w:t>
            </w:r>
            <w:proofErr w:type="gramEnd"/>
            <w:r w:rsidRPr="0073688E">
              <w:rPr>
                <w:rStyle w:val="FormatvorlageInstructionsTabelleText"/>
                <w:rFonts w:ascii="Times New Roman" w:hAnsi="Times New Roman"/>
                <w:sz w:val="24"/>
              </w:rPr>
              <w:t>1)</w:t>
            </w:r>
            <w:ins w:id="215" w:author="Author">
              <w:r w:rsidR="000360DE">
                <w:rPr>
                  <w:rStyle w:val="FormatvorlageInstructionsTabelleText"/>
                  <w:rFonts w:ascii="Times New Roman" w:hAnsi="Times New Roman"/>
                  <w:sz w:val="24"/>
                </w:rPr>
                <w:t>,</w:t>
              </w:r>
              <w:r w:rsidR="000360DE" w:rsidRPr="0073688E">
                <w:rPr>
                  <w:rStyle w:val="FormatvorlageInstructionsTabelleText"/>
                  <w:rFonts w:ascii="Times New Roman" w:hAnsi="Times New Roman"/>
                  <w:sz w:val="24"/>
                </w:rPr>
                <w:t xml:space="preserve"> point </w:t>
              </w:r>
              <w:r w:rsidR="000360DE" w:rsidRPr="0073688E">
                <w:rPr>
                  <w:rStyle w:val="FormatvorlageInstructionsTabelleText"/>
                  <w:rFonts w:ascii="Times New Roman" w:hAnsi="Times New Roman"/>
                  <w:sz w:val="24"/>
                </w:rPr>
                <w:lastRenderedPageBreak/>
                <w:t>(b)</w:t>
              </w:r>
              <w:r w:rsidR="000360DE">
                <w:rPr>
                  <w:rStyle w:val="FormatvorlageInstructionsTabelleText"/>
                  <w:rFonts w:ascii="Times New Roman" w:hAnsi="Times New Roman"/>
                  <w:sz w:val="24"/>
                </w:rPr>
                <w:t>,</w:t>
              </w:r>
            </w:ins>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 xml:space="preserve">) nor eligible liabilities grandfathered under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494b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w:t>
            </w:r>
          </w:p>
        </w:tc>
      </w:tr>
      <w:tr w:rsidR="00026FC1" w:rsidRPr="0073688E" w14:paraId="138E2D9C" w14:textId="77777777" w:rsidTr="00E46262">
        <w:tc>
          <w:tcPr>
            <w:tcW w:w="1030" w:type="dxa"/>
          </w:tcPr>
          <w:p w14:paraId="6FA92C5C" w14:textId="69DE2A40" w:rsidR="00021E4F" w:rsidRPr="0073688E" w:rsidRDefault="00D571F6"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12a</w:t>
            </w:r>
          </w:p>
        </w:tc>
        <w:tc>
          <w:tcPr>
            <w:tcW w:w="7736" w:type="dxa"/>
          </w:tcPr>
          <w:p w14:paraId="5358B90C" w14:textId="357A9C41" w:rsidR="00021E4F" w:rsidRPr="0073688E" w:rsidRDefault="00021E4F" w:rsidP="00915305">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Eligible liabilities instruments issued by other entities within the resolution group that are subordinated to excluded liabilities</w:t>
            </w:r>
            <w:r w:rsidR="00516561" w:rsidRPr="0073688E">
              <w:rPr>
                <w:rFonts w:ascii="Times New Roman" w:hAnsi="Times New Roman" w:cs="Times New Roman"/>
                <w:b/>
                <w:noProof/>
                <w:color w:val="000000" w:themeColor="text1"/>
                <w:sz w:val="24"/>
                <w:szCs w:val="24"/>
              </w:rPr>
              <w:t xml:space="preserve"> (not grandfathered)</w:t>
            </w:r>
          </w:p>
          <w:p w14:paraId="57A6D73A" w14:textId="77777777" w:rsidR="00BD6570" w:rsidRPr="0073688E" w:rsidRDefault="00BD6570"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i/>
                <w:sz w:val="24"/>
              </w:rPr>
              <w:t>MREL</w:t>
            </w:r>
          </w:p>
          <w:p w14:paraId="369BA2B0" w14:textId="05CA7721" w:rsidR="00BD6570" w:rsidRPr="0073688E" w:rsidRDefault="00BD6570"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Eligible liabilities included in the amount of own funds and eligible liabilities pursuant to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45b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 xml:space="preserve"> that are issued by subsidiaries and included in MREL in </w:t>
            </w:r>
            <w:r w:rsidR="00503590" w:rsidRPr="0073688E">
              <w:rPr>
                <w:rStyle w:val="FormatvorlageInstructionsTabelleText"/>
                <w:rFonts w:ascii="Times New Roman" w:hAnsi="Times New Roman"/>
                <w:sz w:val="24"/>
              </w:rPr>
              <w:t>accordance</w:t>
            </w:r>
            <w:r w:rsidRPr="0073688E">
              <w:rPr>
                <w:rStyle w:val="FormatvorlageInstructionsTabelleText"/>
                <w:rFonts w:ascii="Times New Roman" w:hAnsi="Times New Roman"/>
                <w:sz w:val="24"/>
              </w:rPr>
              <w:t xml:space="preserve"> with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45b(3) </w:t>
            </w:r>
            <w:r w:rsidR="00B012FF" w:rsidRPr="0073688E">
              <w:rPr>
                <w:rStyle w:val="FormatvorlageInstructionsTabelleText"/>
                <w:rFonts w:ascii="Times New Roman" w:hAnsi="Times New Roman"/>
                <w:sz w:val="24"/>
              </w:rPr>
              <w:t xml:space="preserve">of </w:t>
            </w:r>
            <w:r w:rsidR="00F27395" w:rsidRPr="0073688E">
              <w:rPr>
                <w:rStyle w:val="FormatvorlageInstructionsTabelleText"/>
                <w:rFonts w:ascii="Times New Roman" w:hAnsi="Times New Roman"/>
                <w:sz w:val="24"/>
              </w:rPr>
              <w:t>that Directive</w:t>
            </w:r>
            <w:r w:rsidRPr="0073688E">
              <w:rPr>
                <w:rStyle w:val="FormatvorlageInstructionsTabelleText"/>
                <w:rFonts w:ascii="Times New Roman" w:hAnsi="Times New Roman"/>
                <w:sz w:val="24"/>
              </w:rPr>
              <w:t>.</w:t>
            </w:r>
          </w:p>
          <w:p w14:paraId="02BD22DB" w14:textId="4348D2FA" w:rsidR="003E4404" w:rsidRPr="0073688E" w:rsidRDefault="003E4404"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0BBD12E2" w14:textId="7EA7B44E" w:rsidR="00BD6570" w:rsidRPr="0073688E" w:rsidRDefault="00BD6570"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i/>
                <w:sz w:val="24"/>
              </w:rPr>
              <w:t>TLAC</w:t>
            </w:r>
          </w:p>
          <w:p w14:paraId="6F8A0C84" w14:textId="0CA61C04" w:rsidR="00BD6570" w:rsidRPr="0073688E" w:rsidRDefault="00BD6570" w:rsidP="008C7F33">
            <w:pPr>
              <w:pStyle w:val="InstructionsText"/>
              <w:rPr>
                <w:rStyle w:val="FormatvorlageInstructionsTabelleText"/>
                <w:rFonts w:ascii="Times New Roman" w:hAnsi="Times New Roman"/>
                <w:b/>
                <w:sz w:val="24"/>
              </w:rPr>
            </w:pPr>
            <w:r w:rsidRPr="0073688E">
              <w:rPr>
                <w:rStyle w:val="FormatvorlageInstructionsTabelleText"/>
                <w:rFonts w:ascii="Times New Roman" w:hAnsi="Times New Roman"/>
                <w:sz w:val="24"/>
              </w:rPr>
              <w:t xml:space="preserve">Eligible liabilities which comply with all the requirements set </w:t>
            </w:r>
            <w:r w:rsidR="00C924F1" w:rsidRPr="0073688E">
              <w:rPr>
                <w:rStyle w:val="FormatvorlageInstructionsTabelleText"/>
                <w:rFonts w:ascii="Times New Roman" w:hAnsi="Times New Roman"/>
                <w:sz w:val="24"/>
              </w:rPr>
              <w:t xml:space="preserve">out </w:t>
            </w:r>
            <w:r w:rsidRPr="0073688E">
              <w:rPr>
                <w:rStyle w:val="FormatvorlageInstructionsTabelleText"/>
                <w:rFonts w:ascii="Times New Roman" w:hAnsi="Times New Roman"/>
                <w:sz w:val="24"/>
              </w:rPr>
              <w:t xml:space="preserve">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s 72a to 72d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 xml:space="preserve">, at the exclusion of liabilities permitted to qualify as eligible liability instruments pursuant to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72b(3) or (4) </w:t>
            </w:r>
            <w:r w:rsidR="00B012FF" w:rsidRPr="0073688E">
              <w:rPr>
                <w:rStyle w:val="FormatvorlageInstructionsTabelleText"/>
                <w:rFonts w:ascii="Times New Roman" w:hAnsi="Times New Roman"/>
                <w:sz w:val="24"/>
              </w:rPr>
              <w:t xml:space="preserve">of </w:t>
            </w:r>
            <w:r w:rsidR="00F27395" w:rsidRPr="0073688E">
              <w:rPr>
                <w:rStyle w:val="FormatvorlageInstructionsTabelleText"/>
                <w:rFonts w:ascii="Times New Roman" w:hAnsi="Times New Roman"/>
                <w:sz w:val="24"/>
              </w:rPr>
              <w:t>that Regulation</w:t>
            </w:r>
            <w:r w:rsidRPr="0073688E">
              <w:rPr>
                <w:rStyle w:val="FormatvorlageInstructionsTabelleText"/>
                <w:rFonts w:ascii="Times New Roman" w:hAnsi="Times New Roman"/>
                <w:sz w:val="24"/>
              </w:rPr>
              <w:t xml:space="preserve">, that are issued by subsidiaries and qualify for inclusion in the consolidated eligible liabilities instruments of an </w:t>
            </w:r>
            <w:r w:rsidR="00CB1021" w:rsidRPr="0073688E">
              <w:rPr>
                <w:rStyle w:val="FormatvorlageInstructionsTabelleText"/>
                <w:rFonts w:ascii="Times New Roman" w:hAnsi="Times New Roman"/>
                <w:sz w:val="24"/>
              </w:rPr>
              <w:t xml:space="preserve">entity </w:t>
            </w:r>
            <w:r w:rsidRPr="0073688E">
              <w:rPr>
                <w:rStyle w:val="FormatvorlageInstructionsTabelleText"/>
                <w:rFonts w:ascii="Times New Roman" w:hAnsi="Times New Roman"/>
                <w:sz w:val="24"/>
              </w:rPr>
              <w:t xml:space="preserve">pursuant to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88a </w:t>
            </w:r>
            <w:r w:rsidR="00B012FF" w:rsidRPr="0073688E">
              <w:rPr>
                <w:rStyle w:val="FormatvorlageInstructionsTabelleText"/>
                <w:rFonts w:ascii="Times New Roman" w:hAnsi="Times New Roman"/>
                <w:sz w:val="24"/>
              </w:rPr>
              <w:t xml:space="preserve">of </w:t>
            </w:r>
            <w:r w:rsidR="00F27395" w:rsidRPr="0073688E">
              <w:rPr>
                <w:rStyle w:val="FormatvorlageInstructionsTabelleText"/>
                <w:rFonts w:ascii="Times New Roman" w:hAnsi="Times New Roman"/>
                <w:sz w:val="24"/>
              </w:rPr>
              <w:t xml:space="preserve">that </w:t>
            </w:r>
            <w:r w:rsidR="00B012FF" w:rsidRPr="0073688E">
              <w:rPr>
                <w:rStyle w:val="FormatvorlageInstructionsTabelleText"/>
                <w:rFonts w:ascii="Times New Roman" w:hAnsi="Times New Roman"/>
                <w:sz w:val="24"/>
              </w:rPr>
              <w:t>Regulation (EU) No 575/2013</w:t>
            </w:r>
            <w:r w:rsidRPr="0073688E">
              <w:rPr>
                <w:rStyle w:val="FormatvorlageInstructionsTabelleText"/>
                <w:rFonts w:ascii="Times New Roman" w:hAnsi="Times New Roman"/>
                <w:sz w:val="24"/>
              </w:rPr>
              <w:t>.</w:t>
            </w:r>
          </w:p>
          <w:p w14:paraId="0DBFD655" w14:textId="29CB5BBA" w:rsidR="00021E4F" w:rsidRPr="0073688E" w:rsidRDefault="00BD6570" w:rsidP="002A1CB5">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szCs w:val="24"/>
              </w:rPr>
              <w:t>This row shall neither include the amortised portion of T</w:t>
            </w:r>
            <w:r w:rsidR="00E1386E">
              <w:rPr>
                <w:rStyle w:val="FormatvorlageInstructionsTabelleText"/>
                <w:rFonts w:ascii="Times New Roman" w:hAnsi="Times New Roman"/>
                <w:sz w:val="24"/>
                <w:szCs w:val="24"/>
              </w:rPr>
              <w:t xml:space="preserve">ier </w:t>
            </w:r>
            <w:r w:rsidRPr="0073688E">
              <w:rPr>
                <w:rStyle w:val="FormatvorlageInstructionsTabelleText"/>
                <w:rFonts w:ascii="Times New Roman" w:hAnsi="Times New Roman"/>
                <w:sz w:val="24"/>
                <w:szCs w:val="24"/>
              </w:rPr>
              <w:t xml:space="preserve">2 instruments where </w:t>
            </w:r>
            <w:r w:rsidR="00562A39">
              <w:rPr>
                <w:rStyle w:val="FormatvorlageInstructionsTabelleText"/>
                <w:rFonts w:ascii="Times New Roman" w:hAnsi="Times New Roman"/>
                <w:sz w:val="24"/>
                <w:szCs w:val="24"/>
              </w:rPr>
              <w:t xml:space="preserve">the </w:t>
            </w:r>
            <w:r w:rsidRPr="0073688E">
              <w:rPr>
                <w:rStyle w:val="FormatvorlageInstructionsTabelleText"/>
                <w:rFonts w:ascii="Times New Roman" w:hAnsi="Times New Roman"/>
                <w:sz w:val="24"/>
                <w:szCs w:val="24"/>
              </w:rPr>
              <w:t>remaining maturity is greater than one year (</w:t>
            </w:r>
            <w:del w:id="216" w:author="Author">
              <w:r w:rsidR="002A1CB5" w:rsidRPr="0073688E" w:rsidDel="000360DE">
                <w:rPr>
                  <w:rStyle w:val="FormatvorlageInstructionsTabelleText"/>
                  <w:rFonts w:ascii="Times New Roman" w:hAnsi="Times New Roman"/>
                  <w:sz w:val="24"/>
                  <w:szCs w:val="24"/>
                </w:rPr>
                <w:delText xml:space="preserve">point (b) of </w:delText>
              </w:r>
            </w:del>
            <w:r w:rsidR="003D0BF6" w:rsidRPr="0073688E">
              <w:rPr>
                <w:rStyle w:val="FormatvorlageInstructionsTabelleText"/>
                <w:rFonts w:ascii="Times New Roman" w:hAnsi="Times New Roman"/>
                <w:sz w:val="24"/>
                <w:szCs w:val="24"/>
              </w:rPr>
              <w:t>Article</w:t>
            </w:r>
            <w:r w:rsidRPr="0073688E">
              <w:rPr>
                <w:rStyle w:val="FormatvorlageInstructionsTabelleText"/>
                <w:rFonts w:ascii="Times New Roman" w:hAnsi="Times New Roman"/>
                <w:sz w:val="24"/>
                <w:szCs w:val="24"/>
              </w:rPr>
              <w:t xml:space="preserve"> 72</w:t>
            </w:r>
            <w:proofErr w:type="gramStart"/>
            <w:r w:rsidRPr="0073688E">
              <w:rPr>
                <w:rStyle w:val="FormatvorlageInstructionsTabelleText"/>
                <w:rFonts w:ascii="Times New Roman" w:hAnsi="Times New Roman"/>
                <w:sz w:val="24"/>
                <w:szCs w:val="24"/>
              </w:rPr>
              <w:t>a(</w:t>
            </w:r>
            <w:proofErr w:type="gramEnd"/>
            <w:r w:rsidRPr="0073688E">
              <w:rPr>
                <w:rStyle w:val="FormatvorlageInstructionsTabelleText"/>
                <w:rFonts w:ascii="Times New Roman" w:hAnsi="Times New Roman"/>
                <w:sz w:val="24"/>
                <w:szCs w:val="24"/>
              </w:rPr>
              <w:t>1)</w:t>
            </w:r>
            <w:ins w:id="217" w:author="Author">
              <w:r w:rsidR="000360DE">
                <w:rPr>
                  <w:rStyle w:val="FormatvorlageInstructionsTabelleText"/>
                  <w:rFonts w:ascii="Times New Roman" w:hAnsi="Times New Roman"/>
                  <w:sz w:val="24"/>
                  <w:szCs w:val="24"/>
                </w:rPr>
                <w:t xml:space="preserve">, </w:t>
              </w:r>
              <w:r w:rsidR="000360DE" w:rsidRPr="0073688E">
                <w:rPr>
                  <w:rStyle w:val="FormatvorlageInstructionsTabelleText"/>
                  <w:rFonts w:ascii="Times New Roman" w:hAnsi="Times New Roman"/>
                  <w:sz w:val="24"/>
                  <w:szCs w:val="24"/>
                </w:rPr>
                <w:t>point (b)</w:t>
              </w:r>
              <w:r w:rsidR="000360DE">
                <w:rPr>
                  <w:rStyle w:val="FormatvorlageInstructionsTabelleText"/>
                  <w:rFonts w:ascii="Times New Roman" w:hAnsi="Times New Roman"/>
                  <w:sz w:val="24"/>
                  <w:szCs w:val="24"/>
                </w:rPr>
                <w:t xml:space="preserve">, </w:t>
              </w:r>
            </w:ins>
            <w:del w:id="218" w:author="Author">
              <w:r w:rsidRPr="0073688E" w:rsidDel="000360DE">
                <w:rPr>
                  <w:rStyle w:val="FormatvorlageInstructionsTabelleText"/>
                  <w:rFonts w:ascii="Times New Roman" w:hAnsi="Times New Roman"/>
                  <w:sz w:val="24"/>
                  <w:szCs w:val="24"/>
                </w:rPr>
                <w:delText xml:space="preserve"> </w:delText>
              </w:r>
            </w:del>
            <w:r w:rsidR="00B012FF" w:rsidRPr="0073688E">
              <w:rPr>
                <w:rStyle w:val="FormatvorlageInstructionsTabelleText"/>
                <w:rFonts w:ascii="Times New Roman" w:hAnsi="Times New Roman"/>
                <w:sz w:val="24"/>
                <w:szCs w:val="24"/>
              </w:rPr>
              <w:t>of Regulation (EU) No 575/2013</w:t>
            </w:r>
            <w:r w:rsidRPr="0073688E">
              <w:rPr>
                <w:rStyle w:val="FormatvorlageInstructionsTabelleText"/>
                <w:rFonts w:ascii="Times New Roman" w:hAnsi="Times New Roman"/>
                <w:sz w:val="24"/>
                <w:szCs w:val="24"/>
              </w:rPr>
              <w:t xml:space="preserve">) nor eligible liabilities grandfathered under </w:t>
            </w:r>
            <w:r w:rsidR="003D0BF6" w:rsidRPr="0073688E">
              <w:rPr>
                <w:rStyle w:val="FormatvorlageInstructionsTabelleText"/>
                <w:rFonts w:ascii="Times New Roman" w:hAnsi="Times New Roman"/>
                <w:sz w:val="24"/>
                <w:szCs w:val="24"/>
              </w:rPr>
              <w:t>Article</w:t>
            </w:r>
            <w:r w:rsidRPr="0073688E">
              <w:rPr>
                <w:rStyle w:val="FormatvorlageInstructionsTabelleText"/>
                <w:rFonts w:ascii="Times New Roman" w:hAnsi="Times New Roman"/>
                <w:sz w:val="24"/>
                <w:szCs w:val="24"/>
              </w:rPr>
              <w:t xml:space="preserve"> 494b </w:t>
            </w:r>
            <w:r w:rsidR="00B012FF" w:rsidRPr="0073688E">
              <w:rPr>
                <w:rStyle w:val="FormatvorlageInstructionsTabelleText"/>
                <w:rFonts w:ascii="Times New Roman" w:hAnsi="Times New Roman"/>
                <w:sz w:val="24"/>
                <w:szCs w:val="24"/>
              </w:rPr>
              <w:t>of Regulation (EU) No 575/2013</w:t>
            </w:r>
            <w:r w:rsidR="002F47AF" w:rsidRPr="0073688E">
              <w:rPr>
                <w:rStyle w:val="FormatvorlageInstructionsTabelleText"/>
                <w:rFonts w:ascii="Times New Roman" w:hAnsi="Times New Roman"/>
                <w:sz w:val="24"/>
                <w:szCs w:val="24"/>
              </w:rPr>
              <w:t>.</w:t>
            </w:r>
          </w:p>
        </w:tc>
      </w:tr>
      <w:tr w:rsidR="00922937" w:rsidRPr="0073688E" w14:paraId="128E215B" w14:textId="77777777" w:rsidTr="00E46262">
        <w:tc>
          <w:tcPr>
            <w:tcW w:w="1030" w:type="dxa"/>
          </w:tcPr>
          <w:p w14:paraId="59505232" w14:textId="6BA871E1" w:rsidR="00922937" w:rsidRPr="0073688E" w:rsidRDefault="00922937"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EU-12b</w:t>
            </w:r>
          </w:p>
        </w:tc>
        <w:tc>
          <w:tcPr>
            <w:tcW w:w="7736" w:type="dxa"/>
          </w:tcPr>
          <w:p w14:paraId="120C20CA" w14:textId="0D51C3A9" w:rsidR="00922937" w:rsidRPr="0073688E" w:rsidRDefault="00922937"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Eligible liabilities instruments that are subordinated to excluded liabilities issued prior to 27 June 2019 (subordinated grandfathered)</w:t>
            </w:r>
          </w:p>
          <w:p w14:paraId="31DC06A4" w14:textId="77777777" w:rsidR="00BD6570" w:rsidRPr="0073688E" w:rsidRDefault="00BD6570"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i/>
                <w:sz w:val="24"/>
              </w:rPr>
              <w:t>MREL</w:t>
            </w:r>
          </w:p>
          <w:p w14:paraId="60F78D8E" w14:textId="77777777" w:rsidR="00BD6570" w:rsidRPr="0073688E" w:rsidRDefault="00BD6570" w:rsidP="008C7F33">
            <w:pPr>
              <w:pStyle w:val="InstructionsText"/>
              <w:rPr>
                <w:rStyle w:val="InstructionsTabelleberschrift"/>
                <w:rFonts w:ascii="Times New Roman" w:hAnsi="Times New Roman"/>
                <w:b w:val="0"/>
                <w:sz w:val="24"/>
                <w:u w:val="none"/>
              </w:rPr>
            </w:pPr>
            <w:r w:rsidRPr="0073688E">
              <w:rPr>
                <w:rStyle w:val="InstructionsTabelleberschrift"/>
                <w:rFonts w:ascii="Times New Roman" w:hAnsi="Times New Roman"/>
                <w:b w:val="0"/>
                <w:sz w:val="24"/>
                <w:u w:val="none"/>
              </w:rPr>
              <w:t>Eligible liabilities that meet the following conditions:</w:t>
            </w:r>
          </w:p>
          <w:p w14:paraId="13FE6179" w14:textId="7E1CDD80" w:rsidR="00BD6570" w:rsidRPr="0073688E" w:rsidRDefault="00BD6570" w:rsidP="008C7F33">
            <w:pPr>
              <w:pStyle w:val="InstructionsText"/>
              <w:numPr>
                <w:ilvl w:val="0"/>
                <w:numId w:val="16"/>
              </w:numPr>
              <w:rPr>
                <w:rStyle w:val="InstructionsTabelleberschrift"/>
                <w:rFonts w:ascii="Times New Roman" w:hAnsi="Times New Roman"/>
                <w:b w:val="0"/>
                <w:sz w:val="24"/>
                <w:u w:val="none"/>
              </w:rPr>
            </w:pPr>
            <w:r w:rsidRPr="0073688E">
              <w:rPr>
                <w:rStyle w:val="InstructionsTabelleberschrift"/>
                <w:rFonts w:ascii="Times New Roman" w:hAnsi="Times New Roman"/>
                <w:b w:val="0"/>
                <w:sz w:val="24"/>
                <w:u w:val="none"/>
              </w:rPr>
              <w:t>they have been issued prior to 27 June 2019</w:t>
            </w:r>
            <w:r w:rsidR="00C924F1" w:rsidRPr="0073688E">
              <w:rPr>
                <w:rStyle w:val="InstructionsTabelleberschrift"/>
                <w:rFonts w:ascii="Times New Roman" w:hAnsi="Times New Roman"/>
                <w:b w:val="0"/>
                <w:sz w:val="24"/>
                <w:u w:val="none"/>
              </w:rPr>
              <w:t>;</w:t>
            </w:r>
          </w:p>
          <w:p w14:paraId="20EE0D1D" w14:textId="42095B6F" w:rsidR="00BD6570" w:rsidRPr="0073688E" w:rsidRDefault="00BD6570" w:rsidP="008C7F33">
            <w:pPr>
              <w:pStyle w:val="InstructionsText"/>
              <w:numPr>
                <w:ilvl w:val="0"/>
                <w:numId w:val="16"/>
              </w:numPr>
              <w:rPr>
                <w:rStyle w:val="FormatvorlageInstructionsTabelleText"/>
                <w:rFonts w:ascii="Times New Roman" w:hAnsi="Times New Roman"/>
                <w:sz w:val="24"/>
              </w:rPr>
            </w:pPr>
            <w:r w:rsidRPr="0073688E">
              <w:rPr>
                <w:rStyle w:val="InstructionsTabelleberschrift"/>
                <w:rFonts w:ascii="Times New Roman" w:hAnsi="Times New Roman"/>
                <w:b w:val="0"/>
                <w:sz w:val="24"/>
                <w:u w:val="none"/>
              </w:rPr>
              <w:t xml:space="preserve">they are </w:t>
            </w:r>
            <w:r w:rsidRPr="0073688E">
              <w:rPr>
                <w:rStyle w:val="FormatvorlageInstructionsTabelleText"/>
                <w:rFonts w:ascii="Times New Roman" w:hAnsi="Times New Roman"/>
                <w:sz w:val="24"/>
              </w:rPr>
              <w:t>subordinated eligible instruments as defined in</w:t>
            </w:r>
            <w:r w:rsidR="0097126E" w:rsidRPr="0073688E">
              <w:rPr>
                <w:rStyle w:val="FormatvorlageInstructionsTabelleText"/>
                <w:rFonts w:ascii="Times New Roman" w:hAnsi="Times New Roman"/>
                <w:sz w:val="24"/>
              </w:rPr>
              <w:t xml:space="preserve"> </w:t>
            </w:r>
            <w:del w:id="219" w:author="Author">
              <w:r w:rsidR="00D9187B" w:rsidRPr="0073688E" w:rsidDel="000360DE">
                <w:rPr>
                  <w:rStyle w:val="FormatvorlageInstructionsTabelleText"/>
                  <w:rFonts w:ascii="Times New Roman" w:hAnsi="Times New Roman"/>
                  <w:sz w:val="24"/>
                </w:rPr>
                <w:delText xml:space="preserve">point (71b) of </w:delText>
              </w:r>
            </w:del>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2(1)</w:t>
            </w:r>
            <w:ins w:id="220" w:author="Author">
              <w:r w:rsidR="000360DE">
                <w:rPr>
                  <w:rStyle w:val="FormatvorlageInstructionsTabelleText"/>
                  <w:rFonts w:ascii="Times New Roman" w:hAnsi="Times New Roman"/>
                  <w:sz w:val="24"/>
                </w:rPr>
                <w:t>, point (71b),</w:t>
              </w:r>
            </w:ins>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Directive 2014/59/EU</w:t>
            </w:r>
            <w:r w:rsidR="00C924F1" w:rsidRPr="0073688E">
              <w:rPr>
                <w:rStyle w:val="FormatvorlageInstructionsTabelleText"/>
                <w:rFonts w:ascii="Times New Roman" w:hAnsi="Times New Roman"/>
                <w:sz w:val="24"/>
              </w:rPr>
              <w:t>;</w:t>
            </w:r>
            <w:r w:rsidRPr="0073688E">
              <w:rPr>
                <w:rStyle w:val="FormatvorlageInstructionsTabelleText"/>
                <w:rFonts w:ascii="Times New Roman" w:hAnsi="Times New Roman"/>
                <w:sz w:val="24"/>
              </w:rPr>
              <w:t xml:space="preserve"> </w:t>
            </w:r>
          </w:p>
          <w:p w14:paraId="6779E72D" w14:textId="44987C71" w:rsidR="00BD6570" w:rsidRPr="0073688E" w:rsidRDefault="00BD6570" w:rsidP="008C7F33">
            <w:pPr>
              <w:pStyle w:val="InstructionsText"/>
              <w:numPr>
                <w:ilvl w:val="0"/>
                <w:numId w:val="16"/>
              </w:numPr>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they </w:t>
            </w:r>
            <w:r w:rsidRPr="0073688E">
              <w:rPr>
                <w:rStyle w:val="InstructionsTabelleberschrift"/>
                <w:rFonts w:ascii="Times New Roman" w:hAnsi="Times New Roman"/>
                <w:b w:val="0"/>
                <w:sz w:val="24"/>
                <w:u w:val="none"/>
              </w:rPr>
              <w:t>are</w:t>
            </w:r>
            <w:r w:rsidRPr="0073688E">
              <w:rPr>
                <w:rStyle w:val="FormatvorlageInstructionsTabelleText"/>
                <w:rFonts w:ascii="Times New Roman" w:hAnsi="Times New Roman"/>
                <w:sz w:val="24"/>
              </w:rPr>
              <w:t xml:space="preserve"> included in own funds and eligible liabilities as a result of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494b(3)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w:t>
            </w:r>
          </w:p>
          <w:p w14:paraId="3997A101" w14:textId="28EAD6B1" w:rsidR="003E4404" w:rsidRPr="0073688E" w:rsidRDefault="003E4404"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4AA69ACA" w14:textId="77777777" w:rsidR="00BD6570" w:rsidRPr="0073688E" w:rsidRDefault="00BD6570"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i/>
                <w:sz w:val="24"/>
              </w:rPr>
              <w:t>TLAC</w:t>
            </w:r>
          </w:p>
          <w:p w14:paraId="748D115E" w14:textId="77777777" w:rsidR="00BD6570" w:rsidRPr="0073688E" w:rsidRDefault="00BD6570"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Liabilities that meet the following conditions:</w:t>
            </w:r>
          </w:p>
          <w:p w14:paraId="62E0491E" w14:textId="7B8C3AD6" w:rsidR="00BD6570" w:rsidRPr="0073688E" w:rsidRDefault="00BD6570" w:rsidP="008C7F33">
            <w:pPr>
              <w:pStyle w:val="InstructionsText"/>
              <w:numPr>
                <w:ilvl w:val="0"/>
                <w:numId w:val="16"/>
              </w:numPr>
              <w:rPr>
                <w:rStyle w:val="FormatvorlageInstructionsTabelleText"/>
                <w:rFonts w:ascii="Times New Roman" w:hAnsi="Times New Roman"/>
                <w:b/>
                <w:sz w:val="24"/>
              </w:rPr>
            </w:pPr>
            <w:r w:rsidRPr="0073688E">
              <w:rPr>
                <w:rStyle w:val="FormatvorlageInstructionsTabelleText"/>
                <w:rFonts w:ascii="Times New Roman" w:hAnsi="Times New Roman"/>
                <w:sz w:val="24"/>
              </w:rPr>
              <w:t>they have been issued prior to 27 June 2019</w:t>
            </w:r>
            <w:r w:rsidR="00C924F1" w:rsidRPr="0073688E">
              <w:rPr>
                <w:rStyle w:val="FormatvorlageInstructionsTabelleText"/>
                <w:rFonts w:ascii="Times New Roman" w:hAnsi="Times New Roman"/>
                <w:sz w:val="24"/>
              </w:rPr>
              <w:t>;</w:t>
            </w:r>
          </w:p>
          <w:p w14:paraId="5161FB69" w14:textId="586EFB90" w:rsidR="00BD6570" w:rsidRPr="0073688E" w:rsidRDefault="00BD6570" w:rsidP="008C7F33">
            <w:pPr>
              <w:pStyle w:val="InstructionsText"/>
              <w:numPr>
                <w:ilvl w:val="0"/>
                <w:numId w:val="16"/>
              </w:numPr>
              <w:rPr>
                <w:rStyle w:val="FormatvorlageInstructionsTabelleText"/>
                <w:rFonts w:ascii="Times New Roman" w:hAnsi="Times New Roman"/>
                <w:b/>
                <w:sz w:val="24"/>
              </w:rPr>
            </w:pPr>
            <w:r w:rsidRPr="0073688E">
              <w:rPr>
                <w:rStyle w:val="FormatvorlageInstructionsTabelleText"/>
                <w:rFonts w:ascii="Times New Roman" w:hAnsi="Times New Roman"/>
                <w:sz w:val="24"/>
              </w:rPr>
              <w:lastRenderedPageBreak/>
              <w:t>they comply with</w:t>
            </w:r>
            <w:r w:rsidR="00D218D0" w:rsidRPr="0073688E">
              <w:rPr>
                <w:rStyle w:val="FormatvorlageInstructionsTabelleText"/>
                <w:rFonts w:ascii="Times New Roman" w:hAnsi="Times New Roman"/>
                <w:sz w:val="24"/>
              </w:rPr>
              <w:t xml:space="preserve"> </w:t>
            </w:r>
            <w:del w:id="221" w:author="Author">
              <w:r w:rsidR="00D218D0" w:rsidRPr="0073688E" w:rsidDel="000360DE">
                <w:rPr>
                  <w:rStyle w:val="FormatvorlageInstructionsTabelleText"/>
                  <w:rFonts w:ascii="Times New Roman" w:hAnsi="Times New Roman"/>
                  <w:sz w:val="24"/>
                </w:rPr>
                <w:delText>point (d) of</w:delText>
              </w:r>
              <w:r w:rsidRPr="0073688E" w:rsidDel="000360DE">
                <w:rPr>
                  <w:rStyle w:val="FormatvorlageInstructionsTabelleText"/>
                  <w:rFonts w:ascii="Times New Roman" w:hAnsi="Times New Roman"/>
                  <w:sz w:val="24"/>
                </w:rPr>
                <w:delText xml:space="preserve"> </w:delText>
              </w:r>
            </w:del>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72b(2)</w:t>
            </w:r>
            <w:ins w:id="222" w:author="Author">
              <w:r w:rsidR="000360DE">
                <w:rPr>
                  <w:rStyle w:val="FormatvorlageInstructionsTabelleText"/>
                  <w:rFonts w:ascii="Times New Roman" w:hAnsi="Times New Roman"/>
                  <w:sz w:val="24"/>
                </w:rPr>
                <w:t>, point (d),</w:t>
              </w:r>
            </w:ins>
            <w:r w:rsidR="00D218D0"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Regulation (EU) No 575/2013</w:t>
            </w:r>
            <w:r w:rsidR="00C924F1" w:rsidRPr="0073688E">
              <w:rPr>
                <w:rStyle w:val="FormatvorlageInstructionsTabelleText"/>
                <w:rFonts w:ascii="Times New Roman" w:hAnsi="Times New Roman"/>
                <w:sz w:val="24"/>
              </w:rPr>
              <w:t>;</w:t>
            </w:r>
          </w:p>
          <w:p w14:paraId="796E2BAA" w14:textId="102908EC" w:rsidR="00922937" w:rsidRPr="0073688E" w:rsidRDefault="00BD6570" w:rsidP="00C4776A">
            <w:pPr>
              <w:pStyle w:val="ListParagraph"/>
              <w:numPr>
                <w:ilvl w:val="0"/>
                <w:numId w:val="16"/>
              </w:numPr>
              <w:rPr>
                <w:rFonts w:ascii="Times New Roman" w:hAnsi="Times New Roman" w:cs="Times New Roman"/>
                <w:b/>
                <w:noProof/>
                <w:color w:val="000000" w:themeColor="text1"/>
                <w:sz w:val="24"/>
                <w:szCs w:val="24"/>
              </w:rPr>
            </w:pPr>
            <w:r w:rsidRPr="0073688E">
              <w:rPr>
                <w:rStyle w:val="FormatvorlageInstructionsTabelleText"/>
                <w:rFonts w:ascii="Times New Roman" w:hAnsi="Times New Roman"/>
                <w:sz w:val="24"/>
                <w:szCs w:val="24"/>
              </w:rPr>
              <w:t xml:space="preserve">they qualify as eligible liabilities as a result of the grandfathering set out in </w:t>
            </w:r>
            <w:r w:rsidR="003D0BF6" w:rsidRPr="0073688E">
              <w:rPr>
                <w:rStyle w:val="FormatvorlageInstructionsTabelleText"/>
                <w:rFonts w:ascii="Times New Roman" w:hAnsi="Times New Roman"/>
                <w:sz w:val="24"/>
                <w:szCs w:val="24"/>
              </w:rPr>
              <w:t>Article</w:t>
            </w:r>
            <w:r w:rsidRPr="0073688E">
              <w:rPr>
                <w:rStyle w:val="FormatvorlageInstructionsTabelleText"/>
                <w:rFonts w:ascii="Times New Roman" w:hAnsi="Times New Roman"/>
                <w:sz w:val="24"/>
                <w:szCs w:val="24"/>
              </w:rPr>
              <w:t xml:space="preserve"> 494</w:t>
            </w:r>
            <w:proofErr w:type="gramStart"/>
            <w:r w:rsidRPr="0073688E">
              <w:rPr>
                <w:rStyle w:val="FormatvorlageInstructionsTabelleText"/>
                <w:rFonts w:ascii="Times New Roman" w:hAnsi="Times New Roman"/>
                <w:sz w:val="24"/>
                <w:szCs w:val="24"/>
              </w:rPr>
              <w:t>b(</w:t>
            </w:r>
            <w:proofErr w:type="gramEnd"/>
            <w:r w:rsidRPr="0073688E">
              <w:rPr>
                <w:rStyle w:val="FormatvorlageInstructionsTabelleText"/>
                <w:rFonts w:ascii="Times New Roman" w:hAnsi="Times New Roman"/>
                <w:sz w:val="24"/>
                <w:szCs w:val="24"/>
              </w:rPr>
              <w:t xml:space="preserve">3) </w:t>
            </w:r>
            <w:r w:rsidR="00B012FF" w:rsidRPr="0073688E">
              <w:rPr>
                <w:rStyle w:val="FormatvorlageInstructionsTabelleText"/>
                <w:rFonts w:ascii="Times New Roman" w:hAnsi="Times New Roman"/>
                <w:sz w:val="24"/>
                <w:szCs w:val="24"/>
              </w:rPr>
              <w:t>of Regulation (EU) No 575/2013</w:t>
            </w:r>
            <w:r w:rsidRPr="0073688E">
              <w:rPr>
                <w:rStyle w:val="FormatvorlageInstructionsTabelleText"/>
                <w:rFonts w:ascii="Times New Roman" w:hAnsi="Times New Roman"/>
                <w:sz w:val="24"/>
                <w:szCs w:val="24"/>
              </w:rPr>
              <w:t>.</w:t>
            </w:r>
          </w:p>
        </w:tc>
      </w:tr>
      <w:tr w:rsidR="00BA315F" w:rsidRPr="0073688E" w14:paraId="5089A67B" w14:textId="77777777" w:rsidTr="00E46262">
        <w:tc>
          <w:tcPr>
            <w:tcW w:w="1030" w:type="dxa"/>
          </w:tcPr>
          <w:p w14:paraId="4A7EDDF2" w14:textId="7325896B" w:rsidR="00BA315F" w:rsidRPr="0073688E" w:rsidRDefault="00BA315F"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EU-12c</w:t>
            </w:r>
          </w:p>
        </w:tc>
        <w:tc>
          <w:tcPr>
            <w:tcW w:w="7736" w:type="dxa"/>
          </w:tcPr>
          <w:p w14:paraId="278B1172" w14:textId="77777777" w:rsidR="00BA315F" w:rsidRPr="0073688E" w:rsidRDefault="00BA315F"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Tier 2 instruments with a residual maturity of at least one year to the extent they do not qualify as Tier 2 items</w:t>
            </w:r>
          </w:p>
          <w:p w14:paraId="6F3FB28E" w14:textId="6C1809DA" w:rsidR="00334BA5" w:rsidRPr="0073688E" w:rsidRDefault="00334BA5"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A</w:t>
            </w:r>
            <w:r w:rsidR="00BA315F" w:rsidRPr="0073688E">
              <w:rPr>
                <w:rFonts w:ascii="Times New Roman" w:hAnsi="Times New Roman" w:cs="Times New Roman"/>
                <w:noProof/>
                <w:color w:val="000000" w:themeColor="text1"/>
                <w:sz w:val="24"/>
                <w:szCs w:val="24"/>
              </w:rPr>
              <w:t>mortised portion of T</w:t>
            </w:r>
            <w:r w:rsidR="00F27395" w:rsidRPr="0073688E">
              <w:rPr>
                <w:rFonts w:ascii="Times New Roman" w:hAnsi="Times New Roman" w:cs="Times New Roman"/>
                <w:noProof/>
                <w:color w:val="000000" w:themeColor="text1"/>
                <w:sz w:val="24"/>
                <w:szCs w:val="24"/>
              </w:rPr>
              <w:t xml:space="preserve">ier </w:t>
            </w:r>
            <w:r w:rsidR="00BA315F" w:rsidRPr="0073688E">
              <w:rPr>
                <w:rFonts w:ascii="Times New Roman" w:hAnsi="Times New Roman" w:cs="Times New Roman"/>
                <w:noProof/>
                <w:color w:val="000000" w:themeColor="text1"/>
                <w:sz w:val="24"/>
                <w:szCs w:val="24"/>
              </w:rPr>
              <w:t xml:space="preserve">2 instruments where </w:t>
            </w:r>
            <w:r w:rsidR="00F27395" w:rsidRPr="0073688E">
              <w:rPr>
                <w:rFonts w:ascii="Times New Roman" w:hAnsi="Times New Roman" w:cs="Times New Roman"/>
                <w:noProof/>
                <w:color w:val="000000" w:themeColor="text1"/>
                <w:sz w:val="24"/>
                <w:szCs w:val="24"/>
              </w:rPr>
              <w:t xml:space="preserve">the </w:t>
            </w:r>
            <w:r w:rsidR="00BA315F" w:rsidRPr="0073688E">
              <w:rPr>
                <w:rFonts w:ascii="Times New Roman" w:hAnsi="Times New Roman" w:cs="Times New Roman"/>
                <w:noProof/>
                <w:color w:val="000000" w:themeColor="text1"/>
                <w:sz w:val="24"/>
                <w:szCs w:val="24"/>
              </w:rPr>
              <w:t>remaining maturity is greater than one year (</w:t>
            </w:r>
            <w:del w:id="223" w:author="Author">
              <w:r w:rsidR="00D218D0" w:rsidRPr="0073688E" w:rsidDel="000360DE">
                <w:rPr>
                  <w:rFonts w:ascii="Times New Roman" w:hAnsi="Times New Roman" w:cs="Times New Roman"/>
                  <w:noProof/>
                  <w:color w:val="000000" w:themeColor="text1"/>
                  <w:sz w:val="24"/>
                  <w:szCs w:val="24"/>
                </w:rPr>
                <w:delText xml:space="preserve">point (b) of </w:delText>
              </w:r>
            </w:del>
            <w:r w:rsidR="00D218D0" w:rsidRPr="0073688E">
              <w:rPr>
                <w:rFonts w:ascii="Times New Roman" w:hAnsi="Times New Roman" w:cs="Times New Roman"/>
                <w:noProof/>
                <w:color w:val="000000" w:themeColor="text1"/>
                <w:sz w:val="24"/>
                <w:szCs w:val="24"/>
              </w:rPr>
              <w:t>A</w:t>
            </w:r>
            <w:r w:rsidR="00BA315F" w:rsidRPr="0073688E">
              <w:rPr>
                <w:rFonts w:ascii="Times New Roman" w:hAnsi="Times New Roman" w:cs="Times New Roman"/>
                <w:noProof/>
                <w:color w:val="000000" w:themeColor="text1"/>
                <w:sz w:val="24"/>
                <w:szCs w:val="24"/>
              </w:rPr>
              <w:t>rticle 72a(1)</w:t>
            </w:r>
            <w:ins w:id="224" w:author="Author">
              <w:r w:rsidR="000360DE">
                <w:rPr>
                  <w:rFonts w:ascii="Times New Roman" w:hAnsi="Times New Roman" w:cs="Times New Roman"/>
                  <w:noProof/>
                  <w:color w:val="000000" w:themeColor="text1"/>
                  <w:sz w:val="24"/>
                  <w:szCs w:val="24"/>
                </w:rPr>
                <w:t>,</w:t>
              </w:r>
              <w:r w:rsidR="000360DE">
                <w:rPr>
                  <w:noProof/>
                  <w:color w:val="000000" w:themeColor="text1"/>
                </w:rPr>
                <w:t xml:space="preserve"> </w:t>
              </w:r>
              <w:r w:rsidR="000360DE" w:rsidRPr="0073688E">
                <w:rPr>
                  <w:rFonts w:ascii="Times New Roman" w:hAnsi="Times New Roman" w:cs="Times New Roman"/>
                  <w:noProof/>
                  <w:color w:val="000000" w:themeColor="text1"/>
                  <w:sz w:val="24"/>
                  <w:szCs w:val="24"/>
                </w:rPr>
                <w:t>point (b)</w:t>
              </w:r>
              <w:r w:rsidR="000360DE">
                <w:rPr>
                  <w:rFonts w:ascii="Times New Roman" w:hAnsi="Times New Roman" w:cs="Times New Roman"/>
                  <w:noProof/>
                  <w:color w:val="000000" w:themeColor="text1"/>
                  <w:sz w:val="24"/>
                  <w:szCs w:val="24"/>
                </w:rPr>
                <w:t>,</w:t>
              </w:r>
            </w:ins>
            <w:r w:rsidR="00BA315F"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Regulation (EU) No 575/2013</w:t>
            </w:r>
            <w:r w:rsidR="00D218D0"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w:t>
            </w:r>
          </w:p>
          <w:p w14:paraId="4FD8D86D" w14:textId="2C5E3644" w:rsidR="00BA315F" w:rsidRPr="0073688E" w:rsidRDefault="00BA315F" w:rsidP="006501CC">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Only the amount not recognised in </w:t>
            </w:r>
            <w:r w:rsidR="00F27395" w:rsidRPr="0073688E">
              <w:rPr>
                <w:rFonts w:ascii="Times New Roman" w:hAnsi="Times New Roman" w:cs="Times New Roman"/>
                <w:noProof/>
                <w:color w:val="000000" w:themeColor="text1"/>
                <w:sz w:val="24"/>
                <w:szCs w:val="24"/>
              </w:rPr>
              <w:t>own funds,</w:t>
            </w:r>
            <w:r w:rsidRPr="0073688E">
              <w:rPr>
                <w:rFonts w:ascii="Times New Roman" w:hAnsi="Times New Roman" w:cs="Times New Roman"/>
                <w:noProof/>
                <w:color w:val="000000" w:themeColor="text1"/>
                <w:sz w:val="24"/>
                <w:szCs w:val="24"/>
              </w:rPr>
              <w:t xml:space="preserve"> but meeting all eligibility criteria </w:t>
            </w:r>
            <w:r w:rsidR="00B24DB1" w:rsidRPr="0073688E">
              <w:rPr>
                <w:rFonts w:ascii="Times New Roman" w:hAnsi="Times New Roman" w:cs="Times New Roman"/>
                <w:noProof/>
                <w:color w:val="000000" w:themeColor="text1"/>
                <w:sz w:val="24"/>
                <w:szCs w:val="24"/>
              </w:rPr>
              <w:t>laid down</w:t>
            </w:r>
            <w:r w:rsidRPr="0073688E">
              <w:rPr>
                <w:rFonts w:ascii="Times New Roman" w:hAnsi="Times New Roman" w:cs="Times New Roman"/>
                <w:noProof/>
                <w:color w:val="000000" w:themeColor="text1"/>
                <w:sz w:val="24"/>
                <w:szCs w:val="24"/>
              </w:rPr>
              <w:t xml:space="preserve">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72b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sh</w:t>
            </w:r>
            <w:r w:rsidR="00422C16" w:rsidRPr="0073688E">
              <w:rPr>
                <w:rFonts w:ascii="Times New Roman" w:hAnsi="Times New Roman" w:cs="Times New Roman"/>
                <w:noProof/>
                <w:color w:val="000000" w:themeColor="text1"/>
                <w:sz w:val="24"/>
                <w:szCs w:val="24"/>
              </w:rPr>
              <w:t>all</w:t>
            </w:r>
            <w:r w:rsidRPr="0073688E">
              <w:rPr>
                <w:rFonts w:ascii="Times New Roman" w:hAnsi="Times New Roman" w:cs="Times New Roman"/>
                <w:noProof/>
                <w:color w:val="000000" w:themeColor="text1"/>
                <w:sz w:val="24"/>
                <w:szCs w:val="24"/>
              </w:rPr>
              <w:t xml:space="preserve"> be </w:t>
            </w:r>
            <w:r w:rsidR="006501CC" w:rsidRPr="0073688E">
              <w:rPr>
                <w:rFonts w:ascii="Times New Roman" w:hAnsi="Times New Roman" w:cs="Times New Roman"/>
                <w:noProof/>
                <w:color w:val="000000" w:themeColor="text1"/>
                <w:sz w:val="24"/>
                <w:szCs w:val="24"/>
              </w:rPr>
              <w:t xml:space="preserve">presented </w:t>
            </w:r>
            <w:r w:rsidRPr="0073688E">
              <w:rPr>
                <w:rFonts w:ascii="Times New Roman" w:hAnsi="Times New Roman" w:cs="Times New Roman"/>
                <w:noProof/>
                <w:color w:val="000000" w:themeColor="text1"/>
                <w:sz w:val="24"/>
                <w:szCs w:val="24"/>
              </w:rPr>
              <w:t>in this row.</w:t>
            </w:r>
          </w:p>
          <w:p w14:paraId="001569D4" w14:textId="355492F7" w:rsidR="003E4404" w:rsidRPr="0073688E" w:rsidRDefault="003E4404" w:rsidP="003E4404">
            <w:pPr>
              <w:rPr>
                <w:rFonts w:ascii="Times New Roman" w:hAnsi="Times New Roman" w:cs="Times New Roman"/>
                <w:b/>
                <w:noProof/>
                <w:color w:val="000000" w:themeColor="text1"/>
                <w:sz w:val="24"/>
                <w:szCs w:val="24"/>
              </w:rPr>
            </w:pPr>
            <w:r w:rsidRPr="0073688E">
              <w:rPr>
                <w:rStyle w:val="FormatvorlageInstructionsTabelleText"/>
                <w:rFonts w:ascii="Times New Roman" w:hAnsi="Times New Roman"/>
                <w:sz w:val="24"/>
              </w:rPr>
              <w:t xml:space="preserve">In case of MREL, instruments governed by the law of a third country shall only be included in this row if they meet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tc>
      </w:tr>
      <w:tr w:rsidR="00026FC1" w:rsidRPr="0073688E" w14:paraId="64D6FD96" w14:textId="77777777" w:rsidTr="00E46262">
        <w:tc>
          <w:tcPr>
            <w:tcW w:w="1030" w:type="dxa"/>
          </w:tcPr>
          <w:p w14:paraId="50786C06" w14:textId="52DA5E60" w:rsidR="00021E4F" w:rsidRPr="0073688E" w:rsidRDefault="00D571F6"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13</w:t>
            </w:r>
          </w:p>
        </w:tc>
        <w:tc>
          <w:tcPr>
            <w:tcW w:w="7736" w:type="dxa"/>
          </w:tcPr>
          <w:p w14:paraId="5D613CA9" w14:textId="2F1AE58A" w:rsidR="009B2422" w:rsidRPr="0073688E" w:rsidRDefault="009B2422" w:rsidP="00E96304">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Eligible liabilities that are not subordinated to excluded liabilities (not grandfathered pre</w:t>
            </w:r>
            <w:r w:rsidR="0048795F">
              <w:rPr>
                <w:rFonts w:ascii="Times New Roman" w:hAnsi="Times New Roman" w:cs="Times New Roman"/>
                <w:b/>
                <w:noProof/>
                <w:color w:val="000000" w:themeColor="text1"/>
                <w:sz w:val="24"/>
                <w:szCs w:val="24"/>
              </w:rPr>
              <w:t>-</w:t>
            </w:r>
            <w:r w:rsidRPr="0073688E">
              <w:rPr>
                <w:rFonts w:ascii="Times New Roman" w:hAnsi="Times New Roman" w:cs="Times New Roman"/>
                <w:b/>
                <w:noProof/>
                <w:color w:val="000000" w:themeColor="text1"/>
                <w:sz w:val="24"/>
                <w:szCs w:val="24"/>
              </w:rPr>
              <w:t>cap)</w:t>
            </w:r>
          </w:p>
          <w:p w14:paraId="7660F6FC" w14:textId="77777777" w:rsidR="009B2422" w:rsidRPr="0073688E" w:rsidRDefault="009B2422"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i/>
                <w:sz w:val="24"/>
              </w:rPr>
              <w:t>MREL</w:t>
            </w:r>
          </w:p>
          <w:p w14:paraId="00F0085A" w14:textId="242F8AE9" w:rsidR="009B2422" w:rsidRPr="0073688E" w:rsidRDefault="009B2422"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Liabilities that comply with the conditions set </w:t>
            </w:r>
            <w:r w:rsidR="00C924F1" w:rsidRPr="0073688E">
              <w:rPr>
                <w:rStyle w:val="FormatvorlageInstructionsTabelleText"/>
                <w:rFonts w:ascii="Times New Roman" w:hAnsi="Times New Roman"/>
                <w:sz w:val="24"/>
              </w:rPr>
              <w:t xml:space="preserve">out </w:t>
            </w:r>
            <w:r w:rsidRPr="0073688E">
              <w:rPr>
                <w:rStyle w:val="FormatvorlageInstructionsTabelleText"/>
                <w:rFonts w:ascii="Times New Roman" w:hAnsi="Times New Roman"/>
                <w:sz w:val="24"/>
              </w:rPr>
              <w:t xml:space="preserve">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45b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 xml:space="preserve"> and that are not wholly subordinated to claims arising from excluded liabilities referred to 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72a(2) </w:t>
            </w:r>
            <w:r w:rsidR="00B012FF" w:rsidRPr="0073688E">
              <w:rPr>
                <w:rStyle w:val="FormatvorlageInstructionsTabelleText"/>
                <w:rFonts w:ascii="Times New Roman" w:hAnsi="Times New Roman"/>
                <w:sz w:val="24"/>
              </w:rPr>
              <w:t>of Regulation (EU) No 575/2013</w:t>
            </w:r>
            <w:r w:rsidR="002F47AF" w:rsidRPr="0073688E">
              <w:rPr>
                <w:rStyle w:val="FormatvorlageInstructionsTabelleText"/>
                <w:rFonts w:ascii="Times New Roman" w:hAnsi="Times New Roman"/>
                <w:sz w:val="24"/>
              </w:rPr>
              <w:t>.</w:t>
            </w:r>
          </w:p>
          <w:p w14:paraId="2C657BAC" w14:textId="4EF0CCA2" w:rsidR="003E4404" w:rsidRPr="0073688E" w:rsidRDefault="003E4404"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137D2044" w14:textId="77777777" w:rsidR="009B2422" w:rsidRPr="0073688E" w:rsidRDefault="009B2422" w:rsidP="008C7F33">
            <w:pPr>
              <w:pStyle w:val="InstructionsText"/>
              <w:rPr>
                <w:rStyle w:val="FormatvorlageInstructionsTabelleText"/>
                <w:rFonts w:ascii="Times New Roman" w:hAnsi="Times New Roman"/>
                <w:i/>
                <w:sz w:val="24"/>
              </w:rPr>
            </w:pPr>
            <w:r w:rsidRPr="0073688E">
              <w:rPr>
                <w:rStyle w:val="FormatvorlageInstructionsTabelleText"/>
                <w:rFonts w:ascii="Times New Roman" w:hAnsi="Times New Roman"/>
                <w:i/>
                <w:sz w:val="24"/>
              </w:rPr>
              <w:t>TLAC</w:t>
            </w:r>
          </w:p>
          <w:p w14:paraId="424B93B1" w14:textId="60B64554" w:rsidR="009B2422" w:rsidRPr="0073688E" w:rsidRDefault="009B2422"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Eligible liabilities which comply with the requirements set </w:t>
            </w:r>
            <w:r w:rsidR="00C924F1" w:rsidRPr="0073688E">
              <w:rPr>
                <w:rStyle w:val="FormatvorlageInstructionsTabelleText"/>
                <w:rFonts w:ascii="Times New Roman" w:hAnsi="Times New Roman"/>
                <w:sz w:val="24"/>
              </w:rPr>
              <w:t xml:space="preserve">out </w:t>
            </w:r>
            <w:r w:rsidRPr="0073688E">
              <w:rPr>
                <w:rStyle w:val="FormatvorlageInstructionsTabelleText"/>
                <w:rFonts w:ascii="Times New Roman" w:hAnsi="Times New Roman"/>
                <w:sz w:val="24"/>
              </w:rPr>
              <w:t xml:space="preserve">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s 72a to 72d</w:t>
            </w:r>
            <w:r w:rsidR="00F27395" w:rsidRPr="0073688E">
              <w:rPr>
                <w:rStyle w:val="FormatvorlageInstructionsTabelleText"/>
                <w:rFonts w:ascii="Times New Roman" w:hAnsi="Times New Roman"/>
                <w:sz w:val="24"/>
              </w:rPr>
              <w:t xml:space="preserve"> </w:t>
            </w:r>
            <w:r w:rsidR="00F27395" w:rsidRPr="0073688E">
              <w:rPr>
                <w:color w:val="000000" w:themeColor="text1"/>
              </w:rPr>
              <w:t>of Regulation (EU) No 575/2013</w:t>
            </w:r>
            <w:r w:rsidRPr="0073688E">
              <w:rPr>
                <w:rStyle w:val="FormatvorlageInstructionsTabelleText"/>
                <w:rFonts w:ascii="Times New Roman" w:hAnsi="Times New Roman"/>
                <w:sz w:val="24"/>
              </w:rPr>
              <w:t xml:space="preserve">, except for </w:t>
            </w:r>
            <w:del w:id="225" w:author="Author">
              <w:r w:rsidRPr="0073688E" w:rsidDel="000360DE">
                <w:rPr>
                  <w:rStyle w:val="FormatvorlageInstructionsTabelleText"/>
                  <w:rFonts w:ascii="Times New Roman" w:hAnsi="Times New Roman"/>
                  <w:sz w:val="24"/>
                </w:rPr>
                <w:delText xml:space="preserve">point (d) of </w:delText>
              </w:r>
            </w:del>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72b(2)</w:t>
            </w:r>
            <w:ins w:id="226" w:author="Author">
              <w:r w:rsidR="000360DE">
                <w:rPr>
                  <w:rStyle w:val="FormatvorlageInstructionsTabelleText"/>
                  <w:rFonts w:ascii="Times New Roman" w:hAnsi="Times New Roman"/>
                  <w:sz w:val="24"/>
                </w:rPr>
                <w:t>,</w:t>
              </w:r>
              <w:r w:rsidR="000360DE" w:rsidRPr="000360DE">
                <w:rPr>
                  <w:rStyle w:val="FormatvorlageInstructionsTabelleText"/>
                  <w:rFonts w:ascii="Times New Roman" w:hAnsi="Times New Roman"/>
                  <w:sz w:val="24"/>
                </w:rPr>
                <w:t xml:space="preserve"> point (d),</w:t>
              </w:r>
            </w:ins>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 xml:space="preserve">of </w:t>
            </w:r>
            <w:r w:rsidR="00F27395" w:rsidRPr="0073688E">
              <w:rPr>
                <w:rStyle w:val="FormatvorlageInstructionsTabelleText"/>
                <w:rFonts w:ascii="Times New Roman" w:hAnsi="Times New Roman"/>
                <w:sz w:val="24"/>
              </w:rPr>
              <w:t>that Regulation,</w:t>
            </w:r>
            <w:ins w:id="227" w:author="Author">
              <w:r w:rsidR="000360DE">
                <w:rPr>
                  <w:rStyle w:val="FormatvorlageInstructionsTabelleText"/>
                  <w:rFonts w:ascii="Times New Roman" w:hAnsi="Times New Roman"/>
                  <w:sz w:val="24"/>
                </w:rPr>
                <w:t xml:space="preserve"> </w:t>
              </w:r>
            </w:ins>
            <w:r w:rsidRPr="0073688E">
              <w:rPr>
                <w:rStyle w:val="FormatvorlageInstructionsTabelleText"/>
                <w:rFonts w:ascii="Times New Roman" w:hAnsi="Times New Roman"/>
                <w:sz w:val="24"/>
              </w:rPr>
              <w:t xml:space="preserve">and </w:t>
            </w:r>
            <w:r w:rsidR="003312F4" w:rsidRPr="0073688E">
              <w:rPr>
                <w:rStyle w:val="FormatvorlageInstructionsTabelleText"/>
                <w:rFonts w:ascii="Times New Roman" w:hAnsi="Times New Roman"/>
                <w:sz w:val="24"/>
              </w:rPr>
              <w:t>which could be permitted to qualify as eligible liability instruments pursuant to Article 72b(3)</w:t>
            </w:r>
            <w:r w:rsidR="00F27395" w:rsidRPr="0073688E">
              <w:rPr>
                <w:rStyle w:val="FormatvorlageInstructionsTabelleText"/>
                <w:rFonts w:ascii="Times New Roman" w:hAnsi="Times New Roman"/>
                <w:sz w:val="24"/>
              </w:rPr>
              <w:t xml:space="preserve"> of that Regulation</w:t>
            </w:r>
            <w:r w:rsidR="003312F4" w:rsidRPr="0073688E">
              <w:rPr>
                <w:rStyle w:val="FormatvorlageInstructionsTabelleText"/>
                <w:rFonts w:ascii="Times New Roman" w:hAnsi="Times New Roman"/>
                <w:sz w:val="24"/>
              </w:rPr>
              <w:t xml:space="preserve"> or are permitted to qualify as eligible liabilities instruments pursuant to Article 72b</w:t>
            </w:r>
            <w:del w:id="228" w:author="Author">
              <w:r w:rsidR="003312F4" w:rsidRPr="0073688E" w:rsidDel="000360DE">
                <w:rPr>
                  <w:rStyle w:val="FormatvorlageInstructionsTabelleText"/>
                  <w:rFonts w:ascii="Times New Roman" w:hAnsi="Times New Roman"/>
                  <w:sz w:val="24"/>
                </w:rPr>
                <w:delText xml:space="preserve"> </w:delText>
              </w:r>
            </w:del>
            <w:r w:rsidR="003312F4" w:rsidRPr="0073688E">
              <w:rPr>
                <w:rStyle w:val="FormatvorlageInstructionsTabelleText"/>
                <w:rFonts w:ascii="Times New Roman" w:hAnsi="Times New Roman"/>
                <w:sz w:val="24"/>
              </w:rPr>
              <w:t xml:space="preserve">(4) </w:t>
            </w:r>
            <w:r w:rsidR="00B012FF" w:rsidRPr="0073688E">
              <w:rPr>
                <w:rStyle w:val="FormatvorlageInstructionsTabelleText"/>
                <w:rFonts w:ascii="Times New Roman" w:hAnsi="Times New Roman"/>
                <w:sz w:val="24"/>
              </w:rPr>
              <w:t xml:space="preserve">of </w:t>
            </w:r>
            <w:r w:rsidR="00F27395" w:rsidRPr="0073688E">
              <w:rPr>
                <w:rStyle w:val="FormatvorlageInstructionsTabelleText"/>
                <w:rFonts w:ascii="Times New Roman" w:hAnsi="Times New Roman"/>
                <w:sz w:val="24"/>
              </w:rPr>
              <w:t xml:space="preserve">that </w:t>
            </w:r>
            <w:r w:rsidR="00B012FF" w:rsidRPr="0073688E">
              <w:rPr>
                <w:rStyle w:val="FormatvorlageInstructionsTabelleText"/>
                <w:rFonts w:ascii="Times New Roman" w:hAnsi="Times New Roman"/>
                <w:sz w:val="24"/>
              </w:rPr>
              <w:t>Regulation</w:t>
            </w:r>
            <w:r w:rsidR="003312F4" w:rsidRPr="0073688E">
              <w:rPr>
                <w:rStyle w:val="FormatvorlageInstructionsTabelleText"/>
                <w:rFonts w:ascii="Times New Roman" w:hAnsi="Times New Roman"/>
                <w:sz w:val="24"/>
              </w:rPr>
              <w:t>.</w:t>
            </w:r>
          </w:p>
          <w:p w14:paraId="686DBB1D" w14:textId="3C40B2C0" w:rsidR="009B2422" w:rsidRPr="0073688E" w:rsidRDefault="004B3067" w:rsidP="008C7F33">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Where</w:t>
            </w:r>
            <w:r w:rsidR="003312F4" w:rsidRPr="0073688E">
              <w:rPr>
                <w:rStyle w:val="FormatvorlageInstructionsTabelleText"/>
                <w:rFonts w:ascii="Times New Roman" w:hAnsi="Times New Roman"/>
                <w:sz w:val="24"/>
              </w:rPr>
              <w:t xml:space="preserve"> Article 72b(3) </w:t>
            </w:r>
            <w:r w:rsidR="00B012FF" w:rsidRPr="0073688E">
              <w:rPr>
                <w:rStyle w:val="FormatvorlageInstructionsTabelleText"/>
                <w:rFonts w:ascii="Times New Roman" w:hAnsi="Times New Roman"/>
                <w:sz w:val="24"/>
              </w:rPr>
              <w:t>of Regulation (EU) No 575/2013</w:t>
            </w:r>
            <w:r w:rsidR="003312F4" w:rsidRPr="0073688E">
              <w:rPr>
                <w:rStyle w:val="FormatvorlageInstructionsTabelleText"/>
                <w:rFonts w:ascii="Times New Roman" w:hAnsi="Times New Roman"/>
                <w:sz w:val="24"/>
              </w:rPr>
              <w:t xml:space="preserve"> </w:t>
            </w:r>
            <w:r>
              <w:rPr>
                <w:rStyle w:val="FormatvorlageInstructionsTabelleText"/>
                <w:rFonts w:ascii="Times New Roman" w:hAnsi="Times New Roman"/>
                <w:sz w:val="24"/>
              </w:rPr>
              <w:t>or</w:t>
            </w:r>
            <w:r w:rsidR="003312F4" w:rsidRPr="0073688E">
              <w:rPr>
                <w:rStyle w:val="FormatvorlageInstructionsTabelleText"/>
                <w:rFonts w:ascii="Times New Roman" w:hAnsi="Times New Roman"/>
                <w:sz w:val="24"/>
              </w:rPr>
              <w:t xml:space="preserve"> Article 494(2) </w:t>
            </w:r>
            <w:r w:rsidR="00B012FF" w:rsidRPr="0073688E">
              <w:rPr>
                <w:rStyle w:val="FormatvorlageInstructionsTabelleText"/>
                <w:rFonts w:ascii="Times New Roman" w:hAnsi="Times New Roman"/>
                <w:sz w:val="24"/>
              </w:rPr>
              <w:t>of Regulation (EU) No 575/2013</w:t>
            </w:r>
            <w:r>
              <w:rPr>
                <w:rStyle w:val="FormatvorlageInstructionsTabelleText"/>
                <w:rFonts w:ascii="Times New Roman" w:hAnsi="Times New Roman"/>
                <w:sz w:val="24"/>
              </w:rPr>
              <w:t xml:space="preserve"> applies</w:t>
            </w:r>
            <w:r w:rsidR="003312F4" w:rsidRPr="0073688E">
              <w:rPr>
                <w:rStyle w:val="FormatvorlageInstructionsTabelleText"/>
                <w:rFonts w:ascii="Times New Roman" w:hAnsi="Times New Roman"/>
                <w:sz w:val="24"/>
              </w:rPr>
              <w:t xml:space="preserve">, </w:t>
            </w:r>
            <w:r w:rsidR="009B2422" w:rsidRPr="0073688E">
              <w:rPr>
                <w:rStyle w:val="FormatvorlageInstructionsTabelleText"/>
                <w:rFonts w:ascii="Times New Roman" w:hAnsi="Times New Roman"/>
                <w:sz w:val="24"/>
              </w:rPr>
              <w:t>the full amount without application of the 3</w:t>
            </w:r>
            <w:r>
              <w:rPr>
                <w:rStyle w:val="FormatvorlageInstructionsTabelleText"/>
                <w:rFonts w:ascii="Times New Roman" w:hAnsi="Times New Roman"/>
                <w:sz w:val="24"/>
              </w:rPr>
              <w:t>,</w:t>
            </w:r>
            <w:r w:rsidR="009B2422" w:rsidRPr="0073688E">
              <w:rPr>
                <w:rStyle w:val="FormatvorlageInstructionsTabelleText"/>
                <w:rFonts w:ascii="Times New Roman" w:hAnsi="Times New Roman"/>
                <w:sz w:val="24"/>
              </w:rPr>
              <w:t xml:space="preserve">5% </w:t>
            </w:r>
            <w:r>
              <w:rPr>
                <w:rStyle w:val="FormatvorlageInstructionsTabelleText"/>
                <w:rFonts w:ascii="Times New Roman" w:hAnsi="Times New Roman"/>
                <w:sz w:val="24"/>
              </w:rPr>
              <w:t xml:space="preserve">and </w:t>
            </w:r>
            <w:r w:rsidR="003312F4" w:rsidRPr="0073688E">
              <w:rPr>
                <w:rStyle w:val="FormatvorlageInstructionsTabelleText"/>
                <w:rFonts w:ascii="Times New Roman" w:hAnsi="Times New Roman"/>
                <w:sz w:val="24"/>
              </w:rPr>
              <w:t>2</w:t>
            </w:r>
            <w:r>
              <w:rPr>
                <w:rStyle w:val="FormatvorlageInstructionsTabelleText"/>
                <w:rFonts w:ascii="Times New Roman" w:hAnsi="Times New Roman"/>
                <w:sz w:val="24"/>
              </w:rPr>
              <w:t>,</w:t>
            </w:r>
            <w:r w:rsidR="009B2422" w:rsidRPr="0073688E">
              <w:rPr>
                <w:rStyle w:val="FormatvorlageInstructionsTabelleText"/>
                <w:rFonts w:ascii="Times New Roman" w:hAnsi="Times New Roman"/>
                <w:sz w:val="24"/>
              </w:rPr>
              <w:t xml:space="preserve">5% cap </w:t>
            </w:r>
            <w:r w:rsidRPr="0073688E">
              <w:rPr>
                <w:rStyle w:val="FormatvorlageInstructionsTabelleText"/>
                <w:rFonts w:ascii="Times New Roman" w:hAnsi="Times New Roman"/>
                <w:sz w:val="24"/>
              </w:rPr>
              <w:t xml:space="preserve">respectively </w:t>
            </w:r>
            <w:r w:rsidR="009B2422" w:rsidRPr="0073688E">
              <w:rPr>
                <w:rStyle w:val="FormatvorlageInstructionsTabelleText"/>
                <w:rFonts w:ascii="Times New Roman" w:hAnsi="Times New Roman"/>
                <w:sz w:val="24"/>
              </w:rPr>
              <w:t xml:space="preserve">shall be </w:t>
            </w:r>
            <w:r w:rsidR="006501CC" w:rsidRPr="0073688E">
              <w:rPr>
                <w:rStyle w:val="FormatvorlageInstructionsTabelleText"/>
                <w:rFonts w:ascii="Times New Roman" w:hAnsi="Times New Roman"/>
                <w:sz w:val="24"/>
              </w:rPr>
              <w:t xml:space="preserve">disclosed </w:t>
            </w:r>
            <w:r w:rsidR="009B2422" w:rsidRPr="0073688E">
              <w:rPr>
                <w:rStyle w:val="FormatvorlageInstructionsTabelleText"/>
                <w:rFonts w:ascii="Times New Roman" w:hAnsi="Times New Roman"/>
                <w:sz w:val="24"/>
              </w:rPr>
              <w:t>in this row.</w:t>
            </w:r>
          </w:p>
          <w:p w14:paraId="2AE31630" w14:textId="5BBA380B" w:rsidR="009B2422" w:rsidRPr="0073688E" w:rsidRDefault="009B2422" w:rsidP="009B2422">
            <w:pPr>
              <w:rPr>
                <w:rFonts w:ascii="Times New Roman" w:hAnsi="Times New Roman" w:cs="Times New Roman"/>
                <w:noProof/>
                <w:color w:val="000000" w:themeColor="text1"/>
                <w:sz w:val="24"/>
                <w:szCs w:val="24"/>
              </w:rPr>
            </w:pPr>
            <w:r w:rsidRPr="0073688E">
              <w:rPr>
                <w:rStyle w:val="FormatvorlageInstructionsTabelleText"/>
                <w:rFonts w:ascii="Times New Roman" w:eastAsia="Times New Roman" w:hAnsi="Times New Roman"/>
                <w:sz w:val="24"/>
                <w:szCs w:val="24"/>
                <w:lang w:eastAsia="de-DE"/>
              </w:rPr>
              <w:t xml:space="preserve">This row shall not include any amount recognisable on a transitional basis in accordance with </w:t>
            </w:r>
            <w:r w:rsidR="003D0BF6" w:rsidRPr="0073688E">
              <w:rPr>
                <w:rStyle w:val="FormatvorlageInstructionsTabelleText"/>
                <w:rFonts w:ascii="Times New Roman" w:eastAsia="Times New Roman" w:hAnsi="Times New Roman"/>
                <w:sz w:val="24"/>
                <w:szCs w:val="24"/>
                <w:lang w:eastAsia="de-DE"/>
              </w:rPr>
              <w:t>Article</w:t>
            </w:r>
            <w:r w:rsidRPr="0073688E">
              <w:rPr>
                <w:rStyle w:val="FormatvorlageInstructionsTabelleText"/>
                <w:rFonts w:ascii="Times New Roman" w:eastAsia="Times New Roman" w:hAnsi="Times New Roman"/>
                <w:sz w:val="24"/>
                <w:szCs w:val="24"/>
                <w:lang w:eastAsia="de-DE"/>
              </w:rPr>
              <w:t xml:space="preserve"> 494</w:t>
            </w:r>
            <w:proofErr w:type="gramStart"/>
            <w:r w:rsidRPr="0073688E">
              <w:rPr>
                <w:rStyle w:val="FormatvorlageInstructionsTabelleText"/>
                <w:rFonts w:ascii="Times New Roman" w:eastAsia="Times New Roman" w:hAnsi="Times New Roman"/>
                <w:sz w:val="24"/>
                <w:szCs w:val="24"/>
                <w:lang w:eastAsia="de-DE"/>
              </w:rPr>
              <w:t>b(</w:t>
            </w:r>
            <w:proofErr w:type="gramEnd"/>
            <w:r w:rsidRPr="0073688E">
              <w:rPr>
                <w:rStyle w:val="FormatvorlageInstructionsTabelleText"/>
                <w:rFonts w:ascii="Times New Roman" w:eastAsia="Times New Roman" w:hAnsi="Times New Roman"/>
                <w:sz w:val="24"/>
                <w:szCs w:val="24"/>
                <w:lang w:eastAsia="de-DE"/>
              </w:rPr>
              <w:t xml:space="preserve">3) </w:t>
            </w:r>
            <w:r w:rsidR="00B012FF" w:rsidRPr="0073688E">
              <w:rPr>
                <w:rStyle w:val="FormatvorlageInstructionsTabelleText"/>
                <w:rFonts w:ascii="Times New Roman" w:eastAsia="Times New Roman" w:hAnsi="Times New Roman"/>
                <w:sz w:val="24"/>
                <w:szCs w:val="24"/>
                <w:lang w:eastAsia="de-DE"/>
              </w:rPr>
              <w:t>of Regulation (EU) No 575/2013</w:t>
            </w:r>
            <w:r w:rsidRPr="0073688E">
              <w:rPr>
                <w:rStyle w:val="FormatvorlageInstructionsTabelleText"/>
                <w:rFonts w:ascii="Times New Roman" w:eastAsia="Times New Roman" w:hAnsi="Times New Roman"/>
                <w:sz w:val="24"/>
                <w:szCs w:val="24"/>
                <w:lang w:eastAsia="de-DE"/>
              </w:rPr>
              <w:t>.</w:t>
            </w:r>
          </w:p>
        </w:tc>
      </w:tr>
      <w:tr w:rsidR="00922937" w:rsidRPr="0073688E" w14:paraId="54947575" w14:textId="77777777" w:rsidTr="00E46262">
        <w:tc>
          <w:tcPr>
            <w:tcW w:w="1030" w:type="dxa"/>
          </w:tcPr>
          <w:p w14:paraId="034E19A1" w14:textId="2AE4D60C" w:rsidR="00922937" w:rsidRPr="0073688E" w:rsidRDefault="00922937"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EU-13a</w:t>
            </w:r>
          </w:p>
        </w:tc>
        <w:tc>
          <w:tcPr>
            <w:tcW w:w="7736" w:type="dxa"/>
          </w:tcPr>
          <w:p w14:paraId="69BC0D22" w14:textId="6A00E4CF" w:rsidR="00922937" w:rsidRPr="0073688E" w:rsidRDefault="00922937"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Eligible liabilities that are not subordinated to excluded liabilities</w:t>
            </w:r>
            <w:r w:rsidR="0097126E" w:rsidRPr="0073688E">
              <w:rPr>
                <w:rFonts w:ascii="Times New Roman" w:hAnsi="Times New Roman" w:cs="Times New Roman"/>
                <w:b/>
                <w:noProof/>
                <w:color w:val="000000" w:themeColor="text1"/>
                <w:sz w:val="24"/>
                <w:szCs w:val="24"/>
              </w:rPr>
              <w:t xml:space="preserve"> </w:t>
            </w:r>
            <w:r w:rsidRPr="0073688E">
              <w:rPr>
                <w:rFonts w:ascii="Times New Roman" w:hAnsi="Times New Roman" w:cs="Times New Roman"/>
                <w:b/>
                <w:noProof/>
                <w:color w:val="000000" w:themeColor="text1"/>
                <w:sz w:val="24"/>
                <w:szCs w:val="24"/>
              </w:rPr>
              <w:t>issued prior to 27 June 2019</w:t>
            </w:r>
            <w:r w:rsidR="009B2422" w:rsidRPr="0073688E">
              <w:rPr>
                <w:rFonts w:ascii="Times New Roman" w:hAnsi="Times New Roman" w:cs="Times New Roman"/>
                <w:b/>
                <w:noProof/>
                <w:color w:val="000000" w:themeColor="text1"/>
                <w:sz w:val="24"/>
                <w:szCs w:val="24"/>
              </w:rPr>
              <w:t xml:space="preserve"> (pre-cap)</w:t>
            </w:r>
          </w:p>
          <w:p w14:paraId="56BE4571" w14:textId="77777777" w:rsidR="009B2422" w:rsidRPr="0073688E" w:rsidRDefault="009B2422" w:rsidP="009B2422">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lastRenderedPageBreak/>
              <w:t>MREL</w:t>
            </w:r>
          </w:p>
          <w:p w14:paraId="5C7AEC52" w14:textId="77777777" w:rsidR="009B2422" w:rsidRPr="0073688E" w:rsidRDefault="009B2422" w:rsidP="009B242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Eligible liabilities that meet the following conditions:</w:t>
            </w:r>
          </w:p>
          <w:p w14:paraId="72C8F1AF" w14:textId="72479061" w:rsidR="009B2422" w:rsidRPr="0073688E" w:rsidRDefault="009B2422" w:rsidP="00C4776A">
            <w:pPr>
              <w:pStyle w:val="ListParagraph"/>
              <w:numPr>
                <w:ilvl w:val="0"/>
                <w:numId w:val="16"/>
              </w:num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they </w:t>
            </w:r>
            <w:r w:rsidR="003312F4" w:rsidRPr="0073688E">
              <w:rPr>
                <w:rFonts w:ascii="Times New Roman" w:hAnsi="Times New Roman" w:cs="Times New Roman"/>
                <w:noProof/>
                <w:color w:val="000000" w:themeColor="text1"/>
                <w:sz w:val="24"/>
                <w:szCs w:val="24"/>
              </w:rPr>
              <w:t>were</w:t>
            </w:r>
            <w:r w:rsidRPr="0073688E">
              <w:rPr>
                <w:rFonts w:ascii="Times New Roman" w:hAnsi="Times New Roman" w:cs="Times New Roman"/>
                <w:noProof/>
                <w:color w:val="000000" w:themeColor="text1"/>
                <w:sz w:val="24"/>
                <w:szCs w:val="24"/>
              </w:rPr>
              <w:t xml:space="preserve"> issued prior to 27 June 2</w:t>
            </w:r>
            <w:r w:rsidR="003E4404" w:rsidRPr="0073688E">
              <w:rPr>
                <w:rFonts w:ascii="Times New Roman" w:hAnsi="Times New Roman" w:cs="Times New Roman"/>
                <w:noProof/>
                <w:color w:val="000000" w:themeColor="text1"/>
                <w:sz w:val="24"/>
                <w:szCs w:val="24"/>
              </w:rPr>
              <w:t>0</w:t>
            </w:r>
            <w:r w:rsidRPr="0073688E">
              <w:rPr>
                <w:rFonts w:ascii="Times New Roman" w:hAnsi="Times New Roman" w:cs="Times New Roman"/>
                <w:noProof/>
                <w:color w:val="000000" w:themeColor="text1"/>
                <w:sz w:val="24"/>
                <w:szCs w:val="24"/>
              </w:rPr>
              <w:t>19</w:t>
            </w:r>
            <w:r w:rsidR="002F47AF" w:rsidRPr="0073688E">
              <w:rPr>
                <w:rFonts w:ascii="Times New Roman" w:hAnsi="Times New Roman" w:cs="Times New Roman"/>
                <w:noProof/>
                <w:color w:val="000000" w:themeColor="text1"/>
                <w:sz w:val="24"/>
                <w:szCs w:val="24"/>
              </w:rPr>
              <w:t>;</w:t>
            </w:r>
          </w:p>
          <w:p w14:paraId="21ECB5FF" w14:textId="573F7AE6" w:rsidR="009B2422" w:rsidRPr="0073688E" w:rsidRDefault="009B2422" w:rsidP="00C4776A">
            <w:pPr>
              <w:pStyle w:val="ListParagraph"/>
              <w:numPr>
                <w:ilvl w:val="0"/>
                <w:numId w:val="16"/>
              </w:num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they comply with the conditions set </w:t>
            </w:r>
            <w:r w:rsidR="005177B5" w:rsidRPr="0073688E">
              <w:rPr>
                <w:rFonts w:ascii="Times New Roman" w:hAnsi="Times New Roman" w:cs="Times New Roman"/>
                <w:noProof/>
                <w:color w:val="000000" w:themeColor="text1"/>
                <w:sz w:val="24"/>
                <w:szCs w:val="24"/>
              </w:rPr>
              <w:t xml:space="preserve">out </w:t>
            </w:r>
            <w:r w:rsidRPr="0073688E">
              <w:rPr>
                <w:rFonts w:ascii="Times New Roman" w:hAnsi="Times New Roman" w:cs="Times New Roman"/>
                <w:noProof/>
                <w:color w:val="000000" w:themeColor="text1"/>
                <w:sz w:val="24"/>
                <w:szCs w:val="24"/>
              </w:rPr>
              <w:t xml:space="preserve">in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45b </w:t>
            </w:r>
            <w:r w:rsidR="00B012FF" w:rsidRPr="0073688E">
              <w:rPr>
                <w:rFonts w:ascii="Times New Roman" w:hAnsi="Times New Roman" w:cs="Times New Roman"/>
                <w:noProof/>
                <w:color w:val="000000" w:themeColor="text1"/>
                <w:sz w:val="24"/>
                <w:szCs w:val="24"/>
              </w:rPr>
              <w:t>of Directive 2014/59/EU</w:t>
            </w:r>
            <w:r w:rsidRPr="0073688E">
              <w:rPr>
                <w:rFonts w:ascii="Times New Roman" w:hAnsi="Times New Roman" w:cs="Times New Roman"/>
                <w:noProof/>
                <w:color w:val="000000" w:themeColor="text1"/>
                <w:sz w:val="24"/>
                <w:szCs w:val="24"/>
              </w:rPr>
              <w:t xml:space="preserve"> and are not wholly subordinated to claims arising from excluded liabilities referred to in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72a(2) </w:t>
            </w:r>
            <w:r w:rsidR="00B012FF" w:rsidRPr="0073688E">
              <w:rPr>
                <w:rFonts w:ascii="Times New Roman" w:hAnsi="Times New Roman" w:cs="Times New Roman"/>
                <w:noProof/>
                <w:color w:val="000000" w:themeColor="text1"/>
                <w:sz w:val="24"/>
                <w:szCs w:val="24"/>
              </w:rPr>
              <w:t>of Regulation (EU) No 575/2013</w:t>
            </w:r>
            <w:r w:rsidR="002F47AF" w:rsidRPr="0073688E">
              <w:rPr>
                <w:rFonts w:ascii="Times New Roman" w:hAnsi="Times New Roman" w:cs="Times New Roman"/>
                <w:noProof/>
                <w:color w:val="000000" w:themeColor="text1"/>
                <w:sz w:val="24"/>
                <w:szCs w:val="24"/>
              </w:rPr>
              <w:t>;</w:t>
            </w:r>
          </w:p>
          <w:p w14:paraId="110EAF03" w14:textId="67157606" w:rsidR="009B2422" w:rsidRPr="0073688E" w:rsidRDefault="009B2422" w:rsidP="00C4776A">
            <w:pPr>
              <w:pStyle w:val="ListParagraph"/>
              <w:numPr>
                <w:ilvl w:val="0"/>
                <w:numId w:val="16"/>
              </w:num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they qualify as eligible liabilities as a result of the grandfathering set out in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494b(3)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p w14:paraId="0E373313" w14:textId="3D5DA822" w:rsidR="003E4404" w:rsidRPr="0073688E" w:rsidRDefault="003E4404" w:rsidP="005F391D">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7B5CC27B" w14:textId="77777777" w:rsidR="009B2422" w:rsidRPr="0073688E" w:rsidRDefault="009B2422" w:rsidP="009B2422">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t>TLAC</w:t>
            </w:r>
          </w:p>
          <w:p w14:paraId="309DD1F6" w14:textId="730AFC17" w:rsidR="009B2422" w:rsidRPr="0073688E" w:rsidRDefault="008E71C3" w:rsidP="009B242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w:t>
            </w:r>
            <w:r w:rsidR="009B2422" w:rsidRPr="0073688E">
              <w:rPr>
                <w:rFonts w:ascii="Times New Roman" w:hAnsi="Times New Roman" w:cs="Times New Roman"/>
                <w:noProof/>
                <w:color w:val="000000" w:themeColor="text1"/>
                <w:sz w:val="24"/>
                <w:szCs w:val="24"/>
              </w:rPr>
              <w:t>ligible liabilities which meet the following conditions:</w:t>
            </w:r>
          </w:p>
          <w:p w14:paraId="318C85C9" w14:textId="7DED1DBB" w:rsidR="009B2422" w:rsidRPr="0073688E" w:rsidRDefault="009B2422" w:rsidP="00C4776A">
            <w:pPr>
              <w:pStyle w:val="ListParagraph"/>
              <w:numPr>
                <w:ilvl w:val="0"/>
                <w:numId w:val="16"/>
              </w:num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they </w:t>
            </w:r>
            <w:r w:rsidR="003312F4" w:rsidRPr="0073688E">
              <w:rPr>
                <w:rFonts w:ascii="Times New Roman" w:hAnsi="Times New Roman" w:cs="Times New Roman"/>
                <w:noProof/>
                <w:color w:val="000000" w:themeColor="text1"/>
                <w:sz w:val="24"/>
                <w:szCs w:val="24"/>
              </w:rPr>
              <w:t xml:space="preserve">were </w:t>
            </w:r>
            <w:r w:rsidRPr="0073688E">
              <w:rPr>
                <w:rFonts w:ascii="Times New Roman" w:hAnsi="Times New Roman" w:cs="Times New Roman"/>
                <w:noProof/>
                <w:color w:val="000000" w:themeColor="text1"/>
                <w:sz w:val="24"/>
                <w:szCs w:val="24"/>
              </w:rPr>
              <w:t>issued prior to 27 June 2</w:t>
            </w:r>
            <w:r w:rsidR="00B45872">
              <w:rPr>
                <w:rFonts w:ascii="Times New Roman" w:hAnsi="Times New Roman" w:cs="Times New Roman"/>
                <w:noProof/>
                <w:color w:val="000000" w:themeColor="text1"/>
                <w:sz w:val="24"/>
                <w:szCs w:val="24"/>
              </w:rPr>
              <w:t>0</w:t>
            </w:r>
            <w:r w:rsidRPr="0073688E">
              <w:rPr>
                <w:rFonts w:ascii="Times New Roman" w:hAnsi="Times New Roman" w:cs="Times New Roman"/>
                <w:noProof/>
                <w:color w:val="000000" w:themeColor="text1"/>
                <w:sz w:val="24"/>
                <w:szCs w:val="24"/>
              </w:rPr>
              <w:t>19</w:t>
            </w:r>
            <w:r w:rsidR="002F47AF" w:rsidRPr="0073688E">
              <w:rPr>
                <w:rFonts w:ascii="Times New Roman" w:hAnsi="Times New Roman" w:cs="Times New Roman"/>
                <w:noProof/>
                <w:color w:val="000000" w:themeColor="text1"/>
                <w:sz w:val="24"/>
                <w:szCs w:val="24"/>
              </w:rPr>
              <w:t>;</w:t>
            </w:r>
          </w:p>
          <w:p w14:paraId="76F54B6E" w14:textId="095CEAA4" w:rsidR="009B2422" w:rsidRPr="0073688E" w:rsidRDefault="009B2422" w:rsidP="00C4776A">
            <w:pPr>
              <w:pStyle w:val="ListParagraph"/>
              <w:numPr>
                <w:ilvl w:val="0"/>
                <w:numId w:val="16"/>
              </w:num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they comply with the requirements set </w:t>
            </w:r>
            <w:r w:rsidR="005177B5" w:rsidRPr="0073688E">
              <w:rPr>
                <w:rFonts w:ascii="Times New Roman" w:hAnsi="Times New Roman" w:cs="Times New Roman"/>
                <w:noProof/>
                <w:color w:val="000000" w:themeColor="text1"/>
                <w:sz w:val="24"/>
                <w:szCs w:val="24"/>
              </w:rPr>
              <w:t xml:space="preserve">out </w:t>
            </w:r>
            <w:r w:rsidRPr="0073688E">
              <w:rPr>
                <w:rFonts w:ascii="Times New Roman" w:hAnsi="Times New Roman" w:cs="Times New Roman"/>
                <w:noProof/>
                <w:color w:val="000000" w:themeColor="text1"/>
                <w:sz w:val="24"/>
                <w:szCs w:val="24"/>
              </w:rPr>
              <w:t xml:space="preserve">in </w:t>
            </w:r>
            <w:r w:rsidR="00D218D0"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rticles 72a to 72d</w:t>
            </w:r>
            <w:r w:rsidR="00D218D0"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except for </w:t>
            </w:r>
            <w:del w:id="229" w:author="Author">
              <w:r w:rsidRPr="0073688E" w:rsidDel="000360DE">
                <w:rPr>
                  <w:rFonts w:ascii="Times New Roman" w:hAnsi="Times New Roman" w:cs="Times New Roman"/>
                  <w:noProof/>
                  <w:color w:val="000000" w:themeColor="text1"/>
                  <w:sz w:val="24"/>
                  <w:szCs w:val="24"/>
                </w:rPr>
                <w:delText xml:space="preserve">point (d)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72b(2)</w:t>
            </w:r>
            <w:ins w:id="230" w:author="Author">
              <w:r w:rsidR="000360DE">
                <w:rPr>
                  <w:rFonts w:ascii="Times New Roman" w:hAnsi="Times New Roman" w:cs="Times New Roman"/>
                  <w:noProof/>
                  <w:color w:val="000000" w:themeColor="text1"/>
                  <w:sz w:val="24"/>
                  <w:szCs w:val="24"/>
                </w:rPr>
                <w:t xml:space="preserve">, </w:t>
              </w:r>
              <w:r w:rsidR="000360DE" w:rsidRPr="0073688E">
                <w:rPr>
                  <w:rFonts w:ascii="Times New Roman" w:hAnsi="Times New Roman" w:cs="Times New Roman"/>
                  <w:noProof/>
                  <w:color w:val="000000" w:themeColor="text1"/>
                  <w:sz w:val="24"/>
                  <w:szCs w:val="24"/>
                </w:rPr>
                <w:t>point (d)</w:t>
              </w:r>
              <w:r w:rsidR="000360DE">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 xml:space="preserve">of </w:t>
            </w:r>
            <w:r w:rsidR="00F27395" w:rsidRPr="0073688E">
              <w:rPr>
                <w:rFonts w:ascii="Times New Roman" w:hAnsi="Times New Roman" w:cs="Times New Roman"/>
                <w:noProof/>
                <w:color w:val="000000" w:themeColor="text1"/>
                <w:sz w:val="24"/>
                <w:szCs w:val="24"/>
              </w:rPr>
              <w:t>that Regulation</w:t>
            </w:r>
            <w:r w:rsidR="00D218D0"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 xml:space="preserve"> and </w:t>
            </w:r>
            <w:r w:rsidR="003312F4" w:rsidRPr="0073688E">
              <w:rPr>
                <w:rStyle w:val="FormatvorlageInstructionsTabelleText"/>
              </w:rPr>
              <w:t>c</w:t>
            </w:r>
            <w:r w:rsidR="003312F4" w:rsidRPr="0073688E">
              <w:rPr>
                <w:rStyle w:val="FormatvorlageInstructionsTabelleText"/>
                <w:rFonts w:ascii="Times New Roman" w:hAnsi="Times New Roman"/>
                <w:sz w:val="24"/>
              </w:rPr>
              <w:t>ould be permitted to qualify as eligible liability instruments pursuant to Article 72b(3)</w:t>
            </w:r>
            <w:r w:rsidR="00F27395" w:rsidRPr="0073688E">
              <w:rPr>
                <w:rStyle w:val="FormatvorlageInstructionsTabelleText"/>
                <w:rFonts w:ascii="Times New Roman" w:hAnsi="Times New Roman"/>
                <w:sz w:val="24"/>
              </w:rPr>
              <w:t xml:space="preserve"> of that Regulation</w:t>
            </w:r>
            <w:r w:rsidR="003312F4" w:rsidRPr="0073688E">
              <w:rPr>
                <w:rStyle w:val="FormatvorlageInstructionsTabelleText"/>
                <w:rFonts w:ascii="Times New Roman" w:hAnsi="Times New Roman"/>
                <w:sz w:val="24"/>
              </w:rPr>
              <w:t xml:space="preserve"> or are permitted to qualify as eligible liabilities instruments pursuant to Article 72b(4) </w:t>
            </w:r>
            <w:r w:rsidR="00B012FF" w:rsidRPr="0073688E">
              <w:rPr>
                <w:rStyle w:val="FormatvorlageInstructionsTabelleText"/>
                <w:rFonts w:ascii="Times New Roman" w:hAnsi="Times New Roman"/>
                <w:sz w:val="24"/>
              </w:rPr>
              <w:t>of Regulation (EU) No 575/2013</w:t>
            </w:r>
            <w:r w:rsidR="003312F4" w:rsidRPr="0073688E">
              <w:rPr>
                <w:rStyle w:val="FormatvorlageInstructionsTabelleText"/>
                <w:rFonts w:ascii="Times New Roman" w:hAnsi="Times New Roman"/>
                <w:sz w:val="24"/>
              </w:rPr>
              <w:t>;</w:t>
            </w:r>
          </w:p>
          <w:p w14:paraId="2DB1E71A" w14:textId="66F98C46" w:rsidR="003312F4" w:rsidRPr="0073688E" w:rsidRDefault="009B2422" w:rsidP="00C4776A">
            <w:pPr>
              <w:pStyle w:val="ListParagraph"/>
              <w:numPr>
                <w:ilvl w:val="0"/>
                <w:numId w:val="16"/>
              </w:num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they qualify as eligible liabilities as a result of the grandfathering set out in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494b(3)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p w14:paraId="6639DB06" w14:textId="22A4459E" w:rsidR="009B2422" w:rsidRPr="0073688E" w:rsidRDefault="00A150DD" w:rsidP="00A150DD">
            <w:pPr>
              <w:rPr>
                <w:rFonts w:ascii="Times New Roman" w:hAnsi="Times New Roman" w:cs="Times New Roman"/>
                <w:b/>
                <w:noProof/>
                <w:color w:val="000000" w:themeColor="text1"/>
                <w:sz w:val="24"/>
                <w:szCs w:val="24"/>
              </w:rPr>
            </w:pPr>
            <w:r>
              <w:rPr>
                <w:rStyle w:val="FormatvorlageInstructionsTabelleText"/>
                <w:rFonts w:ascii="Times New Roman" w:hAnsi="Times New Roman"/>
                <w:sz w:val="24"/>
              </w:rPr>
              <w:t xml:space="preserve">Where </w:t>
            </w:r>
            <w:r w:rsidR="003312F4" w:rsidRPr="0073688E">
              <w:rPr>
                <w:rStyle w:val="FormatvorlageInstructionsTabelleText"/>
                <w:rFonts w:ascii="Times New Roman" w:hAnsi="Times New Roman"/>
                <w:sz w:val="24"/>
              </w:rPr>
              <w:t>Article 72</w:t>
            </w:r>
            <w:proofErr w:type="gramStart"/>
            <w:r w:rsidR="003312F4" w:rsidRPr="0073688E">
              <w:rPr>
                <w:rStyle w:val="FormatvorlageInstructionsTabelleText"/>
                <w:rFonts w:ascii="Times New Roman" w:hAnsi="Times New Roman"/>
                <w:sz w:val="24"/>
              </w:rPr>
              <w:t>b(</w:t>
            </w:r>
            <w:proofErr w:type="gramEnd"/>
            <w:r w:rsidR="003312F4" w:rsidRPr="0073688E">
              <w:rPr>
                <w:rStyle w:val="FormatvorlageInstructionsTabelleText"/>
                <w:rFonts w:ascii="Times New Roman" w:hAnsi="Times New Roman"/>
                <w:sz w:val="24"/>
              </w:rPr>
              <w:t xml:space="preserve">3) </w:t>
            </w:r>
            <w:r w:rsidR="00B012FF" w:rsidRPr="0073688E">
              <w:rPr>
                <w:rStyle w:val="FormatvorlageInstructionsTabelleText"/>
                <w:rFonts w:ascii="Times New Roman" w:hAnsi="Times New Roman"/>
                <w:sz w:val="24"/>
              </w:rPr>
              <w:t>of Regulation (EU) No 575/2013</w:t>
            </w:r>
            <w:r w:rsidR="003312F4" w:rsidRPr="0073688E">
              <w:rPr>
                <w:rStyle w:val="FormatvorlageInstructionsTabelleText"/>
                <w:rFonts w:ascii="Times New Roman" w:hAnsi="Times New Roman"/>
                <w:sz w:val="24"/>
              </w:rPr>
              <w:t xml:space="preserve"> </w:t>
            </w:r>
            <w:r>
              <w:rPr>
                <w:rStyle w:val="FormatvorlageInstructionsTabelleText"/>
                <w:rFonts w:ascii="Times New Roman" w:hAnsi="Times New Roman"/>
                <w:sz w:val="24"/>
              </w:rPr>
              <w:t>or</w:t>
            </w:r>
            <w:r w:rsidRPr="0073688E">
              <w:rPr>
                <w:rStyle w:val="FormatvorlageInstructionsTabelleText"/>
                <w:rFonts w:ascii="Times New Roman" w:hAnsi="Times New Roman"/>
                <w:sz w:val="24"/>
              </w:rPr>
              <w:t xml:space="preserve"> </w:t>
            </w:r>
            <w:r w:rsidR="003312F4" w:rsidRPr="0073688E">
              <w:rPr>
                <w:rStyle w:val="FormatvorlageInstructionsTabelleText"/>
                <w:rFonts w:ascii="Times New Roman" w:hAnsi="Times New Roman"/>
                <w:sz w:val="24"/>
              </w:rPr>
              <w:t xml:space="preserve">Article 494(2) </w:t>
            </w:r>
            <w:r w:rsidR="00B012FF" w:rsidRPr="0073688E">
              <w:rPr>
                <w:rStyle w:val="FormatvorlageInstructionsTabelleText"/>
                <w:rFonts w:ascii="Times New Roman" w:hAnsi="Times New Roman"/>
                <w:sz w:val="24"/>
              </w:rPr>
              <w:t>of Regulation (EU) No 575/2013</w:t>
            </w:r>
            <w:r>
              <w:rPr>
                <w:rStyle w:val="FormatvorlageInstructionsTabelleText"/>
                <w:rFonts w:ascii="Times New Roman" w:hAnsi="Times New Roman"/>
                <w:sz w:val="24"/>
              </w:rPr>
              <w:t xml:space="preserve"> applies</w:t>
            </w:r>
            <w:r w:rsidR="003312F4" w:rsidRPr="0073688E">
              <w:rPr>
                <w:rStyle w:val="FormatvorlageInstructionsTabelleText"/>
                <w:rFonts w:ascii="Times New Roman" w:hAnsi="Times New Roman"/>
                <w:sz w:val="24"/>
              </w:rPr>
              <w:t>, the full amount without application of the 3</w:t>
            </w:r>
            <w:r>
              <w:rPr>
                <w:rStyle w:val="FormatvorlageInstructionsTabelleText"/>
                <w:rFonts w:ascii="Times New Roman" w:hAnsi="Times New Roman"/>
                <w:sz w:val="24"/>
              </w:rPr>
              <w:t>,</w:t>
            </w:r>
            <w:r w:rsidR="003312F4" w:rsidRPr="0073688E">
              <w:rPr>
                <w:rStyle w:val="FormatvorlageInstructionsTabelleText"/>
                <w:rFonts w:ascii="Times New Roman" w:hAnsi="Times New Roman"/>
                <w:sz w:val="24"/>
              </w:rPr>
              <w:t xml:space="preserve">5% </w:t>
            </w:r>
            <w:r>
              <w:rPr>
                <w:rStyle w:val="FormatvorlageInstructionsTabelleText"/>
                <w:rFonts w:ascii="Times New Roman" w:hAnsi="Times New Roman"/>
                <w:sz w:val="24"/>
              </w:rPr>
              <w:t xml:space="preserve">and 2,5% </w:t>
            </w:r>
            <w:r w:rsidR="003312F4" w:rsidRPr="0073688E">
              <w:rPr>
                <w:rStyle w:val="FormatvorlageInstructionsTabelleText"/>
                <w:rFonts w:ascii="Times New Roman" w:hAnsi="Times New Roman"/>
                <w:sz w:val="24"/>
              </w:rPr>
              <w:t>cap respectively shall be reported in this row.</w:t>
            </w:r>
          </w:p>
        </w:tc>
      </w:tr>
      <w:tr w:rsidR="00026FC1" w:rsidRPr="0073688E" w14:paraId="219A8816" w14:textId="77777777" w:rsidTr="00E46262">
        <w:tc>
          <w:tcPr>
            <w:tcW w:w="1030" w:type="dxa"/>
          </w:tcPr>
          <w:p w14:paraId="26CB4EA4" w14:textId="1E635F7F" w:rsidR="00021E4F" w:rsidRPr="0073688E" w:rsidRDefault="00702377"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1</w:t>
            </w:r>
            <w:r w:rsidR="00D571F6" w:rsidRPr="0073688E">
              <w:rPr>
                <w:rFonts w:ascii="Times New Roman" w:hAnsi="Times New Roman" w:cs="Times New Roman"/>
                <w:noProof/>
                <w:color w:val="000000" w:themeColor="text1"/>
                <w:sz w:val="24"/>
                <w:szCs w:val="24"/>
              </w:rPr>
              <w:t>4</w:t>
            </w:r>
          </w:p>
        </w:tc>
        <w:tc>
          <w:tcPr>
            <w:tcW w:w="7736" w:type="dxa"/>
          </w:tcPr>
          <w:p w14:paraId="6094B9AD" w14:textId="53C6E214" w:rsidR="00021E4F" w:rsidRPr="0073688E" w:rsidRDefault="00922937"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A</w:t>
            </w:r>
            <w:r w:rsidR="00021E4F" w:rsidRPr="0073688E">
              <w:rPr>
                <w:rFonts w:ascii="Times New Roman" w:hAnsi="Times New Roman" w:cs="Times New Roman"/>
                <w:b/>
                <w:noProof/>
                <w:color w:val="000000" w:themeColor="text1"/>
                <w:sz w:val="24"/>
                <w:szCs w:val="24"/>
              </w:rPr>
              <w:t xml:space="preserve">mount </w:t>
            </w:r>
            <w:r w:rsidRPr="0073688E">
              <w:rPr>
                <w:rFonts w:ascii="Times New Roman" w:hAnsi="Times New Roman" w:cs="Times New Roman"/>
                <w:b/>
                <w:noProof/>
                <w:color w:val="000000" w:themeColor="text1"/>
                <w:sz w:val="24"/>
                <w:szCs w:val="24"/>
              </w:rPr>
              <w:t xml:space="preserve">of non subordinated </w:t>
            </w:r>
            <w:r w:rsidR="00FC62C4" w:rsidRPr="0073688E">
              <w:rPr>
                <w:rFonts w:ascii="Times New Roman" w:hAnsi="Times New Roman" w:cs="Times New Roman"/>
                <w:b/>
                <w:noProof/>
                <w:color w:val="000000" w:themeColor="text1"/>
                <w:sz w:val="24"/>
                <w:szCs w:val="24"/>
              </w:rPr>
              <w:t xml:space="preserve">eligible </w:t>
            </w:r>
            <w:r w:rsidR="00FC62C4">
              <w:rPr>
                <w:rFonts w:ascii="Times New Roman" w:hAnsi="Times New Roman" w:cs="Times New Roman"/>
                <w:b/>
                <w:noProof/>
                <w:color w:val="000000" w:themeColor="text1"/>
                <w:sz w:val="24"/>
                <w:szCs w:val="24"/>
              </w:rPr>
              <w:t xml:space="preserve">liabilities </w:t>
            </w:r>
            <w:r w:rsidR="00516561" w:rsidRPr="0073688E">
              <w:rPr>
                <w:rFonts w:ascii="Times New Roman" w:hAnsi="Times New Roman" w:cs="Times New Roman"/>
                <w:b/>
                <w:noProof/>
                <w:color w:val="000000" w:themeColor="text1"/>
                <w:sz w:val="24"/>
                <w:szCs w:val="24"/>
              </w:rPr>
              <w:t>instruments</w:t>
            </w:r>
            <w:r w:rsidRPr="0073688E">
              <w:rPr>
                <w:rFonts w:ascii="Times New Roman" w:hAnsi="Times New Roman" w:cs="Times New Roman"/>
                <w:b/>
                <w:noProof/>
                <w:color w:val="000000" w:themeColor="text1"/>
                <w:sz w:val="24"/>
                <w:szCs w:val="24"/>
              </w:rPr>
              <w:t>, where applicable</w:t>
            </w:r>
            <w:r w:rsidR="0097126E" w:rsidRPr="0073688E">
              <w:rPr>
                <w:rFonts w:ascii="Times New Roman" w:hAnsi="Times New Roman" w:cs="Times New Roman"/>
                <w:b/>
                <w:noProof/>
                <w:color w:val="000000" w:themeColor="text1"/>
                <w:sz w:val="24"/>
                <w:szCs w:val="24"/>
              </w:rPr>
              <w:t xml:space="preserve"> </w:t>
            </w:r>
            <w:r w:rsidR="00021E4F" w:rsidRPr="0073688E">
              <w:rPr>
                <w:rFonts w:ascii="Times New Roman" w:hAnsi="Times New Roman" w:cs="Times New Roman"/>
                <w:b/>
                <w:noProof/>
                <w:color w:val="000000" w:themeColor="text1"/>
                <w:sz w:val="24"/>
                <w:szCs w:val="24"/>
              </w:rPr>
              <w:t xml:space="preserve">after the application of </w:t>
            </w:r>
            <w:r w:rsidR="006F735A" w:rsidRPr="0073688E">
              <w:rPr>
                <w:rFonts w:ascii="Times New Roman" w:hAnsi="Times New Roman" w:cs="Times New Roman"/>
                <w:b/>
                <w:noProof/>
                <w:color w:val="000000" w:themeColor="text1"/>
                <w:sz w:val="24"/>
                <w:szCs w:val="24"/>
              </w:rPr>
              <w:t xml:space="preserve">Article </w:t>
            </w:r>
            <w:r w:rsidR="00021E4F" w:rsidRPr="0073688E">
              <w:rPr>
                <w:rFonts w:ascii="Times New Roman" w:hAnsi="Times New Roman" w:cs="Times New Roman"/>
                <w:b/>
                <w:noProof/>
                <w:color w:val="000000" w:themeColor="text1"/>
                <w:sz w:val="24"/>
                <w:szCs w:val="24"/>
              </w:rPr>
              <w:t xml:space="preserve">72b(3) </w:t>
            </w:r>
            <w:r w:rsidR="00B012FF" w:rsidRPr="0073688E">
              <w:rPr>
                <w:rFonts w:ascii="Times New Roman" w:hAnsi="Times New Roman" w:cs="Times New Roman"/>
                <w:b/>
                <w:noProof/>
                <w:color w:val="000000" w:themeColor="text1"/>
                <w:sz w:val="24"/>
                <w:szCs w:val="24"/>
              </w:rPr>
              <w:t>of Regulation (EU) No 575/2013</w:t>
            </w:r>
          </w:p>
          <w:p w14:paraId="78F7998F" w14:textId="77777777" w:rsidR="000C6F8C" w:rsidRPr="0073688E" w:rsidRDefault="000C6F8C" w:rsidP="008E71C3">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t>MREL</w:t>
            </w:r>
          </w:p>
          <w:p w14:paraId="02BBE4C9" w14:textId="6CA91799" w:rsidR="000C6F8C" w:rsidRPr="0073688E" w:rsidRDefault="000C6F8C" w:rsidP="008E71C3">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This row shall equal rows 13 </w:t>
            </w:r>
            <w:r w:rsidR="00503590" w:rsidRPr="0073688E">
              <w:rPr>
                <w:rFonts w:ascii="Times New Roman" w:hAnsi="Times New Roman" w:cs="Times New Roman"/>
                <w:noProof/>
                <w:color w:val="000000" w:themeColor="text1"/>
                <w:sz w:val="24"/>
                <w:szCs w:val="24"/>
              </w:rPr>
              <w:t>plus</w:t>
            </w:r>
            <w:r w:rsidRPr="0073688E">
              <w:rPr>
                <w:rFonts w:ascii="Times New Roman" w:hAnsi="Times New Roman" w:cs="Times New Roman"/>
                <w:noProof/>
                <w:color w:val="000000" w:themeColor="text1"/>
                <w:sz w:val="24"/>
                <w:szCs w:val="24"/>
              </w:rPr>
              <w:t xml:space="preserve"> row </w:t>
            </w:r>
            <w:r w:rsidR="00F650BC" w:rsidRPr="0073688E">
              <w:rPr>
                <w:rFonts w:ascii="Times New Roman" w:hAnsi="Times New Roman" w:cs="Times New Roman"/>
                <w:noProof/>
                <w:color w:val="000000" w:themeColor="text1"/>
                <w:sz w:val="24"/>
                <w:szCs w:val="24"/>
              </w:rPr>
              <w:t>EU-</w:t>
            </w:r>
            <w:r w:rsidRPr="0073688E">
              <w:rPr>
                <w:rFonts w:ascii="Times New Roman" w:hAnsi="Times New Roman" w:cs="Times New Roman"/>
                <w:noProof/>
                <w:color w:val="000000" w:themeColor="text1"/>
                <w:sz w:val="24"/>
                <w:szCs w:val="24"/>
              </w:rPr>
              <w:t>13a</w:t>
            </w:r>
            <w:r w:rsidR="002F47AF" w:rsidRPr="0073688E">
              <w:rPr>
                <w:rFonts w:ascii="Times New Roman" w:hAnsi="Times New Roman" w:cs="Times New Roman"/>
                <w:noProof/>
                <w:color w:val="000000" w:themeColor="text1"/>
                <w:sz w:val="24"/>
                <w:szCs w:val="24"/>
              </w:rPr>
              <w:t>.</w:t>
            </w:r>
          </w:p>
          <w:p w14:paraId="03898B83" w14:textId="77777777" w:rsidR="000C6F8C" w:rsidRPr="0073688E" w:rsidRDefault="000C6F8C" w:rsidP="008E71C3">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t>TLAC</w:t>
            </w:r>
          </w:p>
          <w:p w14:paraId="34E50C43" w14:textId="5E9C426C" w:rsidR="000C6F8C" w:rsidRPr="0073688E" w:rsidRDefault="003E4404" w:rsidP="008E71C3">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Where Article 72b(3)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is applied, this row shows t</w:t>
            </w:r>
            <w:r w:rsidR="00021E4F" w:rsidRPr="0073688E">
              <w:rPr>
                <w:rFonts w:ascii="Times New Roman" w:hAnsi="Times New Roman" w:cs="Times New Roman"/>
                <w:noProof/>
                <w:color w:val="000000" w:themeColor="text1"/>
                <w:sz w:val="24"/>
                <w:szCs w:val="24"/>
              </w:rPr>
              <w:t xml:space="preserve">he </w:t>
            </w:r>
            <w:r w:rsidR="000C6F8C" w:rsidRPr="0073688E">
              <w:rPr>
                <w:rFonts w:ascii="Times New Roman" w:hAnsi="Times New Roman" w:cs="Times New Roman"/>
                <w:noProof/>
                <w:color w:val="000000" w:themeColor="text1"/>
                <w:sz w:val="24"/>
                <w:szCs w:val="24"/>
              </w:rPr>
              <w:t xml:space="preserve">sum of the </w:t>
            </w:r>
            <w:r w:rsidR="00021E4F" w:rsidRPr="0073688E">
              <w:rPr>
                <w:rFonts w:ascii="Times New Roman" w:hAnsi="Times New Roman" w:cs="Times New Roman"/>
                <w:noProof/>
                <w:color w:val="000000" w:themeColor="text1"/>
                <w:sz w:val="24"/>
                <w:szCs w:val="24"/>
              </w:rPr>
              <w:t>amount</w:t>
            </w:r>
            <w:r w:rsidR="000C6F8C" w:rsidRPr="0073688E">
              <w:rPr>
                <w:rFonts w:ascii="Times New Roman" w:hAnsi="Times New Roman" w:cs="Times New Roman"/>
                <w:noProof/>
                <w:color w:val="000000" w:themeColor="text1"/>
                <w:sz w:val="24"/>
                <w:szCs w:val="24"/>
              </w:rPr>
              <w:t>s</w:t>
            </w:r>
            <w:r w:rsidR="00021E4F" w:rsidRPr="0073688E">
              <w:rPr>
                <w:rFonts w:ascii="Times New Roman" w:hAnsi="Times New Roman" w:cs="Times New Roman"/>
                <w:noProof/>
                <w:color w:val="000000" w:themeColor="text1"/>
                <w:sz w:val="24"/>
                <w:szCs w:val="24"/>
              </w:rPr>
              <w:t xml:space="preserve"> </w:t>
            </w:r>
            <w:r w:rsidR="006501CC" w:rsidRPr="0073688E">
              <w:rPr>
                <w:rFonts w:ascii="Times New Roman" w:hAnsi="Times New Roman" w:cs="Times New Roman"/>
                <w:noProof/>
                <w:color w:val="000000" w:themeColor="text1"/>
                <w:sz w:val="24"/>
                <w:szCs w:val="24"/>
              </w:rPr>
              <w:t>disclosed</w:t>
            </w:r>
            <w:r w:rsidR="00021E4F" w:rsidRPr="0073688E">
              <w:rPr>
                <w:rFonts w:ascii="Times New Roman" w:hAnsi="Times New Roman" w:cs="Times New Roman"/>
                <w:noProof/>
                <w:color w:val="000000" w:themeColor="text1"/>
                <w:sz w:val="24"/>
                <w:szCs w:val="24"/>
              </w:rPr>
              <w:t xml:space="preserve"> in row</w:t>
            </w:r>
            <w:r w:rsidR="00E02765" w:rsidRPr="0073688E">
              <w:rPr>
                <w:rFonts w:ascii="Times New Roman" w:hAnsi="Times New Roman" w:cs="Times New Roman"/>
                <w:noProof/>
                <w:color w:val="000000" w:themeColor="text1"/>
                <w:sz w:val="24"/>
                <w:szCs w:val="24"/>
              </w:rPr>
              <w:t>s 13 and 13a</w:t>
            </w:r>
            <w:r w:rsidR="00021E4F" w:rsidRPr="0073688E">
              <w:rPr>
                <w:rFonts w:ascii="Times New Roman" w:hAnsi="Times New Roman" w:cs="Times New Roman"/>
                <w:noProof/>
                <w:color w:val="000000" w:themeColor="text1"/>
                <w:sz w:val="24"/>
                <w:szCs w:val="24"/>
              </w:rPr>
              <w:t xml:space="preserve"> above after the application</w:t>
            </w:r>
            <w:r w:rsidR="0097126E" w:rsidRPr="0073688E">
              <w:rPr>
                <w:rFonts w:ascii="Times New Roman" w:hAnsi="Times New Roman" w:cs="Times New Roman"/>
                <w:noProof/>
                <w:color w:val="000000" w:themeColor="text1"/>
                <w:sz w:val="24"/>
                <w:szCs w:val="24"/>
              </w:rPr>
              <w:t xml:space="preserve"> </w:t>
            </w:r>
            <w:r w:rsidR="00021E4F" w:rsidRPr="0073688E">
              <w:rPr>
                <w:rFonts w:ascii="Times New Roman" w:hAnsi="Times New Roman" w:cs="Times New Roman"/>
                <w:noProof/>
                <w:color w:val="000000" w:themeColor="text1"/>
                <w:sz w:val="24"/>
                <w:szCs w:val="24"/>
              </w:rPr>
              <w:t xml:space="preserve">of </w:t>
            </w:r>
            <w:r w:rsidR="006F735A" w:rsidRPr="0073688E">
              <w:rPr>
                <w:rFonts w:ascii="Times New Roman" w:hAnsi="Times New Roman" w:cs="Times New Roman"/>
                <w:noProof/>
                <w:color w:val="000000" w:themeColor="text1"/>
                <w:sz w:val="24"/>
                <w:szCs w:val="24"/>
              </w:rPr>
              <w:t xml:space="preserve">Article </w:t>
            </w:r>
            <w:r w:rsidR="00021E4F" w:rsidRPr="0073688E">
              <w:rPr>
                <w:rFonts w:ascii="Times New Roman" w:hAnsi="Times New Roman" w:cs="Times New Roman"/>
                <w:noProof/>
                <w:color w:val="000000" w:themeColor="text1"/>
                <w:sz w:val="24"/>
                <w:szCs w:val="24"/>
              </w:rPr>
              <w:t xml:space="preserve">72b(3) </w:t>
            </w:r>
            <w:r w:rsidRPr="0073688E">
              <w:rPr>
                <w:rFonts w:ascii="Times New Roman" w:hAnsi="Times New Roman" w:cs="Times New Roman"/>
                <w:noProof/>
                <w:color w:val="000000" w:themeColor="text1"/>
                <w:sz w:val="24"/>
                <w:szCs w:val="24"/>
              </w:rPr>
              <w:t>respectively</w:t>
            </w:r>
            <w:r w:rsidR="008E71C3" w:rsidRPr="0073688E">
              <w:rPr>
                <w:rFonts w:ascii="Times New Roman" w:hAnsi="Times New Roman" w:cs="Times New Roman"/>
                <w:noProof/>
                <w:color w:val="000000" w:themeColor="text1"/>
                <w:sz w:val="24"/>
                <w:szCs w:val="24"/>
              </w:rPr>
              <w:t xml:space="preserve"> Article 494(2) </w:t>
            </w:r>
            <w:r w:rsidR="00B012FF" w:rsidRPr="0073688E">
              <w:rPr>
                <w:rFonts w:ascii="Times New Roman" w:hAnsi="Times New Roman" w:cs="Times New Roman"/>
                <w:noProof/>
                <w:color w:val="000000" w:themeColor="text1"/>
                <w:sz w:val="24"/>
                <w:szCs w:val="24"/>
              </w:rPr>
              <w:t xml:space="preserve">of </w:t>
            </w:r>
            <w:r w:rsidR="00480FBC" w:rsidRPr="0073688E">
              <w:rPr>
                <w:rFonts w:ascii="Times New Roman" w:hAnsi="Times New Roman" w:cs="Times New Roman"/>
                <w:noProof/>
                <w:color w:val="000000" w:themeColor="text1"/>
                <w:sz w:val="24"/>
                <w:szCs w:val="24"/>
              </w:rPr>
              <w:t xml:space="preserve">that </w:t>
            </w:r>
            <w:r w:rsidR="00B012FF" w:rsidRPr="0073688E">
              <w:rPr>
                <w:rFonts w:ascii="Times New Roman" w:hAnsi="Times New Roman" w:cs="Times New Roman"/>
                <w:noProof/>
                <w:color w:val="000000" w:themeColor="text1"/>
                <w:sz w:val="24"/>
                <w:szCs w:val="24"/>
              </w:rPr>
              <w:t>Regulation</w:t>
            </w:r>
            <w:r w:rsidR="00026FC1" w:rsidRPr="0073688E">
              <w:rPr>
                <w:rFonts w:ascii="Times New Roman" w:hAnsi="Times New Roman" w:cs="Times New Roman"/>
                <w:noProof/>
                <w:color w:val="000000" w:themeColor="text1"/>
                <w:sz w:val="24"/>
                <w:szCs w:val="24"/>
              </w:rPr>
              <w:t>.</w:t>
            </w:r>
            <w:r w:rsidR="00E02765" w:rsidRPr="0073688E">
              <w:rPr>
                <w:rFonts w:ascii="Times New Roman" w:hAnsi="Times New Roman" w:cs="Times New Roman"/>
                <w:noProof/>
                <w:color w:val="000000" w:themeColor="text1"/>
                <w:sz w:val="24"/>
                <w:szCs w:val="24"/>
              </w:rPr>
              <w:t xml:space="preserve"> </w:t>
            </w:r>
          </w:p>
          <w:p w14:paraId="5A30EA54" w14:textId="5EC0D4FB" w:rsidR="00021E4F" w:rsidRPr="0073688E" w:rsidRDefault="000C6F8C" w:rsidP="00503590">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W</w:t>
            </w:r>
            <w:r w:rsidR="00E02765" w:rsidRPr="0073688E">
              <w:rPr>
                <w:rFonts w:ascii="Times New Roman" w:hAnsi="Times New Roman" w:cs="Times New Roman"/>
                <w:noProof/>
                <w:color w:val="000000" w:themeColor="text1"/>
                <w:sz w:val="24"/>
                <w:szCs w:val="24"/>
              </w:rPr>
              <w:t xml:space="preserve">here </w:t>
            </w:r>
            <w:r w:rsidR="008E71C3" w:rsidRPr="0073688E">
              <w:rPr>
                <w:rFonts w:ascii="Times New Roman" w:hAnsi="Times New Roman" w:cs="Times New Roman"/>
                <w:noProof/>
                <w:color w:val="000000" w:themeColor="text1"/>
                <w:sz w:val="24"/>
                <w:szCs w:val="24"/>
              </w:rPr>
              <w:t xml:space="preserve">Article </w:t>
            </w:r>
            <w:r w:rsidR="00E02765" w:rsidRPr="0073688E">
              <w:rPr>
                <w:rFonts w:ascii="Times New Roman" w:hAnsi="Times New Roman" w:cs="Times New Roman"/>
                <w:noProof/>
                <w:color w:val="000000" w:themeColor="text1"/>
                <w:sz w:val="24"/>
                <w:szCs w:val="24"/>
              </w:rPr>
              <w:t xml:space="preserve">72b(3) </w:t>
            </w:r>
            <w:r w:rsidR="00B012FF" w:rsidRPr="0073688E">
              <w:rPr>
                <w:rFonts w:ascii="Times New Roman" w:hAnsi="Times New Roman" w:cs="Times New Roman"/>
                <w:noProof/>
                <w:color w:val="000000" w:themeColor="text1"/>
                <w:sz w:val="24"/>
                <w:szCs w:val="24"/>
              </w:rPr>
              <w:t>of Regulation (EU) No 575/2013</w:t>
            </w:r>
            <w:r w:rsidR="00E02765" w:rsidRPr="0073688E">
              <w:rPr>
                <w:rFonts w:ascii="Times New Roman" w:hAnsi="Times New Roman" w:cs="Times New Roman"/>
                <w:noProof/>
                <w:color w:val="000000" w:themeColor="text1"/>
                <w:sz w:val="24"/>
                <w:szCs w:val="24"/>
              </w:rPr>
              <w:t xml:space="preserve"> </w:t>
            </w:r>
            <w:r w:rsidR="003E4404" w:rsidRPr="0073688E">
              <w:rPr>
                <w:rFonts w:ascii="Times New Roman" w:hAnsi="Times New Roman" w:cs="Times New Roman"/>
                <w:noProof/>
                <w:color w:val="000000" w:themeColor="text1"/>
                <w:sz w:val="24"/>
                <w:szCs w:val="24"/>
              </w:rPr>
              <w:t xml:space="preserve">is </w:t>
            </w:r>
            <w:r w:rsidR="00E02765" w:rsidRPr="0073688E">
              <w:rPr>
                <w:rFonts w:ascii="Times New Roman" w:hAnsi="Times New Roman" w:cs="Times New Roman"/>
                <w:noProof/>
                <w:color w:val="000000" w:themeColor="text1"/>
                <w:sz w:val="24"/>
                <w:szCs w:val="24"/>
              </w:rPr>
              <w:t>not appl</w:t>
            </w:r>
            <w:r w:rsidR="003E4404" w:rsidRPr="0073688E">
              <w:rPr>
                <w:rFonts w:ascii="Times New Roman" w:hAnsi="Times New Roman" w:cs="Times New Roman"/>
                <w:noProof/>
                <w:color w:val="000000" w:themeColor="text1"/>
                <w:sz w:val="24"/>
                <w:szCs w:val="24"/>
              </w:rPr>
              <w:t>ied</w:t>
            </w:r>
            <w:r w:rsidR="00692662" w:rsidRPr="0073688E">
              <w:rPr>
                <w:rFonts w:ascii="Times New Roman" w:hAnsi="Times New Roman" w:cs="Times New Roman"/>
                <w:noProof/>
                <w:color w:val="000000" w:themeColor="text1"/>
                <w:sz w:val="24"/>
                <w:szCs w:val="24"/>
              </w:rPr>
              <w:t xml:space="preserve">, but the entity benefits from the application of Article 72b(4) </w:t>
            </w:r>
            <w:r w:rsidR="00B012FF" w:rsidRPr="0073688E">
              <w:rPr>
                <w:rFonts w:ascii="Times New Roman" w:hAnsi="Times New Roman" w:cs="Times New Roman"/>
                <w:noProof/>
                <w:color w:val="000000" w:themeColor="text1"/>
                <w:sz w:val="24"/>
                <w:szCs w:val="24"/>
              </w:rPr>
              <w:t>of Regulation (EU) No 575/2013</w:t>
            </w:r>
            <w:r w:rsidR="00E02765" w:rsidRPr="0073688E">
              <w:rPr>
                <w:rFonts w:ascii="Times New Roman" w:hAnsi="Times New Roman" w:cs="Times New Roman"/>
                <w:noProof/>
                <w:color w:val="000000" w:themeColor="text1"/>
                <w:sz w:val="24"/>
                <w:szCs w:val="24"/>
              </w:rPr>
              <w:t>, this row shall equal rows 13</w:t>
            </w:r>
            <w:r w:rsidRPr="0073688E">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plus</w:t>
            </w:r>
            <w:r w:rsidRPr="0073688E">
              <w:rPr>
                <w:rFonts w:ascii="Times New Roman" w:hAnsi="Times New Roman" w:cs="Times New Roman"/>
                <w:noProof/>
                <w:color w:val="000000" w:themeColor="text1"/>
                <w:sz w:val="24"/>
                <w:szCs w:val="24"/>
              </w:rPr>
              <w:t xml:space="preserve"> </w:t>
            </w:r>
            <w:r w:rsidR="00E02765" w:rsidRPr="0073688E">
              <w:rPr>
                <w:rFonts w:ascii="Times New Roman" w:hAnsi="Times New Roman" w:cs="Times New Roman"/>
                <w:noProof/>
                <w:color w:val="000000" w:themeColor="text1"/>
                <w:sz w:val="24"/>
                <w:szCs w:val="24"/>
              </w:rPr>
              <w:t xml:space="preserve">row </w:t>
            </w:r>
            <w:r w:rsidR="00F650BC" w:rsidRPr="0073688E">
              <w:rPr>
                <w:rFonts w:ascii="Times New Roman" w:hAnsi="Times New Roman" w:cs="Times New Roman"/>
                <w:noProof/>
                <w:color w:val="000000" w:themeColor="text1"/>
                <w:sz w:val="24"/>
                <w:szCs w:val="24"/>
              </w:rPr>
              <w:t>EU-</w:t>
            </w:r>
            <w:r w:rsidR="00E02765" w:rsidRPr="0073688E">
              <w:rPr>
                <w:rFonts w:ascii="Times New Roman" w:hAnsi="Times New Roman" w:cs="Times New Roman"/>
                <w:noProof/>
                <w:color w:val="000000" w:themeColor="text1"/>
                <w:sz w:val="24"/>
                <w:szCs w:val="24"/>
              </w:rPr>
              <w:t>13a</w:t>
            </w:r>
            <w:r w:rsidRPr="0073688E">
              <w:rPr>
                <w:rFonts w:ascii="Times New Roman" w:hAnsi="Times New Roman" w:cs="Times New Roman"/>
                <w:noProof/>
                <w:color w:val="000000" w:themeColor="text1"/>
                <w:sz w:val="24"/>
                <w:szCs w:val="24"/>
              </w:rPr>
              <w:t>.</w:t>
            </w:r>
          </w:p>
        </w:tc>
      </w:tr>
      <w:tr w:rsidR="00026FC1" w:rsidRPr="0073688E" w14:paraId="329EB7E3" w14:textId="77777777" w:rsidTr="00E46262">
        <w:tc>
          <w:tcPr>
            <w:tcW w:w="1030" w:type="dxa"/>
          </w:tcPr>
          <w:p w14:paraId="0D278793" w14:textId="45736042" w:rsidR="00021E4F" w:rsidRPr="0073688E" w:rsidRDefault="00702377"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1</w:t>
            </w:r>
            <w:r w:rsidR="00D571F6" w:rsidRPr="0073688E">
              <w:rPr>
                <w:rFonts w:ascii="Times New Roman" w:hAnsi="Times New Roman" w:cs="Times New Roman"/>
                <w:noProof/>
                <w:color w:val="000000" w:themeColor="text1"/>
                <w:sz w:val="24"/>
                <w:szCs w:val="24"/>
              </w:rPr>
              <w:t>7</w:t>
            </w:r>
          </w:p>
        </w:tc>
        <w:tc>
          <w:tcPr>
            <w:tcW w:w="7736" w:type="dxa"/>
          </w:tcPr>
          <w:p w14:paraId="4088C906" w14:textId="78FD4FAE" w:rsidR="00021E4F" w:rsidRPr="0073688E" w:rsidRDefault="00021E4F"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Eligible liabilities items</w:t>
            </w:r>
            <w:r w:rsidR="00B80F7C" w:rsidRPr="0073688E">
              <w:rPr>
                <w:rFonts w:ascii="Times New Roman" w:hAnsi="Times New Roman" w:cs="Times New Roman"/>
                <w:b/>
                <w:noProof/>
                <w:color w:val="000000" w:themeColor="text1"/>
                <w:sz w:val="24"/>
                <w:szCs w:val="24"/>
              </w:rPr>
              <w:t xml:space="preserve"> before adjustments</w:t>
            </w:r>
          </w:p>
          <w:p w14:paraId="22690983" w14:textId="2BAD1B47" w:rsidR="00021E4F" w:rsidRPr="0073688E" w:rsidRDefault="00021E4F" w:rsidP="00503590">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Eligible liabilities items before adjustments. To be calculated as </w:t>
            </w:r>
            <w:r w:rsidR="00702377" w:rsidRPr="0073688E">
              <w:rPr>
                <w:rFonts w:ascii="Times New Roman" w:hAnsi="Times New Roman" w:cs="Times New Roman"/>
                <w:noProof/>
                <w:color w:val="000000" w:themeColor="text1"/>
                <w:sz w:val="24"/>
                <w:szCs w:val="24"/>
              </w:rPr>
              <w:t xml:space="preserve">row </w:t>
            </w:r>
            <w:r w:rsidR="00407DCE" w:rsidRPr="0073688E">
              <w:rPr>
                <w:rFonts w:ascii="Times New Roman" w:hAnsi="Times New Roman" w:cs="Times New Roman"/>
                <w:noProof/>
                <w:color w:val="000000" w:themeColor="text1"/>
                <w:sz w:val="24"/>
                <w:szCs w:val="24"/>
              </w:rPr>
              <w:t>12</w:t>
            </w:r>
            <w:r w:rsidR="00F650BC" w:rsidRPr="0073688E">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plus</w:t>
            </w:r>
            <w:r w:rsidR="00702377" w:rsidRPr="0073688E">
              <w:rPr>
                <w:rFonts w:ascii="Times New Roman" w:hAnsi="Times New Roman" w:cs="Times New Roman"/>
                <w:noProof/>
                <w:color w:val="000000" w:themeColor="text1"/>
                <w:sz w:val="24"/>
                <w:szCs w:val="24"/>
              </w:rPr>
              <w:t xml:space="preserve"> row </w:t>
            </w:r>
            <w:r w:rsidR="00407DCE" w:rsidRPr="0073688E">
              <w:rPr>
                <w:rFonts w:ascii="Times New Roman" w:hAnsi="Times New Roman" w:cs="Times New Roman"/>
                <w:noProof/>
                <w:color w:val="000000" w:themeColor="text1"/>
                <w:sz w:val="24"/>
                <w:szCs w:val="24"/>
              </w:rPr>
              <w:t>EU-12a</w:t>
            </w:r>
            <w:r w:rsidR="00F650BC" w:rsidRPr="0073688E">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plus</w:t>
            </w:r>
            <w:r w:rsidR="00F650BC" w:rsidRPr="0073688E">
              <w:rPr>
                <w:rFonts w:ascii="Times New Roman" w:hAnsi="Times New Roman" w:cs="Times New Roman"/>
                <w:noProof/>
                <w:color w:val="000000" w:themeColor="text1"/>
                <w:sz w:val="24"/>
                <w:szCs w:val="24"/>
              </w:rPr>
              <w:t xml:space="preserve"> </w:t>
            </w:r>
            <w:r w:rsidR="00633625" w:rsidRPr="0073688E">
              <w:rPr>
                <w:rFonts w:ascii="Times New Roman" w:hAnsi="Times New Roman" w:cs="Times New Roman"/>
                <w:noProof/>
                <w:color w:val="000000" w:themeColor="text1"/>
                <w:sz w:val="24"/>
                <w:szCs w:val="24"/>
              </w:rPr>
              <w:t xml:space="preserve">row </w:t>
            </w:r>
            <w:r w:rsidR="00F650BC" w:rsidRPr="0073688E">
              <w:rPr>
                <w:rFonts w:ascii="Times New Roman" w:hAnsi="Times New Roman" w:cs="Times New Roman"/>
                <w:noProof/>
                <w:color w:val="000000" w:themeColor="text1"/>
                <w:sz w:val="24"/>
                <w:szCs w:val="24"/>
              </w:rPr>
              <w:t>EU-</w:t>
            </w:r>
            <w:r w:rsidR="00633625" w:rsidRPr="0073688E">
              <w:rPr>
                <w:rFonts w:ascii="Times New Roman" w:hAnsi="Times New Roman" w:cs="Times New Roman"/>
                <w:noProof/>
                <w:color w:val="000000" w:themeColor="text1"/>
                <w:sz w:val="24"/>
                <w:szCs w:val="24"/>
              </w:rPr>
              <w:t>12b</w:t>
            </w:r>
            <w:r w:rsidR="000C6F8C" w:rsidRPr="0073688E">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plus</w:t>
            </w:r>
            <w:r w:rsidR="000C6F8C" w:rsidRPr="0073688E">
              <w:rPr>
                <w:rFonts w:ascii="Times New Roman" w:hAnsi="Times New Roman" w:cs="Times New Roman"/>
                <w:noProof/>
                <w:color w:val="000000" w:themeColor="text1"/>
                <w:sz w:val="24"/>
                <w:szCs w:val="24"/>
              </w:rPr>
              <w:t xml:space="preserve"> row </w:t>
            </w:r>
            <w:r w:rsidR="00F650BC" w:rsidRPr="0073688E">
              <w:rPr>
                <w:rFonts w:ascii="Times New Roman" w:hAnsi="Times New Roman" w:cs="Times New Roman"/>
                <w:noProof/>
                <w:color w:val="000000" w:themeColor="text1"/>
                <w:sz w:val="24"/>
                <w:szCs w:val="24"/>
              </w:rPr>
              <w:t>EU-</w:t>
            </w:r>
            <w:r w:rsidR="000C6F8C" w:rsidRPr="0073688E">
              <w:rPr>
                <w:rFonts w:ascii="Times New Roman" w:hAnsi="Times New Roman" w:cs="Times New Roman"/>
                <w:noProof/>
                <w:color w:val="000000" w:themeColor="text1"/>
                <w:sz w:val="24"/>
                <w:szCs w:val="24"/>
              </w:rPr>
              <w:t>12c</w:t>
            </w:r>
            <w:r w:rsidR="00633625" w:rsidRPr="0073688E">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plus</w:t>
            </w:r>
            <w:r w:rsidR="00633625" w:rsidRPr="0073688E">
              <w:rPr>
                <w:rFonts w:ascii="Times New Roman" w:hAnsi="Times New Roman" w:cs="Times New Roman"/>
                <w:noProof/>
                <w:color w:val="000000" w:themeColor="text1"/>
                <w:sz w:val="24"/>
                <w:szCs w:val="24"/>
              </w:rPr>
              <w:t xml:space="preserve"> row 14</w:t>
            </w:r>
            <w:r w:rsidR="00702377" w:rsidRPr="0073688E">
              <w:rPr>
                <w:rFonts w:ascii="Times New Roman" w:hAnsi="Times New Roman" w:cs="Times New Roman"/>
                <w:noProof/>
                <w:color w:val="000000" w:themeColor="text1"/>
                <w:sz w:val="24"/>
                <w:szCs w:val="24"/>
              </w:rPr>
              <w:t>.</w:t>
            </w:r>
          </w:p>
        </w:tc>
      </w:tr>
      <w:tr w:rsidR="00633625" w:rsidRPr="0073688E" w14:paraId="2D0BC40A" w14:textId="77777777" w:rsidTr="00E46262">
        <w:tc>
          <w:tcPr>
            <w:tcW w:w="1030" w:type="dxa"/>
          </w:tcPr>
          <w:p w14:paraId="2FC5E554" w14:textId="764C5877" w:rsidR="00633625" w:rsidRPr="0073688E" w:rsidRDefault="00633625" w:rsidP="0091530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EU-17a</w:t>
            </w:r>
          </w:p>
        </w:tc>
        <w:tc>
          <w:tcPr>
            <w:tcW w:w="7736" w:type="dxa"/>
          </w:tcPr>
          <w:p w14:paraId="1A128FD1" w14:textId="1FF7039A" w:rsidR="00633625" w:rsidRPr="0073688E" w:rsidRDefault="00B80F7C" w:rsidP="0091530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Eligible liabilities items before adjustments - </w:t>
            </w:r>
            <w:r w:rsidR="00633625" w:rsidRPr="0073688E">
              <w:rPr>
                <w:rFonts w:ascii="Times New Roman" w:hAnsi="Times New Roman" w:cs="Times New Roman"/>
                <w:b/>
                <w:noProof/>
                <w:color w:val="000000" w:themeColor="text1"/>
                <w:sz w:val="24"/>
                <w:szCs w:val="24"/>
              </w:rPr>
              <w:t>Of which subordinated liabilities</w:t>
            </w:r>
            <w:r w:rsidR="00E06D47" w:rsidRPr="0073688E">
              <w:rPr>
                <w:rFonts w:ascii="Times New Roman" w:hAnsi="Times New Roman" w:cs="Times New Roman"/>
                <w:b/>
                <w:noProof/>
                <w:color w:val="000000" w:themeColor="text1"/>
                <w:sz w:val="24"/>
                <w:szCs w:val="24"/>
              </w:rPr>
              <w:t xml:space="preserve"> items</w:t>
            </w:r>
          </w:p>
          <w:p w14:paraId="4B5B9304" w14:textId="77777777" w:rsidR="002432DE" w:rsidRPr="0073688E" w:rsidRDefault="002432DE" w:rsidP="00915305">
            <w:pPr>
              <w:rPr>
                <w:rStyle w:val="InstructionsTabelleberschrift"/>
                <w:rFonts w:ascii="Times New Roman" w:hAnsi="Times New Roman"/>
                <w:b w:val="0"/>
                <w:i/>
                <w:sz w:val="24"/>
                <w:szCs w:val="24"/>
                <w:u w:val="none"/>
              </w:rPr>
            </w:pPr>
            <w:r w:rsidRPr="0073688E">
              <w:rPr>
                <w:rStyle w:val="InstructionsTabelleberschrift"/>
                <w:rFonts w:ascii="Times New Roman" w:hAnsi="Times New Roman"/>
                <w:b w:val="0"/>
                <w:i/>
                <w:sz w:val="24"/>
                <w:szCs w:val="24"/>
                <w:u w:val="none"/>
              </w:rPr>
              <w:t>MREL</w:t>
            </w:r>
          </w:p>
          <w:p w14:paraId="2089EA6F" w14:textId="77E88BDB" w:rsidR="00DB779A" w:rsidRPr="0073688E" w:rsidRDefault="00DB779A" w:rsidP="00915305">
            <w:pPr>
              <w:rPr>
                <w:rStyle w:val="FormatvorlageInstructionsTabelleText"/>
                <w:rFonts w:ascii="Times New Roman" w:hAnsi="Times New Roman"/>
                <w:sz w:val="24"/>
                <w:szCs w:val="24"/>
              </w:rPr>
            </w:pPr>
            <w:r w:rsidRPr="0073688E">
              <w:rPr>
                <w:rStyle w:val="InstructionsTabelleberschrift"/>
                <w:rFonts w:ascii="Times New Roman" w:hAnsi="Times New Roman"/>
                <w:b w:val="0"/>
                <w:sz w:val="24"/>
                <w:szCs w:val="24"/>
                <w:u w:val="none"/>
              </w:rPr>
              <w:t>Eligible liabilities included in the</w:t>
            </w:r>
            <w:r w:rsidRPr="0073688E">
              <w:rPr>
                <w:rStyle w:val="FormatvorlageInstructionsTabelleText"/>
                <w:rFonts w:ascii="Times New Roman" w:hAnsi="Times New Roman"/>
                <w:sz w:val="24"/>
                <w:szCs w:val="24"/>
              </w:rPr>
              <w:t xml:space="preserve"> amount of own funds and eligible liabilities pursuant to </w:t>
            </w:r>
            <w:r w:rsidR="003D0BF6" w:rsidRPr="0073688E">
              <w:rPr>
                <w:rStyle w:val="FormatvorlageInstructionsTabelleText"/>
                <w:rFonts w:ascii="Times New Roman" w:hAnsi="Times New Roman"/>
                <w:sz w:val="24"/>
                <w:szCs w:val="24"/>
              </w:rPr>
              <w:t>Article</w:t>
            </w:r>
            <w:r w:rsidRPr="0073688E">
              <w:rPr>
                <w:rStyle w:val="FormatvorlageInstructionsTabelleText"/>
                <w:rFonts w:ascii="Times New Roman" w:hAnsi="Times New Roman"/>
                <w:sz w:val="24"/>
                <w:szCs w:val="24"/>
              </w:rPr>
              <w:t xml:space="preserve"> 45b </w:t>
            </w:r>
            <w:r w:rsidR="00B012FF" w:rsidRPr="0073688E">
              <w:rPr>
                <w:rStyle w:val="FormatvorlageInstructionsTabelleText"/>
                <w:rFonts w:ascii="Times New Roman" w:hAnsi="Times New Roman"/>
                <w:sz w:val="24"/>
                <w:szCs w:val="24"/>
              </w:rPr>
              <w:t>of Directive 2014/59/EU</w:t>
            </w:r>
            <w:r w:rsidRPr="0073688E">
              <w:rPr>
                <w:rStyle w:val="FormatvorlageInstructionsTabelleText"/>
                <w:rFonts w:ascii="Times New Roman" w:hAnsi="Times New Roman"/>
                <w:sz w:val="24"/>
                <w:szCs w:val="24"/>
              </w:rPr>
              <w:t xml:space="preserve"> which are subordinated eligible instruments as defined in </w:t>
            </w:r>
            <w:del w:id="231" w:author="Author">
              <w:r w:rsidR="0097126E" w:rsidRPr="0073688E" w:rsidDel="005D3988">
                <w:rPr>
                  <w:rStyle w:val="FormatvorlageInstructionsTabelleText"/>
                  <w:rFonts w:ascii="Times New Roman" w:hAnsi="Times New Roman"/>
                  <w:sz w:val="24"/>
                  <w:szCs w:val="24"/>
                </w:rPr>
                <w:delText xml:space="preserve">point (71b) of </w:delText>
              </w:r>
            </w:del>
            <w:r w:rsidR="003D0BF6" w:rsidRPr="0073688E">
              <w:rPr>
                <w:rStyle w:val="FormatvorlageInstructionsTabelleText"/>
                <w:rFonts w:ascii="Times New Roman" w:hAnsi="Times New Roman"/>
                <w:sz w:val="24"/>
                <w:szCs w:val="24"/>
              </w:rPr>
              <w:t>Article</w:t>
            </w:r>
            <w:r w:rsidRPr="0073688E">
              <w:rPr>
                <w:rStyle w:val="FormatvorlageInstructionsTabelleText"/>
                <w:rFonts w:ascii="Times New Roman" w:hAnsi="Times New Roman"/>
                <w:sz w:val="24"/>
                <w:szCs w:val="24"/>
              </w:rPr>
              <w:t xml:space="preserve"> 2(1)</w:t>
            </w:r>
            <w:ins w:id="232" w:author="Author">
              <w:r w:rsidR="005D3988">
                <w:rPr>
                  <w:rStyle w:val="FormatvorlageInstructionsTabelleText"/>
                  <w:rFonts w:ascii="Times New Roman" w:hAnsi="Times New Roman"/>
                  <w:sz w:val="24"/>
                  <w:szCs w:val="24"/>
                </w:rPr>
                <w:t xml:space="preserve">, </w:t>
              </w:r>
              <w:r w:rsidR="005D3988" w:rsidRPr="0073688E">
                <w:rPr>
                  <w:rStyle w:val="FormatvorlageInstructionsTabelleText"/>
                  <w:rFonts w:ascii="Times New Roman" w:hAnsi="Times New Roman"/>
                  <w:sz w:val="24"/>
                  <w:szCs w:val="24"/>
                </w:rPr>
                <w:t>point (71b)</w:t>
              </w:r>
              <w:r w:rsidR="005D3988">
                <w:rPr>
                  <w:rStyle w:val="FormatvorlageInstructionsTabelleText"/>
                  <w:rFonts w:ascii="Times New Roman" w:hAnsi="Times New Roman"/>
                  <w:sz w:val="24"/>
                  <w:szCs w:val="24"/>
                </w:rPr>
                <w:t>,</w:t>
              </w:r>
            </w:ins>
            <w:r w:rsidRPr="0073688E">
              <w:rPr>
                <w:rStyle w:val="FormatvorlageInstructionsTabelleText"/>
                <w:rFonts w:ascii="Times New Roman" w:hAnsi="Times New Roman"/>
                <w:sz w:val="24"/>
                <w:szCs w:val="24"/>
              </w:rPr>
              <w:t xml:space="preserve"> </w:t>
            </w:r>
            <w:r w:rsidR="00B012FF" w:rsidRPr="0073688E">
              <w:rPr>
                <w:rStyle w:val="FormatvorlageInstructionsTabelleText"/>
                <w:rFonts w:ascii="Times New Roman" w:hAnsi="Times New Roman"/>
                <w:sz w:val="24"/>
                <w:szCs w:val="24"/>
              </w:rPr>
              <w:t>of</w:t>
            </w:r>
            <w:r w:rsidR="00480FBC" w:rsidRPr="0073688E">
              <w:rPr>
                <w:rStyle w:val="FormatvorlageInstructionsTabelleText"/>
                <w:rFonts w:ascii="Times New Roman" w:hAnsi="Times New Roman"/>
                <w:sz w:val="24"/>
                <w:szCs w:val="24"/>
              </w:rPr>
              <w:t xml:space="preserve"> that</w:t>
            </w:r>
            <w:r w:rsidR="00B012FF" w:rsidRPr="0073688E">
              <w:rPr>
                <w:rStyle w:val="FormatvorlageInstructionsTabelleText"/>
                <w:rFonts w:ascii="Times New Roman" w:hAnsi="Times New Roman"/>
                <w:sz w:val="24"/>
                <w:szCs w:val="24"/>
              </w:rPr>
              <w:t xml:space="preserve"> Directive</w:t>
            </w:r>
            <w:r w:rsidR="002F47AF" w:rsidRPr="0073688E">
              <w:rPr>
                <w:rStyle w:val="FormatvorlageInstructionsTabelleText"/>
                <w:rFonts w:ascii="Times New Roman" w:hAnsi="Times New Roman"/>
                <w:sz w:val="24"/>
                <w:szCs w:val="24"/>
              </w:rPr>
              <w:t xml:space="preserve">, </w:t>
            </w:r>
            <w:r w:rsidR="003E4404" w:rsidRPr="0073688E">
              <w:rPr>
                <w:rStyle w:val="FormatvorlageInstructionsTabelleText"/>
                <w:rFonts w:ascii="Times New Roman" w:hAnsi="Times New Roman"/>
                <w:sz w:val="24"/>
              </w:rPr>
              <w:t xml:space="preserve">and liabilities issued by subsidiaries </w:t>
            </w:r>
            <w:r w:rsidR="00480FBC" w:rsidRPr="0073688E">
              <w:rPr>
                <w:rStyle w:val="FormatvorlageInstructionsTabelleText"/>
                <w:rFonts w:ascii="Times New Roman" w:hAnsi="Times New Roman"/>
                <w:sz w:val="24"/>
              </w:rPr>
              <w:t xml:space="preserve">that are </w:t>
            </w:r>
            <w:r w:rsidR="003E4404" w:rsidRPr="0073688E">
              <w:rPr>
                <w:rStyle w:val="FormatvorlageInstructionsTabelleText"/>
                <w:rFonts w:ascii="Times New Roman" w:hAnsi="Times New Roman"/>
                <w:sz w:val="24"/>
              </w:rPr>
              <w:t xml:space="preserve">included in MREL in </w:t>
            </w:r>
            <w:r w:rsidR="00503590" w:rsidRPr="0073688E">
              <w:rPr>
                <w:rStyle w:val="FormatvorlageInstructionsTabelleText"/>
                <w:rFonts w:ascii="Times New Roman" w:hAnsi="Times New Roman"/>
                <w:sz w:val="24"/>
              </w:rPr>
              <w:t>accordance</w:t>
            </w:r>
            <w:r w:rsidR="003E4404" w:rsidRPr="0073688E">
              <w:rPr>
                <w:rStyle w:val="FormatvorlageInstructionsTabelleText"/>
                <w:rFonts w:ascii="Times New Roman" w:hAnsi="Times New Roman"/>
                <w:sz w:val="24"/>
              </w:rPr>
              <w:t xml:space="preserve"> with Article 45</w:t>
            </w:r>
            <w:proofErr w:type="gramStart"/>
            <w:r w:rsidR="003E4404" w:rsidRPr="0073688E">
              <w:rPr>
                <w:rStyle w:val="FormatvorlageInstructionsTabelleText"/>
                <w:rFonts w:ascii="Times New Roman" w:hAnsi="Times New Roman"/>
                <w:sz w:val="24"/>
              </w:rPr>
              <w:t>b(</w:t>
            </w:r>
            <w:proofErr w:type="gramEnd"/>
            <w:r w:rsidR="003E4404" w:rsidRPr="0073688E">
              <w:rPr>
                <w:rStyle w:val="FormatvorlageInstructionsTabelleText"/>
                <w:rFonts w:ascii="Times New Roman" w:hAnsi="Times New Roman"/>
                <w:sz w:val="24"/>
              </w:rPr>
              <w:t xml:space="preserve">3) </w:t>
            </w:r>
            <w:r w:rsidR="00B012FF" w:rsidRPr="0073688E">
              <w:rPr>
                <w:rStyle w:val="FormatvorlageInstructionsTabelleText"/>
                <w:rFonts w:ascii="Times New Roman" w:hAnsi="Times New Roman"/>
                <w:sz w:val="24"/>
              </w:rPr>
              <w:t xml:space="preserve">of </w:t>
            </w:r>
            <w:r w:rsidR="00480FBC" w:rsidRPr="0073688E">
              <w:rPr>
                <w:rStyle w:val="FormatvorlageInstructionsTabelleText"/>
                <w:rFonts w:ascii="Times New Roman" w:hAnsi="Times New Roman"/>
                <w:sz w:val="24"/>
              </w:rPr>
              <w:t xml:space="preserve">that </w:t>
            </w:r>
            <w:r w:rsidR="00B012FF" w:rsidRPr="0073688E">
              <w:rPr>
                <w:rStyle w:val="FormatvorlageInstructionsTabelleText"/>
                <w:rFonts w:ascii="Times New Roman" w:hAnsi="Times New Roman"/>
                <w:sz w:val="24"/>
              </w:rPr>
              <w:t>Directive</w:t>
            </w:r>
            <w:r w:rsidRPr="0073688E">
              <w:rPr>
                <w:rStyle w:val="FormatvorlageInstructionsTabelleText"/>
                <w:rFonts w:ascii="Times New Roman" w:hAnsi="Times New Roman"/>
                <w:sz w:val="24"/>
                <w:szCs w:val="24"/>
              </w:rPr>
              <w:t>.</w:t>
            </w:r>
          </w:p>
          <w:p w14:paraId="69D83FC1" w14:textId="10859B02" w:rsidR="003E4404" w:rsidRPr="0073688E" w:rsidRDefault="003E4404" w:rsidP="00915305">
            <w:pPr>
              <w:rPr>
                <w:rStyle w:val="FormatvorlageInstructionsTabelleText"/>
                <w:rFonts w:ascii="Times New Roman" w:hAnsi="Times New Roman"/>
                <w:sz w:val="24"/>
                <w:szCs w:val="24"/>
              </w:rPr>
            </w:pPr>
            <w:r w:rsidRPr="0073688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740C1237" w14:textId="77777777" w:rsidR="002432DE" w:rsidRPr="0073688E" w:rsidRDefault="002432DE" w:rsidP="00915305">
            <w:pPr>
              <w:rPr>
                <w:rStyle w:val="InstructionsTabelleberschrift"/>
                <w:rFonts w:ascii="Times New Roman" w:hAnsi="Times New Roman"/>
                <w:b w:val="0"/>
                <w:i/>
                <w:sz w:val="24"/>
                <w:szCs w:val="24"/>
                <w:u w:val="none"/>
              </w:rPr>
            </w:pPr>
            <w:r w:rsidRPr="0073688E">
              <w:rPr>
                <w:rStyle w:val="InstructionsTabelleberschrift"/>
                <w:rFonts w:ascii="Times New Roman" w:hAnsi="Times New Roman"/>
                <w:b w:val="0"/>
                <w:i/>
                <w:sz w:val="24"/>
                <w:szCs w:val="24"/>
                <w:u w:val="none"/>
              </w:rPr>
              <w:t>TLAC</w:t>
            </w:r>
          </w:p>
          <w:p w14:paraId="04429143" w14:textId="6BD51A61" w:rsidR="002432DE" w:rsidRPr="0073688E" w:rsidRDefault="002432DE"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Eligible liabilities which comply with all the requirements set </w:t>
            </w:r>
            <w:r w:rsidR="005177B5" w:rsidRPr="0073688E">
              <w:rPr>
                <w:rStyle w:val="FormatvorlageInstructionsTabelleText"/>
                <w:rFonts w:ascii="Times New Roman" w:hAnsi="Times New Roman"/>
                <w:sz w:val="24"/>
              </w:rPr>
              <w:t xml:space="preserve">out </w:t>
            </w:r>
            <w:r w:rsidRPr="0073688E">
              <w:rPr>
                <w:rStyle w:val="FormatvorlageInstructionsTabelleText"/>
                <w:rFonts w:ascii="Times New Roman" w:hAnsi="Times New Roman"/>
                <w:sz w:val="24"/>
              </w:rPr>
              <w:t xml:space="preserve">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s 72a to 72d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 xml:space="preserve">, at the exclusion of liabilities permitted to qualify as eligible liability instruments pursuant to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72b(3) or (4) </w:t>
            </w:r>
            <w:r w:rsidR="00B012FF" w:rsidRPr="0073688E">
              <w:rPr>
                <w:rStyle w:val="FormatvorlageInstructionsTabelleText"/>
                <w:rFonts w:ascii="Times New Roman" w:hAnsi="Times New Roman"/>
                <w:sz w:val="24"/>
              </w:rPr>
              <w:t xml:space="preserve">of </w:t>
            </w:r>
            <w:r w:rsidR="00480FBC" w:rsidRPr="0073688E">
              <w:rPr>
                <w:rStyle w:val="FormatvorlageInstructionsTabelleText"/>
                <w:rFonts w:ascii="Times New Roman" w:hAnsi="Times New Roman"/>
                <w:sz w:val="24"/>
              </w:rPr>
              <w:t>that Regulation</w:t>
            </w:r>
            <w:r w:rsidRPr="0073688E">
              <w:rPr>
                <w:rStyle w:val="FormatvorlageInstructionsTabelleText"/>
                <w:rFonts w:ascii="Times New Roman" w:hAnsi="Times New Roman"/>
                <w:sz w:val="24"/>
              </w:rPr>
              <w:t>.</w:t>
            </w:r>
          </w:p>
          <w:p w14:paraId="2EEECCE3" w14:textId="660FC56E" w:rsidR="002432DE" w:rsidRPr="0073688E" w:rsidRDefault="002432DE" w:rsidP="008C7F33">
            <w:pPr>
              <w:pStyle w:val="InstructionsText"/>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This row shall include subordinated liabilities that are </w:t>
            </w:r>
            <w:r w:rsidR="00480FBC" w:rsidRPr="0073688E">
              <w:rPr>
                <w:rStyle w:val="FormatvorlageInstructionsTabelleText"/>
                <w:rFonts w:ascii="Times New Roman" w:hAnsi="Times New Roman"/>
                <w:sz w:val="24"/>
              </w:rPr>
              <w:t xml:space="preserve">eligible </w:t>
            </w:r>
            <w:r w:rsidRPr="0073688E">
              <w:rPr>
                <w:rStyle w:val="FormatvorlageInstructionsTabelleText"/>
                <w:rFonts w:ascii="Times New Roman" w:hAnsi="Times New Roman"/>
                <w:sz w:val="24"/>
              </w:rPr>
              <w:t xml:space="preserve">as a result of </w:t>
            </w:r>
            <w:r w:rsidR="00480FBC" w:rsidRPr="0073688E">
              <w:rPr>
                <w:rStyle w:val="FormatvorlageInstructionsTabelleText"/>
                <w:rFonts w:ascii="Times New Roman" w:hAnsi="Times New Roman"/>
                <w:sz w:val="24"/>
              </w:rPr>
              <w:t xml:space="preserve">the </w:t>
            </w:r>
            <w:r w:rsidRPr="0073688E">
              <w:rPr>
                <w:rStyle w:val="FormatvorlageInstructionsTabelleText"/>
                <w:rFonts w:ascii="Times New Roman" w:hAnsi="Times New Roman"/>
                <w:sz w:val="24"/>
              </w:rPr>
              <w:t xml:space="preserve">grandfathering </w:t>
            </w:r>
            <w:r w:rsidR="00480FBC" w:rsidRPr="0073688E">
              <w:rPr>
                <w:rStyle w:val="FormatvorlageInstructionsTabelleText"/>
                <w:rFonts w:ascii="Times New Roman" w:hAnsi="Times New Roman"/>
                <w:sz w:val="24"/>
              </w:rPr>
              <w:t xml:space="preserve">in accordance with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494b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 xml:space="preserve"> and the amortised portion of T</w:t>
            </w:r>
            <w:r w:rsidR="00480FBC" w:rsidRPr="0073688E">
              <w:rPr>
                <w:rStyle w:val="FormatvorlageInstructionsTabelleText"/>
                <w:rFonts w:ascii="Times New Roman" w:hAnsi="Times New Roman"/>
                <w:sz w:val="24"/>
              </w:rPr>
              <w:t xml:space="preserve">ier </w:t>
            </w:r>
            <w:r w:rsidRPr="0073688E">
              <w:rPr>
                <w:rStyle w:val="FormatvorlageInstructionsTabelleText"/>
                <w:rFonts w:ascii="Times New Roman" w:hAnsi="Times New Roman"/>
                <w:sz w:val="24"/>
              </w:rPr>
              <w:t>2 instruments where remaining maturity is greater than one year (</w:t>
            </w:r>
            <w:del w:id="233" w:author="Author">
              <w:r w:rsidR="0097126E" w:rsidRPr="0073688E" w:rsidDel="005D3988">
                <w:rPr>
                  <w:rStyle w:val="FormatvorlageInstructionsTabelleText"/>
                  <w:rFonts w:ascii="Times New Roman" w:hAnsi="Times New Roman"/>
                  <w:sz w:val="24"/>
                </w:rPr>
                <w:delText xml:space="preserve">point (b) of </w:delText>
              </w:r>
            </w:del>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72a(1)</w:t>
            </w:r>
            <w:ins w:id="234" w:author="Author">
              <w:r w:rsidR="005D3988">
                <w:rPr>
                  <w:rStyle w:val="FormatvorlageInstructionsTabelleText"/>
                  <w:rFonts w:ascii="Times New Roman" w:hAnsi="Times New Roman"/>
                  <w:sz w:val="24"/>
                </w:rPr>
                <w:t xml:space="preserve">, </w:t>
              </w:r>
              <w:r w:rsidR="005D3988" w:rsidRPr="0073688E">
                <w:rPr>
                  <w:rStyle w:val="FormatvorlageInstructionsTabelleText"/>
                  <w:rFonts w:ascii="Times New Roman" w:hAnsi="Times New Roman"/>
                  <w:sz w:val="24"/>
                </w:rPr>
                <w:t>point (b)</w:t>
              </w:r>
              <w:r w:rsidR="005D3988">
                <w:rPr>
                  <w:rStyle w:val="FormatvorlageInstructionsTabelleText"/>
                  <w:rFonts w:ascii="Times New Roman" w:hAnsi="Times New Roman"/>
                  <w:sz w:val="24"/>
                </w:rPr>
                <w:t>,</w:t>
              </w:r>
            </w:ins>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Regulation (EU) No 575/2013</w:t>
            </w:r>
            <w:r w:rsidRPr="0073688E">
              <w:rPr>
                <w:rStyle w:val="FormatvorlageInstructionsTabelleText"/>
                <w:rFonts w:ascii="Times New Roman" w:hAnsi="Times New Roman"/>
                <w:sz w:val="24"/>
              </w:rPr>
              <w:t>).</w:t>
            </w:r>
          </w:p>
          <w:p w14:paraId="55FB8435" w14:textId="63FEC689" w:rsidR="002432DE" w:rsidRPr="0073688E" w:rsidRDefault="002432DE" w:rsidP="008C7F33">
            <w:pPr>
              <w:pStyle w:val="InstructionsText"/>
            </w:pPr>
            <w:r w:rsidRPr="0073688E">
              <w:rPr>
                <w:rStyle w:val="FormatvorlageInstructionsTabelleText"/>
                <w:rFonts w:ascii="Times New Roman" w:hAnsi="Times New Roman"/>
                <w:sz w:val="24"/>
              </w:rPr>
              <w:t>To be calculated as row 12</w:t>
            </w:r>
            <w:r w:rsidR="00C7138A" w:rsidRPr="0073688E">
              <w:rPr>
                <w:rStyle w:val="FormatvorlageInstructionsTabelleText"/>
                <w:rFonts w:ascii="Times New Roman" w:hAnsi="Times New Roman"/>
                <w:sz w:val="24"/>
              </w:rPr>
              <w:t xml:space="preserve"> </w:t>
            </w:r>
            <w:r w:rsidR="00503590" w:rsidRPr="0073688E">
              <w:rPr>
                <w:rStyle w:val="FormatvorlageInstructionsTabelleText"/>
                <w:rFonts w:ascii="Times New Roman" w:hAnsi="Times New Roman"/>
                <w:sz w:val="24"/>
              </w:rPr>
              <w:t xml:space="preserve">plus </w:t>
            </w:r>
            <w:r w:rsidR="00C7138A" w:rsidRPr="0073688E">
              <w:rPr>
                <w:rStyle w:val="FormatvorlageInstructionsTabelleText"/>
                <w:rFonts w:ascii="Times New Roman" w:hAnsi="Times New Roman"/>
                <w:sz w:val="24"/>
              </w:rPr>
              <w:t xml:space="preserve">row </w:t>
            </w:r>
            <w:r w:rsidRPr="0073688E">
              <w:rPr>
                <w:rStyle w:val="FormatvorlageInstructionsTabelleText"/>
                <w:rFonts w:ascii="Times New Roman" w:hAnsi="Times New Roman"/>
                <w:sz w:val="24"/>
              </w:rPr>
              <w:t>EU</w:t>
            </w:r>
            <w:r w:rsidR="00F650BC" w:rsidRPr="0073688E">
              <w:rPr>
                <w:rStyle w:val="FormatvorlageInstructionsTabelleText"/>
                <w:rFonts w:ascii="Times New Roman" w:hAnsi="Times New Roman"/>
                <w:sz w:val="24"/>
              </w:rPr>
              <w:t>-</w:t>
            </w:r>
            <w:r w:rsidRPr="0073688E">
              <w:rPr>
                <w:rStyle w:val="FormatvorlageInstructionsTabelleText"/>
                <w:rFonts w:ascii="Times New Roman" w:hAnsi="Times New Roman"/>
                <w:sz w:val="24"/>
              </w:rPr>
              <w:t>12a</w:t>
            </w:r>
            <w:r w:rsidR="00C7138A" w:rsidRPr="0073688E">
              <w:rPr>
                <w:rStyle w:val="FormatvorlageInstructionsTabelleText"/>
                <w:rFonts w:ascii="Times New Roman" w:hAnsi="Times New Roman"/>
                <w:sz w:val="24"/>
              </w:rPr>
              <w:t xml:space="preserve"> </w:t>
            </w:r>
            <w:r w:rsidR="00503590" w:rsidRPr="0073688E">
              <w:rPr>
                <w:rStyle w:val="FormatvorlageInstructionsTabelleText"/>
                <w:rFonts w:ascii="Times New Roman" w:hAnsi="Times New Roman"/>
                <w:sz w:val="24"/>
              </w:rPr>
              <w:t>plus</w:t>
            </w:r>
            <w:r w:rsidR="00C7138A" w:rsidRPr="0073688E">
              <w:rPr>
                <w:rStyle w:val="FormatvorlageInstructionsTabelleText"/>
                <w:rFonts w:ascii="Times New Roman" w:hAnsi="Times New Roman"/>
                <w:sz w:val="24"/>
              </w:rPr>
              <w:t xml:space="preserve"> row </w:t>
            </w:r>
            <w:r w:rsidRPr="0073688E">
              <w:rPr>
                <w:rStyle w:val="FormatvorlageInstructionsTabelleText"/>
                <w:rFonts w:ascii="Times New Roman" w:hAnsi="Times New Roman"/>
                <w:sz w:val="24"/>
              </w:rPr>
              <w:t>EU</w:t>
            </w:r>
            <w:r w:rsidR="00F650BC" w:rsidRPr="0073688E">
              <w:rPr>
                <w:rStyle w:val="FormatvorlageInstructionsTabelleText"/>
                <w:rFonts w:ascii="Times New Roman" w:hAnsi="Times New Roman"/>
                <w:sz w:val="24"/>
              </w:rPr>
              <w:t>-</w:t>
            </w:r>
            <w:r w:rsidRPr="0073688E">
              <w:rPr>
                <w:rStyle w:val="FormatvorlageInstructionsTabelleText"/>
                <w:rFonts w:ascii="Times New Roman" w:hAnsi="Times New Roman"/>
                <w:sz w:val="24"/>
              </w:rPr>
              <w:t>12b</w:t>
            </w:r>
            <w:r w:rsidR="00C7138A" w:rsidRPr="0073688E">
              <w:rPr>
                <w:rStyle w:val="FormatvorlageInstructionsTabelleText"/>
                <w:rFonts w:ascii="Times New Roman" w:hAnsi="Times New Roman"/>
                <w:sz w:val="24"/>
              </w:rPr>
              <w:t xml:space="preserve"> </w:t>
            </w:r>
            <w:r w:rsidR="00503590" w:rsidRPr="0073688E">
              <w:rPr>
                <w:rStyle w:val="FormatvorlageInstructionsTabelleText"/>
                <w:rFonts w:ascii="Times New Roman" w:hAnsi="Times New Roman"/>
                <w:sz w:val="24"/>
              </w:rPr>
              <w:t>plus</w:t>
            </w:r>
            <w:r w:rsidR="00C7138A" w:rsidRPr="0073688E">
              <w:rPr>
                <w:rStyle w:val="FormatvorlageInstructionsTabelleText"/>
                <w:rFonts w:ascii="Times New Roman" w:hAnsi="Times New Roman"/>
                <w:sz w:val="24"/>
              </w:rPr>
              <w:t xml:space="preserve"> row </w:t>
            </w:r>
            <w:r w:rsidRPr="0073688E">
              <w:rPr>
                <w:rStyle w:val="FormatvorlageInstructionsTabelleText"/>
                <w:rFonts w:ascii="Times New Roman" w:hAnsi="Times New Roman"/>
                <w:sz w:val="24"/>
              </w:rPr>
              <w:t>EU</w:t>
            </w:r>
            <w:r w:rsidR="00F650BC" w:rsidRPr="0073688E">
              <w:rPr>
                <w:rStyle w:val="FormatvorlageInstructionsTabelleText"/>
                <w:rFonts w:ascii="Times New Roman" w:hAnsi="Times New Roman"/>
                <w:sz w:val="24"/>
              </w:rPr>
              <w:t>-</w:t>
            </w:r>
            <w:r w:rsidRPr="0073688E">
              <w:rPr>
                <w:rStyle w:val="FormatvorlageInstructionsTabelleText"/>
                <w:rFonts w:ascii="Times New Roman" w:hAnsi="Times New Roman"/>
                <w:sz w:val="24"/>
              </w:rPr>
              <w:t>12c</w:t>
            </w:r>
            <w:r w:rsidR="005B465F" w:rsidRPr="0073688E">
              <w:rPr>
                <w:rStyle w:val="FormatvorlageInstructionsTabelleText"/>
                <w:rFonts w:ascii="Times New Roman" w:hAnsi="Times New Roman"/>
                <w:sz w:val="24"/>
              </w:rPr>
              <w:t>.</w:t>
            </w:r>
          </w:p>
        </w:tc>
      </w:tr>
      <w:tr w:rsidR="00026FC1" w:rsidRPr="0073688E" w14:paraId="45424BEE" w14:textId="77777777" w:rsidTr="00E46262">
        <w:tc>
          <w:tcPr>
            <w:tcW w:w="1030" w:type="dxa"/>
          </w:tcPr>
          <w:p w14:paraId="747BC26F" w14:textId="022289A3" w:rsidR="00702377" w:rsidRPr="0073688E" w:rsidRDefault="00702377"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1</w:t>
            </w:r>
            <w:r w:rsidR="00D571F6" w:rsidRPr="0073688E">
              <w:rPr>
                <w:rFonts w:ascii="Times New Roman" w:hAnsi="Times New Roman" w:cs="Times New Roman"/>
                <w:noProof/>
                <w:color w:val="000000" w:themeColor="text1"/>
                <w:sz w:val="24"/>
                <w:szCs w:val="24"/>
              </w:rPr>
              <w:t>8</w:t>
            </w:r>
          </w:p>
        </w:tc>
        <w:tc>
          <w:tcPr>
            <w:tcW w:w="7736" w:type="dxa"/>
          </w:tcPr>
          <w:p w14:paraId="4ADF1782" w14:textId="77777777" w:rsidR="00702377" w:rsidRPr="0073688E" w:rsidRDefault="00702377" w:rsidP="00702377">
            <w:pPr>
              <w:rPr>
                <w:rFonts w:ascii="Times New Roman" w:hAnsi="Times New Roman" w:cs="Times New Roman"/>
                <w:b/>
                <w:color w:val="000000" w:themeColor="text1"/>
                <w:sz w:val="24"/>
                <w:szCs w:val="24"/>
              </w:rPr>
            </w:pPr>
            <w:r w:rsidRPr="0073688E">
              <w:rPr>
                <w:rFonts w:ascii="Times New Roman" w:hAnsi="Times New Roman" w:cs="Times New Roman"/>
                <w:b/>
                <w:color w:val="000000" w:themeColor="text1"/>
                <w:sz w:val="24"/>
                <w:szCs w:val="24"/>
              </w:rPr>
              <w:t>Own funds and eligible liabilities items before adjustments</w:t>
            </w:r>
          </w:p>
          <w:p w14:paraId="151E44CE" w14:textId="2369C944" w:rsidR="00702377" w:rsidRPr="0073688E" w:rsidRDefault="00702377" w:rsidP="00503590">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Own funds and eligible liabilities items before adjustments. To be calculated as row </w:t>
            </w:r>
            <w:r w:rsidR="003E4086" w:rsidRPr="0073688E">
              <w:rPr>
                <w:rFonts w:ascii="Times New Roman" w:hAnsi="Times New Roman" w:cs="Times New Roman"/>
                <w:noProof/>
                <w:color w:val="000000" w:themeColor="text1"/>
                <w:sz w:val="24"/>
                <w:szCs w:val="24"/>
              </w:rPr>
              <w:t>11</w:t>
            </w:r>
            <w:r w:rsidR="00FE4DD2">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plus</w:t>
            </w:r>
            <w:r w:rsidRPr="0073688E">
              <w:rPr>
                <w:rFonts w:ascii="Times New Roman" w:hAnsi="Times New Roman" w:cs="Times New Roman"/>
                <w:noProof/>
                <w:color w:val="000000" w:themeColor="text1"/>
                <w:sz w:val="24"/>
                <w:szCs w:val="24"/>
              </w:rPr>
              <w:t xml:space="preserve"> row </w:t>
            </w:r>
            <w:r w:rsidR="00633625" w:rsidRPr="0073688E">
              <w:rPr>
                <w:rFonts w:ascii="Times New Roman" w:hAnsi="Times New Roman" w:cs="Times New Roman"/>
                <w:noProof/>
                <w:color w:val="000000" w:themeColor="text1"/>
                <w:sz w:val="24"/>
                <w:szCs w:val="24"/>
              </w:rPr>
              <w:t>17</w:t>
            </w:r>
            <w:r w:rsidRPr="0073688E">
              <w:rPr>
                <w:rFonts w:ascii="Times New Roman" w:hAnsi="Times New Roman" w:cs="Times New Roman"/>
                <w:noProof/>
                <w:color w:val="000000" w:themeColor="text1"/>
                <w:sz w:val="24"/>
                <w:szCs w:val="24"/>
              </w:rPr>
              <w:t>.</w:t>
            </w:r>
          </w:p>
        </w:tc>
      </w:tr>
      <w:tr w:rsidR="00026FC1" w:rsidRPr="0073688E" w14:paraId="74F69B7A" w14:textId="77777777" w:rsidTr="00E46262">
        <w:tc>
          <w:tcPr>
            <w:tcW w:w="1030" w:type="dxa"/>
          </w:tcPr>
          <w:p w14:paraId="1B67D30A" w14:textId="6055FAE6" w:rsidR="00702377" w:rsidRPr="0073688E" w:rsidRDefault="00702377"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1</w:t>
            </w:r>
            <w:r w:rsidR="00D571F6" w:rsidRPr="0073688E">
              <w:rPr>
                <w:rFonts w:ascii="Times New Roman" w:hAnsi="Times New Roman" w:cs="Times New Roman"/>
                <w:noProof/>
                <w:color w:val="000000" w:themeColor="text1"/>
                <w:sz w:val="24"/>
                <w:szCs w:val="24"/>
              </w:rPr>
              <w:t>9</w:t>
            </w:r>
          </w:p>
        </w:tc>
        <w:tc>
          <w:tcPr>
            <w:tcW w:w="7736" w:type="dxa"/>
          </w:tcPr>
          <w:p w14:paraId="7917D77C" w14:textId="37BD1628" w:rsidR="00702377" w:rsidRPr="0073688E" w:rsidRDefault="00D413AD" w:rsidP="00702377">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w:t>
            </w:r>
            <w:r w:rsidR="00702377" w:rsidRPr="0073688E">
              <w:rPr>
                <w:rFonts w:ascii="Times New Roman" w:hAnsi="Times New Roman" w:cs="Times New Roman"/>
                <w:b/>
                <w:noProof/>
                <w:color w:val="000000" w:themeColor="text1"/>
                <w:sz w:val="24"/>
                <w:szCs w:val="24"/>
              </w:rPr>
              <w:t xml:space="preserve">Deduction of exposures between </w:t>
            </w:r>
            <w:r w:rsidR="007F2439">
              <w:rPr>
                <w:rFonts w:ascii="Times New Roman" w:hAnsi="Times New Roman" w:cs="Times New Roman"/>
                <w:b/>
                <w:noProof/>
                <w:color w:val="000000" w:themeColor="text1"/>
                <w:sz w:val="24"/>
                <w:szCs w:val="24"/>
              </w:rPr>
              <w:t>multiple point of entry (</w:t>
            </w:r>
            <w:r w:rsidR="00702377" w:rsidRPr="0073688E">
              <w:rPr>
                <w:rFonts w:ascii="Times New Roman" w:hAnsi="Times New Roman" w:cs="Times New Roman"/>
                <w:b/>
                <w:noProof/>
                <w:color w:val="000000" w:themeColor="text1"/>
                <w:sz w:val="24"/>
                <w:szCs w:val="24"/>
              </w:rPr>
              <w:t>MPE</w:t>
            </w:r>
            <w:r w:rsidR="007F2439">
              <w:rPr>
                <w:rFonts w:ascii="Times New Roman" w:hAnsi="Times New Roman" w:cs="Times New Roman"/>
                <w:b/>
                <w:noProof/>
                <w:color w:val="000000" w:themeColor="text1"/>
                <w:sz w:val="24"/>
                <w:szCs w:val="24"/>
              </w:rPr>
              <w:t>)</w:t>
            </w:r>
            <w:r w:rsidR="00702377" w:rsidRPr="0073688E">
              <w:rPr>
                <w:rFonts w:ascii="Times New Roman" w:hAnsi="Times New Roman" w:cs="Times New Roman"/>
                <w:b/>
                <w:noProof/>
                <w:color w:val="000000" w:themeColor="text1"/>
                <w:sz w:val="24"/>
                <w:szCs w:val="24"/>
              </w:rPr>
              <w:t xml:space="preserve"> resolution groups</w:t>
            </w:r>
            <w:r w:rsidRPr="0073688E">
              <w:rPr>
                <w:rFonts w:ascii="Times New Roman" w:hAnsi="Times New Roman" w:cs="Times New Roman"/>
                <w:b/>
                <w:noProof/>
                <w:color w:val="000000" w:themeColor="text1"/>
                <w:sz w:val="24"/>
                <w:szCs w:val="24"/>
              </w:rPr>
              <w:t>)</w:t>
            </w:r>
          </w:p>
          <w:p w14:paraId="36A58FE6" w14:textId="45D80DF4" w:rsidR="00A9426B" w:rsidRPr="0073688E" w:rsidRDefault="00A9426B"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Negative amount</w:t>
            </w:r>
          </w:p>
          <w:p w14:paraId="0D579B89" w14:textId="657876CE" w:rsidR="00702377" w:rsidRPr="0073688E" w:rsidRDefault="00702377" w:rsidP="00480FBC">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Deductions of exposures between MPE G-SI</w:t>
            </w:r>
            <w:r w:rsidR="00480FBC" w:rsidRPr="0073688E">
              <w:rPr>
                <w:rFonts w:ascii="Times New Roman" w:hAnsi="Times New Roman" w:cs="Times New Roman"/>
                <w:noProof/>
                <w:color w:val="000000" w:themeColor="text1"/>
                <w:sz w:val="24"/>
                <w:szCs w:val="24"/>
              </w:rPr>
              <w:t>I</w:t>
            </w:r>
            <w:r w:rsidRPr="0073688E">
              <w:rPr>
                <w:rFonts w:ascii="Times New Roman" w:hAnsi="Times New Roman" w:cs="Times New Roman"/>
                <w:noProof/>
                <w:color w:val="000000" w:themeColor="text1"/>
                <w:sz w:val="24"/>
                <w:szCs w:val="24"/>
              </w:rPr>
              <w:t xml:space="preserve"> resolution groups, that correspond to direct, indirect or synthetic holdings of own funds instruments </w:t>
            </w:r>
            <w:r w:rsidRPr="0073688E">
              <w:rPr>
                <w:rFonts w:ascii="Times New Roman" w:hAnsi="Times New Roman" w:cs="Times New Roman"/>
                <w:noProof/>
                <w:color w:val="000000" w:themeColor="text1"/>
                <w:sz w:val="24"/>
                <w:szCs w:val="24"/>
              </w:rPr>
              <w:lastRenderedPageBreak/>
              <w:t xml:space="preserve">or eligible liabilities instruments of one or more subsidiaries which do not belong to the same resolution group as the resolution entity, in accordance with </w:t>
            </w:r>
            <w:r w:rsidR="00D218D0"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 xml:space="preserve">rticle 72e(4)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tc>
      </w:tr>
      <w:tr w:rsidR="00026FC1" w:rsidRPr="0073688E" w14:paraId="34D251D0" w14:textId="77777777" w:rsidTr="00E46262">
        <w:tc>
          <w:tcPr>
            <w:tcW w:w="1030" w:type="dxa"/>
          </w:tcPr>
          <w:p w14:paraId="33B786D1" w14:textId="62F68C2B" w:rsidR="00702377" w:rsidRPr="0073688E" w:rsidRDefault="00D571F6"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20</w:t>
            </w:r>
          </w:p>
        </w:tc>
        <w:tc>
          <w:tcPr>
            <w:tcW w:w="7736" w:type="dxa"/>
          </w:tcPr>
          <w:p w14:paraId="22BBBE31" w14:textId="44D9E160" w:rsidR="00702377" w:rsidRPr="0073688E" w:rsidRDefault="00D413AD" w:rsidP="00702377">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w:t>
            </w:r>
            <w:r w:rsidR="00702377" w:rsidRPr="0073688E">
              <w:rPr>
                <w:rFonts w:ascii="Times New Roman" w:hAnsi="Times New Roman" w:cs="Times New Roman"/>
                <w:b/>
                <w:noProof/>
                <w:color w:val="000000" w:themeColor="text1"/>
                <w:sz w:val="24"/>
                <w:szCs w:val="24"/>
              </w:rPr>
              <w:t>Deduction of investments in</w:t>
            </w:r>
            <w:r w:rsidR="0097126E" w:rsidRPr="0073688E">
              <w:rPr>
                <w:rFonts w:ascii="Times New Roman" w:hAnsi="Times New Roman" w:cs="Times New Roman"/>
                <w:b/>
                <w:noProof/>
                <w:color w:val="000000" w:themeColor="text1"/>
                <w:sz w:val="24"/>
                <w:szCs w:val="24"/>
              </w:rPr>
              <w:t xml:space="preserve"> </w:t>
            </w:r>
            <w:r w:rsidR="00702377" w:rsidRPr="0073688E">
              <w:rPr>
                <w:rFonts w:ascii="Times New Roman" w:hAnsi="Times New Roman" w:cs="Times New Roman"/>
                <w:b/>
                <w:noProof/>
                <w:color w:val="000000" w:themeColor="text1"/>
                <w:sz w:val="24"/>
                <w:szCs w:val="24"/>
              </w:rPr>
              <w:t>other eligible liabilities instruments</w:t>
            </w:r>
            <w:r w:rsidRPr="0073688E">
              <w:rPr>
                <w:rFonts w:ascii="Times New Roman" w:hAnsi="Times New Roman" w:cs="Times New Roman"/>
                <w:b/>
                <w:noProof/>
                <w:color w:val="000000" w:themeColor="text1"/>
                <w:sz w:val="24"/>
                <w:szCs w:val="24"/>
              </w:rPr>
              <w:t>)</w:t>
            </w:r>
          </w:p>
          <w:p w14:paraId="36E83D5C" w14:textId="77777777" w:rsidR="00A9426B" w:rsidRPr="0073688E" w:rsidRDefault="00A9426B" w:rsidP="00A9426B">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Negative amount</w:t>
            </w:r>
          </w:p>
          <w:p w14:paraId="5109AFDE" w14:textId="3A888804" w:rsidR="00D36DC6" w:rsidRPr="001E1FDE" w:rsidRDefault="00D36DC6" w:rsidP="00B24DB1">
            <w:pPr>
              <w:rPr>
                <w:ins w:id="235" w:author="Author"/>
                <w:rFonts w:ascii="Times New Roman" w:hAnsi="Times New Roman" w:cs="Times New Roman"/>
                <w:i/>
                <w:iCs/>
                <w:noProof/>
                <w:color w:val="000000" w:themeColor="text1"/>
                <w:sz w:val="24"/>
                <w:szCs w:val="24"/>
              </w:rPr>
            </w:pPr>
            <w:ins w:id="236" w:author="Author">
              <w:r w:rsidRPr="001E1FDE">
                <w:rPr>
                  <w:rFonts w:ascii="Times New Roman" w:hAnsi="Times New Roman" w:cs="Times New Roman"/>
                  <w:i/>
                  <w:iCs/>
                  <w:noProof/>
                  <w:color w:val="000000" w:themeColor="text1"/>
                  <w:sz w:val="24"/>
                  <w:szCs w:val="24"/>
                  <w:highlight w:val="yellow"/>
                </w:rPr>
                <w:t>TLAC</w:t>
              </w:r>
            </w:ins>
          </w:p>
          <w:p w14:paraId="160C4AD3" w14:textId="1C7509E7" w:rsidR="00702377" w:rsidRDefault="00702377" w:rsidP="00B24DB1">
            <w:pPr>
              <w:rPr>
                <w:ins w:id="237" w:author="Autho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Deductions of investments in other eligible liabilities instruments</w:t>
            </w:r>
            <w:r w:rsidR="00B24DB1" w:rsidRPr="0073688E">
              <w:rPr>
                <w:rFonts w:ascii="Times New Roman" w:hAnsi="Times New Roman" w:cs="Times New Roman"/>
                <w:noProof/>
                <w:color w:val="000000" w:themeColor="text1"/>
                <w:sz w:val="24"/>
                <w:szCs w:val="24"/>
              </w:rPr>
              <w:t xml:space="preserve"> in </w:t>
            </w:r>
            <w:r w:rsidRPr="0073688E">
              <w:rPr>
                <w:rFonts w:ascii="Times New Roman" w:hAnsi="Times New Roman" w:cs="Times New Roman"/>
                <w:noProof/>
                <w:color w:val="000000" w:themeColor="text1"/>
                <w:sz w:val="24"/>
                <w:szCs w:val="24"/>
              </w:rPr>
              <w:t>accord</w:t>
            </w:r>
            <w:r w:rsidR="00B24DB1" w:rsidRPr="0073688E">
              <w:rPr>
                <w:rFonts w:ascii="Times New Roman" w:hAnsi="Times New Roman" w:cs="Times New Roman"/>
                <w:noProof/>
                <w:color w:val="000000" w:themeColor="text1"/>
                <w:sz w:val="24"/>
                <w:szCs w:val="24"/>
              </w:rPr>
              <w:t xml:space="preserve">ance with </w:t>
            </w:r>
            <w:r w:rsidR="00D218D0"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rticles 72e</w:t>
            </w:r>
            <w:del w:id="238" w:author="Author">
              <w:r w:rsidRPr="0073688E" w:rsidDel="000360DE">
                <w:rPr>
                  <w:rFonts w:ascii="Times New Roman" w:hAnsi="Times New Roman" w:cs="Times New Roman"/>
                  <w:noProof/>
                  <w:color w:val="000000" w:themeColor="text1"/>
                  <w:sz w:val="24"/>
                  <w:szCs w:val="24"/>
                </w:rPr>
                <w:delText xml:space="preserve"> </w:delText>
              </w:r>
            </w:del>
            <w:r w:rsidRPr="0073688E">
              <w:rPr>
                <w:rFonts w:ascii="Times New Roman" w:hAnsi="Times New Roman" w:cs="Times New Roman"/>
                <w:noProof/>
                <w:color w:val="000000" w:themeColor="text1"/>
                <w:sz w:val="24"/>
                <w:szCs w:val="24"/>
              </w:rPr>
              <w:t xml:space="preserve">(1) to (3), 72f, 72g,72h, 72i and 72j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Amount to be deducted from eligible liabilities items in accordance with </w:t>
            </w:r>
            <w:del w:id="239" w:author="Author">
              <w:r w:rsidR="00D46178" w:rsidRPr="0073688E" w:rsidDel="000360DE">
                <w:rPr>
                  <w:rFonts w:ascii="Times New Roman" w:hAnsi="Times New Roman" w:cs="Times New Roman"/>
                  <w:noProof/>
                  <w:color w:val="000000" w:themeColor="text1"/>
                  <w:sz w:val="24"/>
                  <w:szCs w:val="24"/>
                </w:rPr>
                <w:delText>S</w:delText>
              </w:r>
              <w:r w:rsidRPr="0073688E" w:rsidDel="000360DE">
                <w:rPr>
                  <w:rFonts w:ascii="Times New Roman" w:hAnsi="Times New Roman" w:cs="Times New Roman"/>
                  <w:noProof/>
                  <w:color w:val="000000" w:themeColor="text1"/>
                  <w:sz w:val="24"/>
                  <w:szCs w:val="24"/>
                </w:rPr>
                <w:delText xml:space="preserve">ection 2 of </w:delText>
              </w:r>
              <w:r w:rsidR="00D46178" w:rsidRPr="0073688E" w:rsidDel="000360DE">
                <w:rPr>
                  <w:rFonts w:ascii="Times New Roman" w:hAnsi="Times New Roman" w:cs="Times New Roman"/>
                  <w:noProof/>
                  <w:color w:val="000000" w:themeColor="text1"/>
                  <w:sz w:val="24"/>
                  <w:szCs w:val="24"/>
                </w:rPr>
                <w:delText>C</w:delText>
              </w:r>
              <w:r w:rsidRPr="0073688E" w:rsidDel="000360DE">
                <w:rPr>
                  <w:rFonts w:ascii="Times New Roman" w:hAnsi="Times New Roman" w:cs="Times New Roman"/>
                  <w:noProof/>
                  <w:color w:val="000000" w:themeColor="text1"/>
                  <w:sz w:val="24"/>
                  <w:szCs w:val="24"/>
                </w:rPr>
                <w:delText xml:space="preserve">hapter 5a </w:delText>
              </w:r>
              <w:r w:rsidR="00D218D0" w:rsidRPr="0073688E" w:rsidDel="000360DE">
                <w:rPr>
                  <w:rFonts w:ascii="Times New Roman" w:hAnsi="Times New Roman" w:cs="Times New Roman"/>
                  <w:noProof/>
                  <w:color w:val="000000" w:themeColor="text1"/>
                  <w:sz w:val="24"/>
                  <w:szCs w:val="24"/>
                </w:rPr>
                <w:delText xml:space="preserve">of Title I </w:delText>
              </w:r>
              <w:r w:rsidRPr="0073688E" w:rsidDel="000360DE">
                <w:rPr>
                  <w:rFonts w:ascii="Times New Roman" w:hAnsi="Times New Roman" w:cs="Times New Roman"/>
                  <w:noProof/>
                  <w:color w:val="000000" w:themeColor="text1"/>
                  <w:sz w:val="24"/>
                  <w:szCs w:val="24"/>
                </w:rPr>
                <w:delText xml:space="preserve">of </w:delText>
              </w:r>
            </w:del>
            <w:r w:rsidR="00DB779A" w:rsidRPr="0073688E">
              <w:rPr>
                <w:rFonts w:ascii="Times New Roman" w:hAnsi="Times New Roman" w:cs="Times New Roman"/>
                <w:noProof/>
                <w:color w:val="000000" w:themeColor="text1"/>
                <w:sz w:val="24"/>
                <w:szCs w:val="24"/>
              </w:rPr>
              <w:t xml:space="preserve">Part </w:t>
            </w:r>
            <w:r w:rsidR="00D218D0" w:rsidRPr="0073688E">
              <w:rPr>
                <w:rFonts w:ascii="Times New Roman" w:hAnsi="Times New Roman" w:cs="Times New Roman"/>
                <w:noProof/>
                <w:color w:val="000000" w:themeColor="text1"/>
                <w:sz w:val="24"/>
                <w:szCs w:val="24"/>
              </w:rPr>
              <w:t>T</w:t>
            </w:r>
            <w:r w:rsidR="00DB779A" w:rsidRPr="0073688E">
              <w:rPr>
                <w:rFonts w:ascii="Times New Roman" w:hAnsi="Times New Roman" w:cs="Times New Roman"/>
                <w:noProof/>
                <w:color w:val="000000" w:themeColor="text1"/>
                <w:sz w:val="24"/>
                <w:szCs w:val="24"/>
              </w:rPr>
              <w:t>wo</w:t>
            </w:r>
            <w:ins w:id="240" w:author="Author">
              <w:r w:rsidR="000360DE">
                <w:rPr>
                  <w:rFonts w:ascii="Times New Roman" w:hAnsi="Times New Roman" w:cs="Times New Roman"/>
                  <w:noProof/>
                  <w:color w:val="000000" w:themeColor="text1"/>
                  <w:sz w:val="24"/>
                  <w:szCs w:val="24"/>
                </w:rPr>
                <w:t xml:space="preserve">, </w:t>
              </w:r>
              <w:r w:rsidR="000360DE" w:rsidRPr="0073688E">
                <w:rPr>
                  <w:rFonts w:ascii="Times New Roman" w:hAnsi="Times New Roman" w:cs="Times New Roman"/>
                  <w:noProof/>
                  <w:color w:val="000000" w:themeColor="text1"/>
                  <w:sz w:val="24"/>
                  <w:szCs w:val="24"/>
                </w:rPr>
                <w:t>Title I</w:t>
              </w:r>
              <w:r w:rsidR="000360DE">
                <w:rPr>
                  <w:rFonts w:ascii="Times New Roman" w:hAnsi="Times New Roman" w:cs="Times New Roman"/>
                  <w:noProof/>
                  <w:color w:val="000000" w:themeColor="text1"/>
                  <w:sz w:val="24"/>
                  <w:szCs w:val="24"/>
                </w:rPr>
                <w:t xml:space="preserve">, </w:t>
              </w:r>
              <w:r w:rsidR="000360DE" w:rsidRPr="0073688E">
                <w:rPr>
                  <w:rFonts w:ascii="Times New Roman" w:hAnsi="Times New Roman" w:cs="Times New Roman"/>
                  <w:noProof/>
                  <w:color w:val="000000" w:themeColor="text1"/>
                  <w:sz w:val="24"/>
                  <w:szCs w:val="24"/>
                </w:rPr>
                <w:t>Chapter 5a</w:t>
              </w:r>
              <w:r w:rsidR="000360DE">
                <w:rPr>
                  <w:rFonts w:ascii="Times New Roman" w:hAnsi="Times New Roman" w:cs="Times New Roman"/>
                  <w:noProof/>
                  <w:color w:val="000000" w:themeColor="text1"/>
                  <w:sz w:val="24"/>
                  <w:szCs w:val="24"/>
                </w:rPr>
                <w:t>,</w:t>
              </w:r>
              <w:r w:rsidR="000360DE" w:rsidRPr="0073688E">
                <w:rPr>
                  <w:rFonts w:ascii="Times New Roman" w:hAnsi="Times New Roman" w:cs="Times New Roman"/>
                  <w:noProof/>
                  <w:color w:val="000000" w:themeColor="text1"/>
                  <w:sz w:val="24"/>
                  <w:szCs w:val="24"/>
                </w:rPr>
                <w:t xml:space="preserve"> Section 2</w:t>
              </w:r>
              <w:r w:rsidR="000360DE">
                <w:rPr>
                  <w:rFonts w:ascii="Times New Roman" w:hAnsi="Times New Roman" w:cs="Times New Roman"/>
                  <w:noProof/>
                  <w:color w:val="000000" w:themeColor="text1"/>
                  <w:sz w:val="24"/>
                  <w:szCs w:val="24"/>
                </w:rPr>
                <w:t>,</w:t>
              </w:r>
            </w:ins>
            <w:r w:rsidR="00DB779A"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Regulation (EU) No 575/2013</w:t>
            </w:r>
            <w:r w:rsidR="00DA5515" w:rsidRPr="0073688E">
              <w:rPr>
                <w:rFonts w:ascii="Times New Roman" w:hAnsi="Times New Roman" w:cs="Times New Roman"/>
                <w:noProof/>
                <w:color w:val="000000" w:themeColor="text1"/>
                <w:sz w:val="24"/>
                <w:szCs w:val="24"/>
              </w:rPr>
              <w:t>.</w:t>
            </w:r>
          </w:p>
          <w:p w14:paraId="58A38F14" w14:textId="027B8532" w:rsidR="00D36DC6" w:rsidRPr="001E1FDE" w:rsidRDefault="00D36DC6" w:rsidP="00B24DB1">
            <w:pPr>
              <w:rPr>
                <w:ins w:id="241" w:author="Author"/>
                <w:rFonts w:ascii="Times New Roman" w:hAnsi="Times New Roman" w:cs="Times New Roman"/>
                <w:i/>
                <w:iCs/>
                <w:noProof/>
                <w:color w:val="000000" w:themeColor="text1"/>
                <w:sz w:val="24"/>
                <w:szCs w:val="24"/>
                <w:highlight w:val="yellow"/>
              </w:rPr>
            </w:pPr>
            <w:ins w:id="242" w:author="Author">
              <w:r w:rsidRPr="001E1FDE">
                <w:rPr>
                  <w:rFonts w:ascii="Times New Roman" w:hAnsi="Times New Roman" w:cs="Times New Roman"/>
                  <w:i/>
                  <w:iCs/>
                  <w:noProof/>
                  <w:color w:val="000000" w:themeColor="text1"/>
                  <w:sz w:val="24"/>
                  <w:szCs w:val="24"/>
                  <w:highlight w:val="yellow"/>
                </w:rPr>
                <w:t>MREL and TLAC</w:t>
              </w:r>
            </w:ins>
          </w:p>
          <w:p w14:paraId="131C0401" w14:textId="7FBC18FB" w:rsidR="00BF16DB" w:rsidRPr="0073688E" w:rsidRDefault="00BF16DB" w:rsidP="00B24DB1">
            <w:pPr>
              <w:rPr>
                <w:rFonts w:ascii="Times New Roman" w:hAnsi="Times New Roman" w:cs="Times New Roman"/>
                <w:noProof/>
                <w:color w:val="000000" w:themeColor="text1"/>
                <w:sz w:val="24"/>
                <w:szCs w:val="24"/>
              </w:rPr>
            </w:pPr>
            <w:ins w:id="243" w:author="Author">
              <w:r w:rsidRPr="001E1FDE">
                <w:rPr>
                  <w:rFonts w:ascii="Times New Roman" w:hAnsi="Times New Roman" w:cs="Times New Roman"/>
                  <w:noProof/>
                  <w:color w:val="000000" w:themeColor="text1"/>
                  <w:sz w:val="24"/>
                  <w:szCs w:val="24"/>
                  <w:highlight w:val="yellow"/>
                </w:rPr>
                <w:t>This row shall also include amounts covered by a permission to call, redeem, repay or repurchase eligible liabilities instruments in accordance with Article 78a of Regulation (EU) No 575/2013</w:t>
              </w:r>
              <w:r w:rsidR="00774940" w:rsidRPr="00D36DC6">
                <w:rPr>
                  <w:rFonts w:ascii="Times New Roman" w:hAnsi="Times New Roman" w:cs="Times New Roman"/>
                  <w:noProof/>
                  <w:color w:val="000000" w:themeColor="text1"/>
                  <w:sz w:val="24"/>
                  <w:szCs w:val="24"/>
                  <w:highlight w:val="yellow"/>
                </w:rPr>
                <w:t xml:space="preserve">, </w:t>
              </w:r>
              <w:r w:rsidR="00D36DC6" w:rsidRPr="001E1FDE">
                <w:rPr>
                  <w:rFonts w:ascii="Times New Roman" w:hAnsi="Times New Roman" w:cs="Times New Roman"/>
                  <w:noProof/>
                  <w:color w:val="000000" w:themeColor="text1"/>
                  <w:sz w:val="24"/>
                  <w:szCs w:val="24"/>
                  <w:highlight w:val="yellow"/>
                </w:rPr>
                <w:t>to the extent the disclosing entity has not yet used up that amount to call, redeem, repay or repurchase instruments</w:t>
              </w:r>
              <w:r w:rsidRPr="001E1FDE">
                <w:rPr>
                  <w:rFonts w:ascii="Times New Roman" w:hAnsi="Times New Roman" w:cs="Times New Roman"/>
                  <w:noProof/>
                  <w:color w:val="000000" w:themeColor="text1"/>
                  <w:sz w:val="24"/>
                  <w:szCs w:val="24"/>
                  <w:highlight w:val="yellow"/>
                </w:rPr>
                <w:t>.</w:t>
              </w:r>
            </w:ins>
          </w:p>
        </w:tc>
      </w:tr>
      <w:tr w:rsidR="00026FC1" w:rsidRPr="0073688E" w14:paraId="739A1A6D" w14:textId="77777777" w:rsidTr="00E46262">
        <w:tc>
          <w:tcPr>
            <w:tcW w:w="1030" w:type="dxa"/>
          </w:tcPr>
          <w:p w14:paraId="03995BED" w14:textId="59572D69" w:rsidR="00702377" w:rsidRPr="0073688E" w:rsidRDefault="00D571F6"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22</w:t>
            </w:r>
          </w:p>
        </w:tc>
        <w:tc>
          <w:tcPr>
            <w:tcW w:w="7736" w:type="dxa"/>
          </w:tcPr>
          <w:p w14:paraId="2D6851E4" w14:textId="5FE3EEF7" w:rsidR="00702377" w:rsidRPr="0073688E" w:rsidRDefault="000B4D72" w:rsidP="00702377">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Own funds and eligible liabil</w:t>
            </w:r>
            <w:r w:rsidR="00CD6024" w:rsidRPr="0073688E">
              <w:rPr>
                <w:rFonts w:ascii="Times New Roman" w:hAnsi="Times New Roman" w:cs="Times New Roman"/>
                <w:b/>
                <w:noProof/>
                <w:color w:val="000000" w:themeColor="text1"/>
                <w:sz w:val="24"/>
                <w:szCs w:val="24"/>
              </w:rPr>
              <w:t>i</w:t>
            </w:r>
            <w:r w:rsidRPr="0073688E">
              <w:rPr>
                <w:rFonts w:ascii="Times New Roman" w:hAnsi="Times New Roman" w:cs="Times New Roman"/>
                <w:b/>
                <w:noProof/>
                <w:color w:val="000000" w:themeColor="text1"/>
                <w:sz w:val="24"/>
                <w:szCs w:val="24"/>
              </w:rPr>
              <w:t>ties after adjustments</w:t>
            </w:r>
          </w:p>
          <w:p w14:paraId="69BED263" w14:textId="4E69A591" w:rsidR="00702377" w:rsidRPr="0073688E" w:rsidRDefault="00702377" w:rsidP="00A9426B">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Own funds and eligible liabilities as defined in </w:t>
            </w:r>
            <w:r w:rsidR="00D218D0"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 xml:space="preserve">rticle 72l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To be calculated as row 1</w:t>
            </w:r>
            <w:r w:rsidR="00A9426B" w:rsidRPr="0073688E">
              <w:rPr>
                <w:rFonts w:ascii="Times New Roman" w:hAnsi="Times New Roman" w:cs="Times New Roman"/>
                <w:noProof/>
                <w:color w:val="000000" w:themeColor="text1"/>
                <w:sz w:val="24"/>
                <w:szCs w:val="24"/>
              </w:rPr>
              <w:t>8</w:t>
            </w:r>
            <w:r w:rsidR="00FE4DD2">
              <w:rPr>
                <w:rFonts w:ascii="Times New Roman" w:hAnsi="Times New Roman" w:cs="Times New Roman"/>
                <w:noProof/>
                <w:color w:val="000000" w:themeColor="text1"/>
                <w:sz w:val="24"/>
                <w:szCs w:val="24"/>
              </w:rPr>
              <w:t xml:space="preserve"> </w:t>
            </w:r>
            <w:r w:rsidR="00503590" w:rsidRPr="0073688E">
              <w:rPr>
                <w:rFonts w:ascii="Times New Roman" w:hAnsi="Times New Roman" w:cs="Times New Roman"/>
                <w:noProof/>
                <w:color w:val="000000" w:themeColor="text1"/>
                <w:sz w:val="24"/>
                <w:szCs w:val="24"/>
              </w:rPr>
              <w:t xml:space="preserve">plus </w:t>
            </w:r>
            <w:r w:rsidRPr="0073688E">
              <w:rPr>
                <w:rFonts w:ascii="Times New Roman" w:hAnsi="Times New Roman" w:cs="Times New Roman"/>
                <w:noProof/>
                <w:color w:val="000000" w:themeColor="text1"/>
                <w:sz w:val="24"/>
                <w:szCs w:val="24"/>
              </w:rPr>
              <w:t>row 1</w:t>
            </w:r>
            <w:r w:rsidR="00A9426B" w:rsidRPr="0073688E">
              <w:rPr>
                <w:rFonts w:ascii="Times New Roman" w:hAnsi="Times New Roman" w:cs="Times New Roman"/>
                <w:noProof/>
                <w:color w:val="000000" w:themeColor="text1"/>
                <w:sz w:val="24"/>
                <w:szCs w:val="24"/>
              </w:rPr>
              <w:t xml:space="preserve">9 </w:t>
            </w:r>
            <w:r w:rsidR="00503590" w:rsidRPr="0073688E">
              <w:rPr>
                <w:rFonts w:ascii="Times New Roman" w:hAnsi="Times New Roman" w:cs="Times New Roman"/>
                <w:noProof/>
                <w:color w:val="000000" w:themeColor="text1"/>
                <w:sz w:val="24"/>
                <w:szCs w:val="24"/>
              </w:rPr>
              <w:t>plus</w:t>
            </w:r>
            <w:r w:rsidR="00A9426B" w:rsidRPr="0073688E">
              <w:rPr>
                <w:rFonts w:ascii="Times New Roman" w:hAnsi="Times New Roman" w:cs="Times New Roman"/>
                <w:noProof/>
                <w:color w:val="000000" w:themeColor="text1"/>
                <w:sz w:val="24"/>
                <w:szCs w:val="24"/>
              </w:rPr>
              <w:t xml:space="preserve"> </w:t>
            </w:r>
            <w:r w:rsidRPr="0073688E">
              <w:rPr>
                <w:rFonts w:ascii="Times New Roman" w:hAnsi="Times New Roman" w:cs="Times New Roman"/>
                <w:noProof/>
                <w:color w:val="000000" w:themeColor="text1"/>
                <w:sz w:val="24"/>
                <w:szCs w:val="24"/>
              </w:rPr>
              <w:t xml:space="preserve">row </w:t>
            </w:r>
            <w:r w:rsidR="00A9426B" w:rsidRPr="0073688E">
              <w:rPr>
                <w:rFonts w:ascii="Times New Roman" w:hAnsi="Times New Roman" w:cs="Times New Roman"/>
                <w:noProof/>
                <w:color w:val="000000" w:themeColor="text1"/>
                <w:sz w:val="24"/>
                <w:szCs w:val="24"/>
              </w:rPr>
              <w:t>20</w:t>
            </w:r>
            <w:r w:rsidRPr="0073688E">
              <w:rPr>
                <w:rFonts w:ascii="Times New Roman" w:hAnsi="Times New Roman" w:cs="Times New Roman"/>
                <w:noProof/>
                <w:color w:val="000000" w:themeColor="text1"/>
                <w:sz w:val="24"/>
                <w:szCs w:val="24"/>
              </w:rPr>
              <w:t>.</w:t>
            </w:r>
          </w:p>
          <w:p w14:paraId="5794043B" w14:textId="1C4A8682" w:rsidR="003E4404" w:rsidRPr="0073688E" w:rsidRDefault="003E4404" w:rsidP="00A9426B">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t>MREL</w:t>
            </w:r>
          </w:p>
          <w:p w14:paraId="0DCEFD91" w14:textId="77777777" w:rsidR="005B765F" w:rsidRPr="0073688E" w:rsidRDefault="005B765F" w:rsidP="005B765F">
            <w:pPr>
              <w:rPr>
                <w:rStyle w:val="FormatvorlageInstructionsTabelleText"/>
                <w:rFonts w:ascii="Times New Roman" w:hAnsi="Times New Roman"/>
                <w:sz w:val="24"/>
                <w:lang w:eastAsia="de-DE"/>
              </w:rPr>
            </w:pPr>
            <w:r w:rsidRPr="0073688E">
              <w:rPr>
                <w:rStyle w:val="FormatvorlageInstructionsTabelleText"/>
                <w:rFonts w:ascii="Times New Roman" w:hAnsi="Times New Roman"/>
                <w:sz w:val="24"/>
                <w:lang w:eastAsia="de-DE"/>
              </w:rPr>
              <w:t>The amount of own funds and eligible liabilities counting towards MREL shall be disclosed as the sum of:</w:t>
            </w:r>
          </w:p>
          <w:p w14:paraId="58E25068" w14:textId="1C16FFF0" w:rsidR="005B765F" w:rsidRPr="0073688E" w:rsidRDefault="005B765F" w:rsidP="00C4776A">
            <w:pPr>
              <w:pStyle w:val="ListParagraph"/>
              <w:numPr>
                <w:ilvl w:val="0"/>
                <w:numId w:val="10"/>
              </w:numPr>
              <w:spacing w:before="120" w:after="120" w:line="240" w:lineRule="auto"/>
              <w:contextualSpacing w:val="0"/>
              <w:jc w:val="both"/>
              <w:rPr>
                <w:rStyle w:val="FormatvorlageInstructionsTabelleText"/>
                <w:rFonts w:ascii="Times New Roman" w:hAnsi="Times New Roman"/>
                <w:sz w:val="24"/>
                <w:lang w:eastAsia="de-DE"/>
              </w:rPr>
            </w:pPr>
            <w:r w:rsidRPr="0073688E">
              <w:rPr>
                <w:rStyle w:val="FormatvorlageInstructionsTabelleText"/>
                <w:rFonts w:ascii="Times New Roman" w:hAnsi="Times New Roman"/>
                <w:sz w:val="24"/>
                <w:lang w:eastAsia="de-DE"/>
              </w:rPr>
              <w:t xml:space="preserve">own funds as set out in </w:t>
            </w:r>
            <w:del w:id="244" w:author="Author">
              <w:r w:rsidR="00D218D0" w:rsidRPr="0073688E" w:rsidDel="00E63399">
                <w:rPr>
                  <w:rStyle w:val="FormatvorlageInstructionsTabelleText"/>
                  <w:rFonts w:ascii="Times New Roman" w:hAnsi="Times New Roman"/>
                  <w:sz w:val="24"/>
                  <w:lang w:eastAsia="de-DE"/>
                </w:rPr>
                <w:delText xml:space="preserve">point (118) of </w:delText>
              </w:r>
            </w:del>
            <w:r w:rsidR="003D0BF6" w:rsidRPr="0073688E">
              <w:rPr>
                <w:rStyle w:val="FormatvorlageInstructionsTabelleText"/>
                <w:rFonts w:ascii="Times New Roman" w:hAnsi="Times New Roman"/>
                <w:sz w:val="24"/>
                <w:lang w:eastAsia="de-DE"/>
              </w:rPr>
              <w:t>Article</w:t>
            </w:r>
            <w:ins w:id="245" w:author="Author">
              <w:r w:rsidR="00E63399" w:rsidRPr="001E1FDE">
                <w:rPr>
                  <w:rStyle w:val="FormatvorlageInstructionsTabelleText"/>
                  <w:rFonts w:ascii="Times New Roman" w:hAnsi="Times New Roman"/>
                  <w:sz w:val="24"/>
                  <w:highlight w:val="yellow"/>
                  <w:lang w:eastAsia="de-DE"/>
                </w:rPr>
                <w:t>s</w:t>
              </w:r>
            </w:ins>
            <w:r w:rsidRPr="0073688E">
              <w:rPr>
                <w:rStyle w:val="FormatvorlageInstructionsTabelleText"/>
                <w:rFonts w:ascii="Times New Roman" w:hAnsi="Times New Roman"/>
                <w:sz w:val="24"/>
                <w:lang w:eastAsia="de-DE"/>
              </w:rPr>
              <w:t xml:space="preserve"> 4(1)</w:t>
            </w:r>
            <w:ins w:id="246" w:author="Author">
              <w:r w:rsidR="00E63399">
                <w:rPr>
                  <w:rStyle w:val="FormatvorlageInstructionsTabelleText"/>
                  <w:rFonts w:ascii="Times New Roman" w:hAnsi="Times New Roman"/>
                  <w:sz w:val="24"/>
                  <w:lang w:eastAsia="de-DE"/>
                </w:rPr>
                <w:t>,</w:t>
              </w:r>
              <w:r w:rsidR="00E63399" w:rsidRPr="0073688E">
                <w:rPr>
                  <w:rStyle w:val="FormatvorlageInstructionsTabelleText"/>
                  <w:rFonts w:ascii="Times New Roman" w:hAnsi="Times New Roman"/>
                  <w:sz w:val="24"/>
                  <w:lang w:eastAsia="de-DE"/>
                </w:rPr>
                <w:t xml:space="preserve"> point (118</w:t>
              </w:r>
              <w:r w:rsidR="00E63399" w:rsidRPr="001E1FDE">
                <w:rPr>
                  <w:rStyle w:val="FormatvorlageInstructionsTabelleText"/>
                  <w:rFonts w:ascii="Times New Roman" w:hAnsi="Times New Roman"/>
                  <w:sz w:val="24"/>
                  <w:highlight w:val="yellow"/>
                  <w:lang w:eastAsia="de-DE"/>
                </w:rPr>
                <w:t xml:space="preserve">), </w:t>
              </w:r>
            </w:ins>
            <w:del w:id="247" w:author="Author">
              <w:r w:rsidRPr="001E1FDE" w:rsidDel="00E63399">
                <w:rPr>
                  <w:rStyle w:val="FormatvorlageInstructionsTabelleText"/>
                  <w:rFonts w:ascii="Times New Roman" w:hAnsi="Times New Roman"/>
                  <w:sz w:val="24"/>
                  <w:highlight w:val="yellow"/>
                  <w:lang w:eastAsia="de-DE"/>
                </w:rPr>
                <w:delText xml:space="preserve"> </w:delText>
              </w:r>
            </w:del>
            <w:r w:rsidRPr="001E1FDE">
              <w:rPr>
                <w:rStyle w:val="FormatvorlageInstructionsTabelleText"/>
                <w:rFonts w:ascii="Times New Roman" w:hAnsi="Times New Roman"/>
                <w:sz w:val="24"/>
                <w:highlight w:val="yellow"/>
                <w:lang w:eastAsia="de-DE"/>
              </w:rPr>
              <w:t>and</w:t>
            </w:r>
            <w:del w:id="248" w:author="Author">
              <w:r w:rsidRPr="001E1FDE" w:rsidDel="00E63399">
                <w:rPr>
                  <w:rStyle w:val="FormatvorlageInstructionsTabelleText"/>
                  <w:rFonts w:ascii="Times New Roman" w:hAnsi="Times New Roman"/>
                  <w:sz w:val="24"/>
                  <w:highlight w:val="yellow"/>
                  <w:lang w:eastAsia="de-DE"/>
                </w:rPr>
                <w:delText xml:space="preserve"> </w:delText>
              </w:r>
              <w:r w:rsidR="003D0BF6" w:rsidRPr="001E1FDE" w:rsidDel="00E63399">
                <w:rPr>
                  <w:rStyle w:val="FormatvorlageInstructionsTabelleText"/>
                  <w:rFonts w:ascii="Times New Roman" w:hAnsi="Times New Roman"/>
                  <w:sz w:val="24"/>
                  <w:highlight w:val="yellow"/>
                  <w:lang w:eastAsia="de-DE"/>
                </w:rPr>
                <w:delText>Article</w:delText>
              </w:r>
            </w:del>
            <w:r w:rsidR="00D218D0" w:rsidRPr="0073688E">
              <w:rPr>
                <w:rStyle w:val="FormatvorlageInstructionsTabelleText"/>
                <w:rFonts w:ascii="Times New Roman" w:hAnsi="Times New Roman"/>
                <w:sz w:val="24"/>
                <w:lang w:eastAsia="de-DE"/>
              </w:rPr>
              <w:t xml:space="preserve"> </w:t>
            </w:r>
            <w:r w:rsidRPr="0073688E">
              <w:rPr>
                <w:rStyle w:val="FormatvorlageInstructionsTabelleText"/>
                <w:rFonts w:ascii="Times New Roman" w:hAnsi="Times New Roman"/>
                <w:sz w:val="24"/>
                <w:lang w:eastAsia="de-DE"/>
              </w:rPr>
              <w:t xml:space="preserve">72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 xml:space="preserve">, </w:t>
            </w:r>
          </w:p>
          <w:p w14:paraId="7D33907A" w14:textId="47F0880E" w:rsidR="005B765F" w:rsidRPr="0073688E" w:rsidRDefault="005B765F" w:rsidP="00C4776A">
            <w:pPr>
              <w:pStyle w:val="ListParagraph"/>
              <w:numPr>
                <w:ilvl w:val="0"/>
                <w:numId w:val="10"/>
              </w:numPr>
              <w:spacing w:before="120" w:after="120" w:line="240" w:lineRule="auto"/>
              <w:contextualSpacing w:val="0"/>
              <w:jc w:val="both"/>
              <w:rPr>
                <w:rStyle w:val="FormatvorlageInstructionsTabelleText"/>
                <w:rFonts w:ascii="Times New Roman" w:hAnsi="Times New Roman"/>
                <w:sz w:val="24"/>
              </w:rPr>
            </w:pPr>
            <w:r w:rsidRPr="0073688E">
              <w:rPr>
                <w:rStyle w:val="FormatvorlageInstructionsTabelleText"/>
                <w:rFonts w:ascii="Times New Roman" w:hAnsi="Times New Roman"/>
                <w:sz w:val="24"/>
                <w:lang w:eastAsia="de-DE"/>
              </w:rPr>
              <w:t xml:space="preserve">eligible liabilities </w:t>
            </w:r>
            <w:r w:rsidR="003E4404" w:rsidRPr="0073688E">
              <w:rPr>
                <w:rStyle w:val="FormatvorlageInstructionsTabelleText"/>
                <w:rFonts w:ascii="Times New Roman" w:hAnsi="Times New Roman"/>
                <w:sz w:val="24"/>
                <w:lang w:eastAsia="de-DE"/>
              </w:rPr>
              <w:t xml:space="preserve">as defined in </w:t>
            </w:r>
            <w:del w:id="249" w:author="Author">
              <w:r w:rsidR="003E4404" w:rsidRPr="0073688E" w:rsidDel="00E63399">
                <w:rPr>
                  <w:rStyle w:val="FormatvorlageInstructionsTabelleText"/>
                  <w:rFonts w:ascii="Times New Roman" w:hAnsi="Times New Roman"/>
                  <w:sz w:val="24"/>
                  <w:lang w:eastAsia="de-DE"/>
                </w:rPr>
                <w:delText xml:space="preserve">point (71a) of </w:delText>
              </w:r>
            </w:del>
            <w:r w:rsidR="003E4404" w:rsidRPr="0073688E">
              <w:rPr>
                <w:rStyle w:val="FormatvorlageInstructionsTabelleText"/>
                <w:rFonts w:ascii="Times New Roman" w:hAnsi="Times New Roman"/>
                <w:sz w:val="24"/>
                <w:lang w:eastAsia="de-DE"/>
              </w:rPr>
              <w:t>Article 2(1)</w:t>
            </w:r>
            <w:ins w:id="250" w:author="Author">
              <w:r w:rsidR="00E63399">
                <w:rPr>
                  <w:rStyle w:val="FormatvorlageInstructionsTabelleText"/>
                  <w:rFonts w:ascii="Times New Roman" w:hAnsi="Times New Roman"/>
                  <w:sz w:val="24"/>
                  <w:lang w:eastAsia="de-DE"/>
                </w:rPr>
                <w:t xml:space="preserve">, </w:t>
              </w:r>
              <w:r w:rsidR="00E63399" w:rsidRPr="0073688E">
                <w:rPr>
                  <w:rStyle w:val="FormatvorlageInstructionsTabelleText"/>
                  <w:rFonts w:ascii="Times New Roman" w:hAnsi="Times New Roman"/>
                  <w:sz w:val="24"/>
                  <w:lang w:eastAsia="de-DE"/>
                </w:rPr>
                <w:t>point (71a)</w:t>
              </w:r>
              <w:r w:rsidR="00E63399">
                <w:rPr>
                  <w:rStyle w:val="FormatvorlageInstructionsTabelleText"/>
                  <w:rFonts w:ascii="Times New Roman" w:hAnsi="Times New Roman"/>
                  <w:sz w:val="24"/>
                  <w:lang w:eastAsia="de-DE"/>
                </w:rPr>
                <w:t>,</w:t>
              </w:r>
            </w:ins>
            <w:r w:rsidRPr="0073688E">
              <w:rPr>
                <w:rStyle w:val="FormatvorlageInstructionsTabelleText"/>
                <w:rFonts w:ascii="Times New Roman" w:hAnsi="Times New Roman"/>
                <w:sz w:val="24"/>
                <w:lang w:eastAsia="de-DE"/>
              </w:rPr>
              <w:t xml:space="preserve"> </w:t>
            </w:r>
            <w:r w:rsidR="00B012FF" w:rsidRPr="0073688E">
              <w:rPr>
                <w:rStyle w:val="FormatvorlageInstructionsTabelleText"/>
                <w:rFonts w:ascii="Times New Roman" w:hAnsi="Times New Roman"/>
                <w:sz w:val="24"/>
                <w:lang w:eastAsia="de-DE"/>
              </w:rPr>
              <w:t>of Directive 2014/59/EU</w:t>
            </w:r>
            <w:r w:rsidRPr="0073688E">
              <w:rPr>
                <w:rStyle w:val="FormatvorlageInstructionsTabelleText"/>
                <w:rFonts w:ascii="Times New Roman" w:hAnsi="Times New Roman"/>
                <w:sz w:val="24"/>
                <w:lang w:eastAsia="de-DE"/>
              </w:rPr>
              <w:t>.</w:t>
            </w:r>
          </w:p>
          <w:p w14:paraId="38858668" w14:textId="2BF69184" w:rsidR="003E4404" w:rsidRPr="0073688E" w:rsidRDefault="003E4404" w:rsidP="005F391D">
            <w:pPr>
              <w:spacing w:before="120" w:after="120" w:line="240" w:lineRule="auto"/>
              <w:jc w:val="both"/>
              <w:rPr>
                <w:rStyle w:val="FormatvorlageInstructionsTabelleText"/>
                <w:rFonts w:ascii="Times New Roman" w:hAnsi="Times New Roman"/>
                <w:sz w:val="24"/>
              </w:rPr>
            </w:pPr>
            <w:r w:rsidRPr="0073688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p w14:paraId="7E3B34F5" w14:textId="546FE87E" w:rsidR="003E4404" w:rsidRPr="0073688E" w:rsidRDefault="003E4404" w:rsidP="005F391D">
            <w:pPr>
              <w:spacing w:before="120" w:after="120" w:line="240" w:lineRule="auto"/>
              <w:jc w:val="both"/>
              <w:rPr>
                <w:rStyle w:val="FormatvorlageInstructionsTabelleText"/>
                <w:rFonts w:ascii="Times New Roman" w:hAnsi="Times New Roman"/>
                <w:i/>
                <w:sz w:val="24"/>
              </w:rPr>
            </w:pPr>
            <w:r w:rsidRPr="0073688E">
              <w:rPr>
                <w:rStyle w:val="FormatvorlageInstructionsTabelleText"/>
                <w:rFonts w:ascii="Times New Roman" w:hAnsi="Times New Roman"/>
                <w:i/>
                <w:sz w:val="24"/>
              </w:rPr>
              <w:t>TLAC</w:t>
            </w:r>
          </w:p>
          <w:p w14:paraId="3E3A8B56" w14:textId="3FF85A2A" w:rsidR="005B765F" w:rsidRPr="0073688E" w:rsidRDefault="005B765F" w:rsidP="005B765F">
            <w:pPr>
              <w:rPr>
                <w:rStyle w:val="FormatvorlageInstructionsTabelleText"/>
                <w:rFonts w:ascii="Times New Roman" w:hAnsi="Times New Roman"/>
                <w:sz w:val="24"/>
                <w:lang w:eastAsia="de-DE"/>
              </w:rPr>
            </w:pPr>
            <w:r w:rsidRPr="0073688E">
              <w:rPr>
                <w:rStyle w:val="FormatvorlageInstructionsTabelleText"/>
                <w:rFonts w:ascii="Times New Roman" w:hAnsi="Times New Roman"/>
                <w:sz w:val="24"/>
                <w:lang w:eastAsia="de-DE"/>
              </w:rPr>
              <w:t xml:space="preserve">The amount of own funds and eligible liabilities counting towards TLAC shall be the amount referred to in </w:t>
            </w:r>
            <w:r w:rsidR="003D0BF6" w:rsidRPr="0073688E">
              <w:rPr>
                <w:rStyle w:val="FormatvorlageInstructionsTabelleText"/>
                <w:rFonts w:ascii="Times New Roman" w:hAnsi="Times New Roman"/>
                <w:sz w:val="24"/>
                <w:lang w:eastAsia="de-DE"/>
              </w:rPr>
              <w:t>Article</w:t>
            </w:r>
            <w:r w:rsidRPr="0073688E">
              <w:rPr>
                <w:rStyle w:val="FormatvorlageInstructionsTabelleText"/>
                <w:rFonts w:ascii="Times New Roman" w:hAnsi="Times New Roman"/>
                <w:sz w:val="24"/>
                <w:lang w:eastAsia="de-DE"/>
              </w:rPr>
              <w:t xml:space="preserve"> 72l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 consisting of:</w:t>
            </w:r>
          </w:p>
          <w:p w14:paraId="1CDBC2DF" w14:textId="0F703B53" w:rsidR="00DB779A" w:rsidRPr="0073688E" w:rsidRDefault="005B765F" w:rsidP="003D0BF6">
            <w:pPr>
              <w:pStyle w:val="ListParagraph"/>
              <w:numPr>
                <w:ilvl w:val="0"/>
                <w:numId w:val="22"/>
              </w:numPr>
              <w:spacing w:before="120" w:after="120" w:line="240" w:lineRule="auto"/>
              <w:contextualSpacing w:val="0"/>
              <w:jc w:val="both"/>
              <w:rPr>
                <w:rStyle w:val="FormatvorlageInstructionsTabelleText"/>
                <w:rFonts w:ascii="Times New Roman" w:hAnsi="Times New Roman"/>
                <w:sz w:val="24"/>
                <w:lang w:eastAsia="de-DE"/>
              </w:rPr>
            </w:pPr>
            <w:r w:rsidRPr="0073688E">
              <w:rPr>
                <w:rStyle w:val="FormatvorlageInstructionsTabelleText"/>
                <w:rFonts w:ascii="Times New Roman" w:hAnsi="Times New Roman"/>
                <w:sz w:val="24"/>
                <w:lang w:eastAsia="de-DE"/>
              </w:rPr>
              <w:t xml:space="preserve">own funds as set out in </w:t>
            </w:r>
            <w:del w:id="251" w:author="Author">
              <w:r w:rsidR="003D0BF6" w:rsidRPr="0073688E" w:rsidDel="00E63399">
                <w:rPr>
                  <w:rStyle w:val="FormatvorlageInstructionsTabelleText"/>
                  <w:rFonts w:ascii="Times New Roman" w:hAnsi="Times New Roman"/>
                  <w:sz w:val="24"/>
                  <w:lang w:eastAsia="de-DE"/>
                </w:rPr>
                <w:delText xml:space="preserve">point (118) of </w:delText>
              </w:r>
            </w:del>
            <w:r w:rsidR="003D0BF6" w:rsidRPr="0073688E">
              <w:rPr>
                <w:rStyle w:val="FormatvorlageInstructionsTabelleText"/>
                <w:rFonts w:ascii="Times New Roman" w:hAnsi="Times New Roman"/>
                <w:sz w:val="24"/>
                <w:lang w:eastAsia="de-DE"/>
              </w:rPr>
              <w:t>Article</w:t>
            </w:r>
            <w:ins w:id="252" w:author="Author">
              <w:r w:rsidR="00E63399">
                <w:rPr>
                  <w:rStyle w:val="FormatvorlageInstructionsTabelleText"/>
                  <w:rFonts w:ascii="Times New Roman" w:hAnsi="Times New Roman"/>
                  <w:sz w:val="24"/>
                  <w:lang w:eastAsia="de-DE"/>
                </w:rPr>
                <w:t>s</w:t>
              </w:r>
            </w:ins>
            <w:r w:rsidRPr="0073688E">
              <w:rPr>
                <w:rStyle w:val="FormatvorlageInstructionsTabelleText"/>
                <w:rFonts w:ascii="Times New Roman" w:hAnsi="Times New Roman"/>
                <w:sz w:val="24"/>
                <w:lang w:eastAsia="de-DE"/>
              </w:rPr>
              <w:t xml:space="preserve"> 4(1)</w:t>
            </w:r>
            <w:ins w:id="253" w:author="Author">
              <w:r w:rsidR="00E63399">
                <w:rPr>
                  <w:rStyle w:val="FormatvorlageInstructionsTabelleText"/>
                  <w:rFonts w:ascii="Times New Roman" w:hAnsi="Times New Roman"/>
                  <w:sz w:val="24"/>
                  <w:lang w:eastAsia="de-DE"/>
                </w:rPr>
                <w:t xml:space="preserve">, </w:t>
              </w:r>
              <w:r w:rsidR="00E63399" w:rsidRPr="0073688E">
                <w:rPr>
                  <w:rStyle w:val="FormatvorlageInstructionsTabelleText"/>
                  <w:rFonts w:ascii="Times New Roman" w:hAnsi="Times New Roman"/>
                  <w:sz w:val="24"/>
                  <w:lang w:eastAsia="de-DE"/>
                </w:rPr>
                <w:t>point (118</w:t>
              </w:r>
              <w:r w:rsidR="00E63399" w:rsidRPr="001E1FDE">
                <w:rPr>
                  <w:rStyle w:val="FormatvorlageInstructionsTabelleText"/>
                  <w:rFonts w:ascii="Times New Roman" w:hAnsi="Times New Roman"/>
                  <w:sz w:val="24"/>
                  <w:highlight w:val="yellow"/>
                  <w:lang w:eastAsia="de-DE"/>
                </w:rPr>
                <w:t>),</w:t>
              </w:r>
            </w:ins>
            <w:r w:rsidRPr="001E1FDE">
              <w:rPr>
                <w:rStyle w:val="FormatvorlageInstructionsTabelleText"/>
                <w:rFonts w:ascii="Times New Roman" w:hAnsi="Times New Roman"/>
                <w:sz w:val="24"/>
                <w:highlight w:val="yellow"/>
                <w:lang w:eastAsia="de-DE"/>
              </w:rPr>
              <w:t xml:space="preserve"> and</w:t>
            </w:r>
            <w:r w:rsidRPr="0073688E">
              <w:rPr>
                <w:rStyle w:val="FormatvorlageInstructionsTabelleText"/>
                <w:rFonts w:ascii="Times New Roman" w:hAnsi="Times New Roman"/>
                <w:sz w:val="24"/>
                <w:lang w:eastAsia="de-DE"/>
              </w:rPr>
              <w:t xml:space="preserve"> </w:t>
            </w:r>
            <w:del w:id="254" w:author="Author">
              <w:r w:rsidR="003D0BF6" w:rsidRPr="0073688E" w:rsidDel="00E63399">
                <w:rPr>
                  <w:rStyle w:val="FormatvorlageInstructionsTabelleText"/>
                  <w:rFonts w:ascii="Times New Roman" w:hAnsi="Times New Roman"/>
                  <w:sz w:val="24"/>
                  <w:lang w:eastAsia="de-DE"/>
                </w:rPr>
                <w:delText xml:space="preserve">Article </w:delText>
              </w:r>
            </w:del>
            <w:r w:rsidRPr="0073688E">
              <w:rPr>
                <w:rStyle w:val="FormatvorlageInstructionsTabelleText"/>
                <w:rFonts w:ascii="Times New Roman" w:hAnsi="Times New Roman"/>
                <w:sz w:val="24"/>
                <w:lang w:eastAsia="de-DE"/>
              </w:rPr>
              <w:t xml:space="preserve">72 </w:t>
            </w:r>
            <w:r w:rsidR="00B012FF" w:rsidRPr="0073688E">
              <w:rPr>
                <w:rStyle w:val="FormatvorlageInstructionsTabelleText"/>
                <w:rFonts w:ascii="Times New Roman" w:hAnsi="Times New Roman"/>
                <w:sz w:val="24"/>
                <w:lang w:eastAsia="de-DE"/>
              </w:rPr>
              <w:t xml:space="preserve">of Regulation (EU) No </w:t>
            </w:r>
            <w:proofErr w:type="gramStart"/>
            <w:r w:rsidR="00B012FF" w:rsidRPr="0073688E">
              <w:rPr>
                <w:rStyle w:val="FormatvorlageInstructionsTabelleText"/>
                <w:rFonts w:ascii="Times New Roman" w:hAnsi="Times New Roman"/>
                <w:sz w:val="24"/>
                <w:lang w:eastAsia="de-DE"/>
              </w:rPr>
              <w:t>575/2013</w:t>
            </w:r>
            <w:r w:rsidR="00E54D7F" w:rsidRPr="0073688E">
              <w:rPr>
                <w:rStyle w:val="FormatvorlageInstructionsTabelleText"/>
                <w:rFonts w:ascii="Times New Roman" w:hAnsi="Times New Roman"/>
                <w:sz w:val="24"/>
                <w:lang w:eastAsia="de-DE"/>
              </w:rPr>
              <w:t>;</w:t>
            </w:r>
            <w:proofErr w:type="gramEnd"/>
          </w:p>
          <w:p w14:paraId="3185C317" w14:textId="14AD01AB" w:rsidR="005B765F" w:rsidRPr="0073688E" w:rsidRDefault="005B765F" w:rsidP="005B627B">
            <w:pPr>
              <w:pStyle w:val="ListParagraph"/>
              <w:numPr>
                <w:ilvl w:val="0"/>
                <w:numId w:val="22"/>
              </w:numPr>
              <w:spacing w:before="120" w:after="120" w:line="240" w:lineRule="auto"/>
              <w:contextualSpacing w:val="0"/>
              <w:jc w:val="both"/>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lang w:eastAsia="de-DE"/>
              </w:rPr>
              <w:lastRenderedPageBreak/>
              <w:t xml:space="preserve">eligible liabilities as referred to in </w:t>
            </w:r>
            <w:r w:rsidR="003D0BF6" w:rsidRPr="0073688E">
              <w:rPr>
                <w:rStyle w:val="FormatvorlageInstructionsTabelleText"/>
                <w:rFonts w:ascii="Times New Roman" w:hAnsi="Times New Roman"/>
                <w:sz w:val="24"/>
                <w:lang w:eastAsia="de-DE"/>
              </w:rPr>
              <w:t>Article</w:t>
            </w:r>
            <w:r w:rsidRPr="0073688E">
              <w:rPr>
                <w:rStyle w:val="FormatvorlageInstructionsTabelleText"/>
                <w:rFonts w:ascii="Times New Roman" w:hAnsi="Times New Roman"/>
                <w:sz w:val="24"/>
                <w:lang w:eastAsia="de-DE"/>
              </w:rPr>
              <w:t xml:space="preserve"> 72</w:t>
            </w:r>
            <w:r w:rsidR="005B627B" w:rsidRPr="0073688E">
              <w:rPr>
                <w:rStyle w:val="FormatvorlageInstructionsTabelleText"/>
                <w:rFonts w:ascii="Times New Roman" w:hAnsi="Times New Roman"/>
                <w:sz w:val="24"/>
                <w:lang w:eastAsia="de-DE"/>
              </w:rPr>
              <w:t xml:space="preserve">k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w:t>
            </w:r>
          </w:p>
        </w:tc>
      </w:tr>
      <w:tr w:rsidR="00633625" w:rsidRPr="0073688E" w14:paraId="3C365839" w14:textId="77777777" w:rsidTr="00E46262">
        <w:tc>
          <w:tcPr>
            <w:tcW w:w="1030" w:type="dxa"/>
          </w:tcPr>
          <w:p w14:paraId="13AA7EE3" w14:textId="302E8B20" w:rsidR="00633625" w:rsidRPr="0073688E" w:rsidRDefault="00633625"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EU-22a</w:t>
            </w:r>
          </w:p>
        </w:tc>
        <w:tc>
          <w:tcPr>
            <w:tcW w:w="7736" w:type="dxa"/>
          </w:tcPr>
          <w:p w14:paraId="05DA41C9" w14:textId="77777777" w:rsidR="00633625" w:rsidRPr="0073688E" w:rsidRDefault="00633625" w:rsidP="00702377">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Of which own funds and subordinated liabilities</w:t>
            </w:r>
          </w:p>
          <w:p w14:paraId="0ED27DF2" w14:textId="4698C064" w:rsidR="00DB779A" w:rsidRPr="0073688E" w:rsidRDefault="00DB779A" w:rsidP="00E06D47">
            <w:pPr>
              <w:rPr>
                <w:rFonts w:ascii="Times New Roman" w:hAnsi="Times New Roman" w:cs="Times New Roman"/>
                <w:b/>
                <w:noProof/>
                <w:color w:val="000000" w:themeColor="text1"/>
                <w:sz w:val="24"/>
                <w:szCs w:val="24"/>
              </w:rPr>
            </w:pPr>
            <w:r w:rsidRPr="0073688E">
              <w:rPr>
                <w:rFonts w:ascii="Times New Roman" w:hAnsi="Times New Roman" w:cs="Times New Roman"/>
                <w:noProof/>
                <w:color w:val="000000" w:themeColor="text1"/>
                <w:sz w:val="24"/>
                <w:szCs w:val="24"/>
              </w:rPr>
              <w:t xml:space="preserve">Own funds and eligible liabilities </w:t>
            </w:r>
            <w:r w:rsidRPr="0073688E">
              <w:rPr>
                <w:rStyle w:val="InstructionsTabelleberschrift"/>
                <w:rFonts w:ascii="Times New Roman" w:hAnsi="Times New Roman"/>
                <w:b w:val="0"/>
                <w:sz w:val="24"/>
                <w:u w:val="none"/>
              </w:rPr>
              <w:t>included in the</w:t>
            </w:r>
            <w:r w:rsidRPr="0073688E">
              <w:rPr>
                <w:rStyle w:val="FormatvorlageInstructionsTabelleText"/>
                <w:rFonts w:ascii="Times New Roman" w:hAnsi="Times New Roman"/>
                <w:sz w:val="24"/>
                <w:lang w:eastAsia="de-DE"/>
              </w:rPr>
              <w:t xml:space="preserve"> amount of own funds and eligible liabilities pursuant to </w:t>
            </w:r>
            <w:r w:rsidR="003D0BF6" w:rsidRPr="0073688E">
              <w:rPr>
                <w:rStyle w:val="FormatvorlageInstructionsTabelleText"/>
                <w:rFonts w:ascii="Times New Roman" w:hAnsi="Times New Roman"/>
                <w:sz w:val="24"/>
                <w:lang w:eastAsia="de-DE"/>
              </w:rPr>
              <w:t>Article</w:t>
            </w:r>
            <w:r w:rsidRPr="0073688E">
              <w:rPr>
                <w:rStyle w:val="FormatvorlageInstructionsTabelleText"/>
                <w:rFonts w:ascii="Times New Roman" w:hAnsi="Times New Roman"/>
                <w:sz w:val="24"/>
                <w:lang w:eastAsia="de-DE"/>
              </w:rPr>
              <w:t xml:space="preserve"> 45b </w:t>
            </w:r>
            <w:r w:rsidR="00B012FF" w:rsidRPr="0073688E">
              <w:rPr>
                <w:rStyle w:val="FormatvorlageInstructionsTabelleText"/>
                <w:rFonts w:ascii="Times New Roman" w:hAnsi="Times New Roman"/>
                <w:sz w:val="24"/>
                <w:lang w:eastAsia="de-DE"/>
              </w:rPr>
              <w:t>of Directive 2014/59/EU</w:t>
            </w:r>
            <w:r w:rsidRPr="0073688E">
              <w:rPr>
                <w:rStyle w:val="FormatvorlageInstructionsTabelleText"/>
                <w:rFonts w:ascii="Times New Roman" w:hAnsi="Times New Roman"/>
                <w:sz w:val="24"/>
                <w:lang w:eastAsia="de-DE"/>
              </w:rPr>
              <w:t xml:space="preserve"> which are subordinated eligible instruments as defined in </w:t>
            </w:r>
            <w:del w:id="255" w:author="Author">
              <w:r w:rsidR="003D0BF6" w:rsidRPr="0073688E" w:rsidDel="00E63399">
                <w:rPr>
                  <w:rStyle w:val="FormatvorlageInstructionsTabelleText"/>
                  <w:rFonts w:ascii="Times New Roman" w:hAnsi="Times New Roman"/>
                  <w:sz w:val="24"/>
                  <w:lang w:eastAsia="de-DE"/>
                </w:rPr>
                <w:delText xml:space="preserve">point (71b) of </w:delText>
              </w:r>
            </w:del>
            <w:r w:rsidR="003D0BF6" w:rsidRPr="0073688E">
              <w:rPr>
                <w:rStyle w:val="FormatvorlageInstructionsTabelleText"/>
                <w:rFonts w:ascii="Times New Roman" w:hAnsi="Times New Roman"/>
                <w:sz w:val="24"/>
                <w:lang w:eastAsia="de-DE"/>
              </w:rPr>
              <w:t>Article</w:t>
            </w:r>
            <w:r w:rsidRPr="0073688E">
              <w:rPr>
                <w:rStyle w:val="FormatvorlageInstructionsTabelleText"/>
                <w:rFonts w:ascii="Times New Roman" w:hAnsi="Times New Roman"/>
                <w:sz w:val="24"/>
                <w:lang w:eastAsia="de-DE"/>
              </w:rPr>
              <w:t xml:space="preserve"> 2(1)</w:t>
            </w:r>
            <w:ins w:id="256" w:author="Author">
              <w:r w:rsidR="00E63399">
                <w:rPr>
                  <w:rStyle w:val="FormatvorlageInstructionsTabelleText"/>
                  <w:rFonts w:ascii="Times New Roman" w:hAnsi="Times New Roman"/>
                  <w:sz w:val="24"/>
                  <w:lang w:eastAsia="de-DE"/>
                </w:rPr>
                <w:t xml:space="preserve">, </w:t>
              </w:r>
              <w:r w:rsidR="00E63399" w:rsidRPr="0073688E">
                <w:rPr>
                  <w:rStyle w:val="FormatvorlageInstructionsTabelleText"/>
                  <w:rFonts w:ascii="Times New Roman" w:hAnsi="Times New Roman"/>
                  <w:sz w:val="24"/>
                  <w:lang w:eastAsia="de-DE"/>
                </w:rPr>
                <w:t>point (71b)</w:t>
              </w:r>
              <w:r w:rsidR="00E63399">
                <w:rPr>
                  <w:rStyle w:val="FormatvorlageInstructionsTabelleText"/>
                  <w:rFonts w:ascii="Times New Roman" w:hAnsi="Times New Roman"/>
                  <w:sz w:val="24"/>
                  <w:lang w:eastAsia="de-DE"/>
                </w:rPr>
                <w:t>,</w:t>
              </w:r>
            </w:ins>
            <w:r w:rsidRPr="0073688E">
              <w:rPr>
                <w:rStyle w:val="FormatvorlageInstructionsTabelleText"/>
                <w:rFonts w:ascii="Times New Roman" w:hAnsi="Times New Roman"/>
                <w:sz w:val="24"/>
                <w:lang w:eastAsia="de-DE"/>
              </w:rPr>
              <w:t xml:space="preserve"> </w:t>
            </w:r>
            <w:r w:rsidR="00B012FF" w:rsidRPr="0073688E">
              <w:rPr>
                <w:rStyle w:val="FormatvorlageInstructionsTabelleText"/>
                <w:rFonts w:ascii="Times New Roman" w:hAnsi="Times New Roman"/>
                <w:sz w:val="24"/>
                <w:lang w:eastAsia="de-DE"/>
              </w:rPr>
              <w:t xml:space="preserve">of </w:t>
            </w:r>
            <w:r w:rsidR="00E06D47" w:rsidRPr="0073688E">
              <w:rPr>
                <w:rStyle w:val="FormatvorlageInstructionsTabelleText"/>
                <w:rFonts w:ascii="Times New Roman" w:hAnsi="Times New Roman"/>
                <w:sz w:val="24"/>
                <w:lang w:eastAsia="de-DE"/>
              </w:rPr>
              <w:t xml:space="preserve">that </w:t>
            </w:r>
            <w:r w:rsidR="00B012FF" w:rsidRPr="0073688E">
              <w:rPr>
                <w:rStyle w:val="FormatvorlageInstructionsTabelleText"/>
                <w:rFonts w:ascii="Times New Roman" w:hAnsi="Times New Roman"/>
                <w:sz w:val="24"/>
                <w:lang w:eastAsia="de-DE"/>
              </w:rPr>
              <w:t>Directive</w:t>
            </w:r>
            <w:r w:rsidR="00E54D7F" w:rsidRPr="0073688E">
              <w:rPr>
                <w:rStyle w:val="FormatvorlageInstructionsTabelleText"/>
                <w:rFonts w:ascii="Times New Roman" w:hAnsi="Times New Roman"/>
                <w:sz w:val="24"/>
                <w:lang w:eastAsia="de-DE"/>
              </w:rPr>
              <w:t>,</w:t>
            </w:r>
            <w:r w:rsidR="005B627B" w:rsidRPr="0073688E">
              <w:rPr>
                <w:rStyle w:val="FormatvorlageInstructionsTabelleText"/>
                <w:rFonts w:ascii="Times New Roman" w:hAnsi="Times New Roman"/>
                <w:sz w:val="24"/>
                <w:lang w:eastAsia="de-DE"/>
              </w:rPr>
              <w:t xml:space="preserve"> and liabilities included in the amount of own funds and eligible liabilities pursuant to Article 45b(3) </w:t>
            </w:r>
            <w:r w:rsidR="00B012FF" w:rsidRPr="0073688E">
              <w:rPr>
                <w:rStyle w:val="FormatvorlageInstructionsTabelleText"/>
                <w:rFonts w:ascii="Times New Roman" w:hAnsi="Times New Roman"/>
                <w:sz w:val="24"/>
                <w:lang w:eastAsia="de-DE"/>
              </w:rPr>
              <w:t>of Directive 2014/59/EU</w:t>
            </w:r>
            <w:r w:rsidR="005B627B" w:rsidRPr="0073688E">
              <w:rPr>
                <w:rStyle w:val="FormatvorlageInstructionsTabelleText"/>
                <w:rFonts w:ascii="Times New Roman" w:hAnsi="Times New Roman"/>
                <w:sz w:val="24"/>
                <w:lang w:eastAsia="de-DE"/>
              </w:rPr>
              <w:t>.</w:t>
            </w:r>
          </w:p>
        </w:tc>
      </w:tr>
      <w:tr w:rsidR="00026FC1" w:rsidRPr="0073688E" w14:paraId="129D2D8D" w14:textId="77777777" w:rsidTr="00E46262">
        <w:tc>
          <w:tcPr>
            <w:tcW w:w="1030" w:type="dxa"/>
          </w:tcPr>
          <w:p w14:paraId="1B5B041C" w14:textId="4E1F9AEC" w:rsidR="00702377" w:rsidRPr="0073688E" w:rsidRDefault="00D571F6"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23</w:t>
            </w:r>
          </w:p>
        </w:tc>
        <w:tc>
          <w:tcPr>
            <w:tcW w:w="7736" w:type="dxa"/>
          </w:tcPr>
          <w:p w14:paraId="0DB96856" w14:textId="3D3296F4" w:rsidR="00702377" w:rsidRPr="0073688E" w:rsidRDefault="00702377" w:rsidP="00702377">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Total risk </w:t>
            </w:r>
            <w:r w:rsidR="00D413AD" w:rsidRPr="0073688E">
              <w:rPr>
                <w:rFonts w:ascii="Times New Roman" w:hAnsi="Times New Roman" w:cs="Times New Roman"/>
                <w:b/>
                <w:noProof/>
                <w:color w:val="000000" w:themeColor="text1"/>
                <w:sz w:val="24"/>
                <w:szCs w:val="24"/>
              </w:rPr>
              <w:t xml:space="preserve">exposure amount </w:t>
            </w:r>
            <w:r w:rsidR="009A3433">
              <w:rPr>
                <w:rFonts w:ascii="Times New Roman" w:hAnsi="Times New Roman" w:cs="Times New Roman"/>
                <w:b/>
                <w:noProof/>
                <w:color w:val="000000" w:themeColor="text1"/>
                <w:sz w:val="24"/>
                <w:szCs w:val="24"/>
              </w:rPr>
              <w:t>(TREA)</w:t>
            </w:r>
          </w:p>
          <w:p w14:paraId="58889E7E" w14:textId="22A39D7D" w:rsidR="008149F0" w:rsidRPr="0073688E" w:rsidRDefault="00702377" w:rsidP="007E12BA">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Total risk </w:t>
            </w:r>
            <w:r w:rsidR="00E06D47" w:rsidRPr="0073688E">
              <w:rPr>
                <w:rFonts w:ascii="Times New Roman" w:hAnsi="Times New Roman" w:cs="Times New Roman"/>
                <w:noProof/>
                <w:color w:val="000000" w:themeColor="text1"/>
                <w:sz w:val="24"/>
                <w:szCs w:val="24"/>
              </w:rPr>
              <w:t xml:space="preserve">exposure amount </w:t>
            </w:r>
            <w:r w:rsidRPr="0073688E">
              <w:rPr>
                <w:rFonts w:ascii="Times New Roman" w:hAnsi="Times New Roman" w:cs="Times New Roman"/>
                <w:noProof/>
                <w:color w:val="000000" w:themeColor="text1"/>
                <w:sz w:val="24"/>
                <w:szCs w:val="24"/>
              </w:rPr>
              <w:t>of the resolution group</w:t>
            </w:r>
            <w:r w:rsidR="00E06D47" w:rsidRPr="0073688E">
              <w:rPr>
                <w:rFonts w:ascii="Times New Roman" w:hAnsi="Times New Roman" w:cs="Times New Roman"/>
                <w:noProof/>
                <w:color w:val="000000" w:themeColor="text1"/>
                <w:sz w:val="24"/>
                <w:szCs w:val="24"/>
              </w:rPr>
              <w:t xml:space="preserve"> in accordance with</w:t>
            </w:r>
            <w:r w:rsidRPr="0073688E">
              <w:rPr>
                <w:rFonts w:ascii="Times New Roman" w:hAnsi="Times New Roman" w:cs="Times New Roman"/>
                <w:noProof/>
                <w:color w:val="000000" w:themeColor="text1"/>
                <w:sz w:val="24"/>
                <w:szCs w:val="24"/>
              </w:rPr>
              <w:t xml:space="preserve"> </w:t>
            </w:r>
            <w:del w:id="257" w:author="Author">
              <w:r w:rsidRPr="0073688E" w:rsidDel="00EE6613">
                <w:rPr>
                  <w:rFonts w:ascii="Times New Roman" w:hAnsi="Times New Roman" w:cs="Times New Roman"/>
                  <w:noProof/>
                  <w:color w:val="000000" w:themeColor="text1"/>
                  <w:sz w:val="24"/>
                  <w:szCs w:val="24"/>
                </w:rPr>
                <w:delText xml:space="preserve">the last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18(1)</w:t>
            </w:r>
            <w:ins w:id="258" w:author="Author">
              <w:r w:rsidR="00EE6613">
                <w:rPr>
                  <w:rFonts w:ascii="Times New Roman" w:hAnsi="Times New Roman" w:cs="Times New Roman"/>
                  <w:noProof/>
                  <w:color w:val="000000" w:themeColor="text1"/>
                  <w:sz w:val="24"/>
                  <w:szCs w:val="24"/>
                </w:rPr>
                <w:t xml:space="preserve">, </w:t>
              </w:r>
              <w:r w:rsidR="00EE6613" w:rsidRPr="0073688E">
                <w:rPr>
                  <w:rFonts w:ascii="Times New Roman" w:hAnsi="Times New Roman" w:cs="Times New Roman"/>
                  <w:noProof/>
                  <w:color w:val="000000" w:themeColor="text1"/>
                  <w:sz w:val="24"/>
                  <w:szCs w:val="24"/>
                </w:rPr>
                <w:t>last subparagraph</w:t>
              </w:r>
              <w:r w:rsidR="00EE6613">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Regulation (EU) No 575/2013</w:t>
            </w:r>
            <w:r w:rsidR="00E54D7F" w:rsidRPr="0073688E">
              <w:rPr>
                <w:rFonts w:ascii="Times New Roman" w:hAnsi="Times New Roman" w:cs="Times New Roman"/>
                <w:noProof/>
                <w:color w:val="000000" w:themeColor="text1"/>
                <w:sz w:val="24"/>
                <w:szCs w:val="24"/>
              </w:rPr>
              <w:t>.</w:t>
            </w:r>
          </w:p>
          <w:p w14:paraId="1B151396" w14:textId="2CE3A5D6" w:rsidR="00702377" w:rsidRPr="0073688E" w:rsidRDefault="008149F0" w:rsidP="00E54D7F">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lang w:eastAsia="de-DE"/>
              </w:rPr>
              <w:t xml:space="preserve">The total risk exposure amount disclosed in this row shall be the total risk exposure amount which is the basis for compliance with the requirements of Article 45 </w:t>
            </w:r>
            <w:r w:rsidR="00B012FF" w:rsidRPr="0073688E">
              <w:rPr>
                <w:rStyle w:val="FormatvorlageInstructionsTabelleText"/>
                <w:rFonts w:ascii="Times New Roman" w:hAnsi="Times New Roman"/>
                <w:sz w:val="24"/>
                <w:lang w:eastAsia="de-DE"/>
              </w:rPr>
              <w:t>of Directive 2014/59/EU</w:t>
            </w:r>
            <w:r w:rsidRPr="0073688E">
              <w:rPr>
                <w:rStyle w:val="FormatvorlageInstructionsTabelleText"/>
                <w:rFonts w:ascii="Times New Roman" w:hAnsi="Times New Roman"/>
                <w:sz w:val="24"/>
                <w:lang w:eastAsia="de-DE"/>
              </w:rPr>
              <w:t xml:space="preserve"> </w:t>
            </w:r>
            <w:r w:rsidR="00E54D7F" w:rsidRPr="0073688E">
              <w:rPr>
                <w:rStyle w:val="FormatvorlageInstructionsTabelleText"/>
                <w:rFonts w:ascii="Times New Roman" w:hAnsi="Times New Roman"/>
                <w:sz w:val="24"/>
                <w:lang w:eastAsia="de-DE"/>
              </w:rPr>
              <w:t xml:space="preserve">or </w:t>
            </w:r>
            <w:r w:rsidRPr="0073688E">
              <w:rPr>
                <w:rStyle w:val="FormatvorlageInstructionsTabelleText"/>
                <w:rFonts w:ascii="Times New Roman" w:hAnsi="Times New Roman"/>
                <w:sz w:val="24"/>
                <w:lang w:eastAsia="de-DE"/>
              </w:rPr>
              <w:t xml:space="preserve">Article 92a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 as applicable.</w:t>
            </w:r>
          </w:p>
        </w:tc>
      </w:tr>
      <w:tr w:rsidR="00026FC1" w:rsidRPr="0073688E" w14:paraId="28440368" w14:textId="77777777" w:rsidTr="00E46262">
        <w:tc>
          <w:tcPr>
            <w:tcW w:w="1030" w:type="dxa"/>
          </w:tcPr>
          <w:p w14:paraId="32E92C5A" w14:textId="7CF5EC98" w:rsidR="00702377" w:rsidRPr="0073688E" w:rsidRDefault="00D571F6" w:rsidP="007023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24</w:t>
            </w:r>
          </w:p>
        </w:tc>
        <w:tc>
          <w:tcPr>
            <w:tcW w:w="7736" w:type="dxa"/>
          </w:tcPr>
          <w:p w14:paraId="36574007" w14:textId="1B8A459D" w:rsidR="00702377" w:rsidRPr="0073688E" w:rsidRDefault="00516561" w:rsidP="00702377">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Total </w:t>
            </w:r>
            <w:r w:rsidR="00702377" w:rsidRPr="0073688E">
              <w:rPr>
                <w:rFonts w:ascii="Times New Roman" w:hAnsi="Times New Roman" w:cs="Times New Roman"/>
                <w:b/>
                <w:noProof/>
                <w:color w:val="000000" w:themeColor="text1"/>
                <w:sz w:val="24"/>
                <w:szCs w:val="24"/>
              </w:rPr>
              <w:t>exposure measure</w:t>
            </w:r>
            <w:r w:rsidR="000A2295">
              <w:rPr>
                <w:rFonts w:ascii="Times New Roman" w:hAnsi="Times New Roman" w:cs="Times New Roman"/>
                <w:b/>
                <w:noProof/>
                <w:color w:val="000000" w:themeColor="text1"/>
                <w:sz w:val="24"/>
                <w:szCs w:val="24"/>
              </w:rPr>
              <w:t xml:space="preserve"> (TEM)</w:t>
            </w:r>
          </w:p>
          <w:p w14:paraId="778066F0" w14:textId="38D03765" w:rsidR="00702377" w:rsidRPr="0073688E" w:rsidRDefault="00DB779A" w:rsidP="003D0BF6">
            <w:pPr>
              <w:rPr>
                <w:rFonts w:ascii="Times New Roman" w:hAnsi="Times New Roman" w:cs="Times New Roman"/>
                <w:sz w:val="24"/>
                <w:szCs w:val="24"/>
              </w:rPr>
            </w:pPr>
            <w:r w:rsidRPr="0073688E">
              <w:rPr>
                <w:rFonts w:ascii="Times New Roman" w:hAnsi="Times New Roman" w:cs="Times New Roman"/>
                <w:sz w:val="24"/>
                <w:szCs w:val="24"/>
              </w:rPr>
              <w:t xml:space="preserve">According to </w:t>
            </w:r>
            <w:del w:id="259" w:author="Author">
              <w:r w:rsidR="003D0BF6" w:rsidRPr="0073688E" w:rsidDel="00E63399">
                <w:rPr>
                  <w:rFonts w:ascii="Times New Roman" w:hAnsi="Times New Roman" w:cs="Times New Roman"/>
                  <w:sz w:val="24"/>
                  <w:szCs w:val="24"/>
                </w:rPr>
                <w:delText xml:space="preserve">point (b) of </w:delText>
              </w:r>
            </w:del>
            <w:r w:rsidR="003D0BF6" w:rsidRPr="0073688E">
              <w:rPr>
                <w:rFonts w:ascii="Times New Roman" w:hAnsi="Times New Roman" w:cs="Times New Roman"/>
                <w:sz w:val="24"/>
                <w:szCs w:val="24"/>
              </w:rPr>
              <w:t>Article</w:t>
            </w:r>
            <w:r w:rsidRPr="0073688E">
              <w:rPr>
                <w:rFonts w:ascii="Times New Roman" w:hAnsi="Times New Roman" w:cs="Times New Roman"/>
                <w:sz w:val="24"/>
                <w:szCs w:val="24"/>
              </w:rPr>
              <w:t xml:space="preserve"> 45(2)</w:t>
            </w:r>
            <w:ins w:id="260" w:author="Author">
              <w:r w:rsidR="00E63399">
                <w:rPr>
                  <w:rFonts w:ascii="Times New Roman" w:hAnsi="Times New Roman" w:cs="Times New Roman"/>
                  <w:sz w:val="24"/>
                  <w:szCs w:val="24"/>
                </w:rPr>
                <w:t>,</w:t>
              </w:r>
              <w:r w:rsidR="00E63399">
                <w:rPr>
                  <w:szCs w:val="24"/>
                </w:rPr>
                <w:t xml:space="preserve"> </w:t>
              </w:r>
              <w:r w:rsidR="00E63399" w:rsidRPr="0073688E">
                <w:rPr>
                  <w:rFonts w:ascii="Times New Roman" w:hAnsi="Times New Roman" w:cs="Times New Roman"/>
                  <w:sz w:val="24"/>
                  <w:szCs w:val="24"/>
                </w:rPr>
                <w:t>point (b)</w:t>
              </w:r>
              <w:r w:rsidR="00E63399">
                <w:rPr>
                  <w:rFonts w:ascii="Times New Roman" w:hAnsi="Times New Roman" w:cs="Times New Roman"/>
                  <w:sz w:val="24"/>
                  <w:szCs w:val="24"/>
                </w:rPr>
                <w:t>,</w:t>
              </w:r>
            </w:ins>
            <w:r w:rsidRPr="0073688E">
              <w:rPr>
                <w:rFonts w:ascii="Times New Roman" w:hAnsi="Times New Roman" w:cs="Times New Roman"/>
                <w:sz w:val="24"/>
                <w:szCs w:val="24"/>
              </w:rPr>
              <w:t xml:space="preserve"> </w:t>
            </w:r>
            <w:r w:rsidR="00B012FF" w:rsidRPr="0073688E">
              <w:rPr>
                <w:rFonts w:ascii="Times New Roman" w:hAnsi="Times New Roman" w:cs="Times New Roman"/>
                <w:sz w:val="24"/>
                <w:szCs w:val="24"/>
              </w:rPr>
              <w:t>of Directive 2014/59/EU</w:t>
            </w:r>
            <w:r w:rsidRPr="0073688E">
              <w:rPr>
                <w:rFonts w:ascii="Times New Roman" w:hAnsi="Times New Roman" w:cs="Times New Roman"/>
                <w:sz w:val="24"/>
                <w:szCs w:val="24"/>
              </w:rPr>
              <w:t xml:space="preserve">, the total exposure measure calculated in accordance with </w:t>
            </w:r>
            <w:r w:rsidR="003D0BF6" w:rsidRPr="0073688E">
              <w:rPr>
                <w:rFonts w:ascii="Times New Roman" w:hAnsi="Times New Roman" w:cs="Times New Roman"/>
                <w:sz w:val="24"/>
                <w:szCs w:val="24"/>
              </w:rPr>
              <w:t>Article</w:t>
            </w:r>
            <w:ins w:id="261" w:author="Author">
              <w:r w:rsidR="00E63399">
                <w:rPr>
                  <w:rFonts w:ascii="Times New Roman" w:hAnsi="Times New Roman" w:cs="Times New Roman"/>
                  <w:sz w:val="24"/>
                  <w:szCs w:val="24"/>
                </w:rPr>
                <w:t>s</w:t>
              </w:r>
            </w:ins>
            <w:r w:rsidRPr="0073688E">
              <w:rPr>
                <w:rFonts w:ascii="Times New Roman" w:hAnsi="Times New Roman" w:cs="Times New Roman"/>
                <w:sz w:val="24"/>
                <w:szCs w:val="24"/>
              </w:rPr>
              <w:t xml:space="preserve"> 429(4</w:t>
            </w:r>
            <w:r w:rsidRPr="001E1FDE">
              <w:rPr>
                <w:rFonts w:ascii="Times New Roman" w:hAnsi="Times New Roman" w:cs="Times New Roman"/>
                <w:sz w:val="24"/>
                <w:szCs w:val="24"/>
                <w:highlight w:val="yellow"/>
              </w:rPr>
              <w:t>) and</w:t>
            </w:r>
            <w:r w:rsidRPr="0073688E">
              <w:rPr>
                <w:rFonts w:ascii="Times New Roman" w:hAnsi="Times New Roman" w:cs="Times New Roman"/>
                <w:sz w:val="24"/>
                <w:szCs w:val="24"/>
              </w:rPr>
              <w:t xml:space="preserve"> </w:t>
            </w:r>
            <w:del w:id="262" w:author="Author">
              <w:r w:rsidR="008E3ADF" w:rsidRPr="0073688E" w:rsidDel="00E63399">
                <w:rPr>
                  <w:rFonts w:ascii="Times New Roman" w:hAnsi="Times New Roman" w:cs="Times New Roman"/>
                  <w:sz w:val="24"/>
                  <w:szCs w:val="24"/>
                </w:rPr>
                <w:delText>Article </w:delText>
              </w:r>
            </w:del>
            <w:r w:rsidRPr="0073688E">
              <w:rPr>
                <w:rFonts w:ascii="Times New Roman" w:hAnsi="Times New Roman" w:cs="Times New Roman"/>
                <w:sz w:val="24"/>
                <w:szCs w:val="24"/>
              </w:rPr>
              <w:t xml:space="preserve">429a </w:t>
            </w:r>
            <w:r w:rsidR="00B012FF" w:rsidRPr="0073688E">
              <w:rPr>
                <w:rFonts w:ascii="Times New Roman" w:hAnsi="Times New Roman" w:cs="Times New Roman"/>
                <w:sz w:val="24"/>
                <w:szCs w:val="24"/>
              </w:rPr>
              <w:t>of Regulation (EU) No 575/2013</w:t>
            </w:r>
            <w:r w:rsidRPr="0073688E">
              <w:rPr>
                <w:rFonts w:ascii="Times New Roman" w:hAnsi="Times New Roman" w:cs="Times New Roman"/>
                <w:sz w:val="24"/>
                <w:szCs w:val="24"/>
              </w:rPr>
              <w:t>.</w:t>
            </w:r>
          </w:p>
          <w:p w14:paraId="62A67E31" w14:textId="3AEA2863" w:rsidR="008149F0" w:rsidRPr="0073688E" w:rsidRDefault="008149F0" w:rsidP="00E54D7F">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lang w:eastAsia="de-DE"/>
              </w:rPr>
              <w:t xml:space="preserve">The total exposure measure reported in this row shall be the total exposure measure which is the basis for compliance with the requirements of Article 45 </w:t>
            </w:r>
            <w:r w:rsidR="00B012FF" w:rsidRPr="0073688E">
              <w:rPr>
                <w:rStyle w:val="FormatvorlageInstructionsTabelleText"/>
                <w:rFonts w:ascii="Times New Roman" w:hAnsi="Times New Roman"/>
                <w:sz w:val="24"/>
                <w:lang w:eastAsia="de-DE"/>
              </w:rPr>
              <w:t>of Directive 2014/59/EU</w:t>
            </w:r>
            <w:r w:rsidRPr="0073688E">
              <w:rPr>
                <w:rStyle w:val="FormatvorlageInstructionsTabelleText"/>
                <w:rFonts w:ascii="Times New Roman" w:hAnsi="Times New Roman"/>
                <w:sz w:val="24"/>
                <w:lang w:eastAsia="de-DE"/>
              </w:rPr>
              <w:t xml:space="preserve"> </w:t>
            </w:r>
            <w:r w:rsidR="00E54D7F" w:rsidRPr="0073688E">
              <w:rPr>
                <w:rStyle w:val="FormatvorlageInstructionsTabelleText"/>
                <w:rFonts w:ascii="Times New Roman" w:hAnsi="Times New Roman"/>
                <w:sz w:val="24"/>
                <w:lang w:eastAsia="de-DE"/>
              </w:rPr>
              <w:t xml:space="preserve">or </w:t>
            </w:r>
            <w:r w:rsidRPr="0073688E">
              <w:rPr>
                <w:rStyle w:val="FormatvorlageInstructionsTabelleText"/>
                <w:rFonts w:ascii="Times New Roman" w:hAnsi="Times New Roman"/>
                <w:sz w:val="24"/>
                <w:lang w:eastAsia="de-DE"/>
              </w:rPr>
              <w:t>Article 92</w:t>
            </w:r>
            <w:r w:rsidRPr="0073688E">
              <w:rPr>
                <w:rStyle w:val="FormatvorlageInstructionsTabelleText"/>
                <w:rFonts w:ascii="Times New Roman" w:hAnsi="Times New Roman"/>
                <w:sz w:val="24"/>
              </w:rPr>
              <w:t>a</w:t>
            </w:r>
            <w:r w:rsidRPr="0073688E">
              <w:rPr>
                <w:rStyle w:val="FormatvorlageInstructionsTabelleText"/>
                <w:rFonts w:ascii="Times New Roman" w:hAnsi="Times New Roman"/>
                <w:sz w:val="24"/>
                <w:lang w:eastAsia="de-DE"/>
              </w:rPr>
              <w:t xml:space="preserve">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 as applicable.</w:t>
            </w:r>
          </w:p>
        </w:tc>
      </w:tr>
      <w:tr w:rsidR="00D571F6" w:rsidRPr="0073688E" w14:paraId="13300665" w14:textId="77777777" w:rsidTr="00E46262">
        <w:tc>
          <w:tcPr>
            <w:tcW w:w="1030" w:type="dxa"/>
            <w:vAlign w:val="top"/>
          </w:tcPr>
          <w:p w14:paraId="0F988C86" w14:textId="06ED1881"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25</w:t>
            </w:r>
          </w:p>
        </w:tc>
        <w:tc>
          <w:tcPr>
            <w:tcW w:w="7736" w:type="dxa"/>
          </w:tcPr>
          <w:p w14:paraId="2C833139" w14:textId="0A4AF6D0" w:rsidR="00D77E54" w:rsidRPr="0073688E" w:rsidRDefault="00D571F6" w:rsidP="00DB779A">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Own funds and eligible liabilities as a percentage of the</w:t>
            </w:r>
            <w:r w:rsidR="00516561" w:rsidRPr="0073688E">
              <w:rPr>
                <w:rFonts w:ascii="Times New Roman" w:hAnsi="Times New Roman" w:cs="Times New Roman"/>
                <w:b/>
                <w:noProof/>
                <w:color w:val="000000" w:themeColor="text1"/>
                <w:sz w:val="24"/>
                <w:szCs w:val="24"/>
              </w:rPr>
              <w:t xml:space="preserve"> </w:t>
            </w:r>
            <w:r w:rsidR="000A2295">
              <w:rPr>
                <w:rFonts w:ascii="Times New Roman" w:hAnsi="Times New Roman" w:cs="Times New Roman"/>
                <w:b/>
                <w:noProof/>
                <w:color w:val="000000" w:themeColor="text1"/>
                <w:sz w:val="24"/>
                <w:szCs w:val="24"/>
              </w:rPr>
              <w:t>TREA</w:t>
            </w:r>
          </w:p>
          <w:p w14:paraId="7AB95F7A" w14:textId="4C66A333" w:rsidR="00DB779A" w:rsidRPr="0073688E" w:rsidRDefault="00DB779A" w:rsidP="00DB779A">
            <w:pPr>
              <w:rPr>
                <w:rFonts w:ascii="Times New Roman" w:hAnsi="Times New Roman" w:cs="Times New Roman"/>
                <w:noProof/>
                <w:color w:val="000000" w:themeColor="text1"/>
                <w:sz w:val="24"/>
                <w:szCs w:val="24"/>
              </w:rPr>
            </w:pPr>
            <w:r w:rsidRPr="0073688E">
              <w:rPr>
                <w:rFonts w:ascii="Times New Roman" w:eastAsia="Times New Roman" w:hAnsi="Times New Roman" w:cs="Times New Roman"/>
                <w:color w:val="000000" w:themeColor="text1"/>
                <w:sz w:val="24"/>
                <w:szCs w:val="24"/>
              </w:rPr>
              <w:t xml:space="preserve">For the purpose of this row, in accordance with </w:t>
            </w:r>
            <w:del w:id="263" w:author="Author">
              <w:r w:rsidR="00282ED2" w:rsidRPr="0073688E" w:rsidDel="00E63399">
                <w:rPr>
                  <w:rFonts w:ascii="Times New Roman" w:eastAsia="Times New Roman" w:hAnsi="Times New Roman" w:cs="Times New Roman"/>
                  <w:color w:val="000000" w:themeColor="text1"/>
                  <w:sz w:val="24"/>
                  <w:szCs w:val="24"/>
                </w:rPr>
                <w:delText xml:space="preserve">point (a) of </w:delText>
              </w:r>
            </w:del>
            <w:r w:rsidR="003D0BF6" w:rsidRPr="0073688E">
              <w:rPr>
                <w:rFonts w:ascii="Times New Roman" w:eastAsia="Times New Roman" w:hAnsi="Times New Roman" w:cs="Times New Roman"/>
                <w:color w:val="000000" w:themeColor="text1"/>
                <w:sz w:val="24"/>
                <w:szCs w:val="24"/>
              </w:rPr>
              <w:t>Article</w:t>
            </w:r>
            <w:r w:rsidRPr="0073688E">
              <w:rPr>
                <w:rFonts w:ascii="Times New Roman" w:eastAsia="Times New Roman" w:hAnsi="Times New Roman" w:cs="Times New Roman"/>
                <w:color w:val="000000" w:themeColor="text1"/>
                <w:sz w:val="24"/>
                <w:szCs w:val="24"/>
              </w:rPr>
              <w:t xml:space="preserve"> </w:t>
            </w:r>
            <w:r w:rsidR="00282ED2" w:rsidRPr="0073688E">
              <w:rPr>
                <w:rFonts w:ascii="Times New Roman" w:eastAsia="Times New Roman" w:hAnsi="Times New Roman" w:cs="Times New Roman"/>
                <w:color w:val="000000" w:themeColor="text1"/>
                <w:sz w:val="24"/>
                <w:szCs w:val="24"/>
              </w:rPr>
              <w:t>45</w:t>
            </w:r>
            <w:del w:id="264" w:author="Author">
              <w:r w:rsidR="00F31CFB" w:rsidRPr="0073688E" w:rsidDel="00E63399">
                <w:rPr>
                  <w:rFonts w:ascii="Times New Roman" w:eastAsia="Times New Roman" w:hAnsi="Times New Roman" w:cs="Times New Roman"/>
                  <w:color w:val="000000" w:themeColor="text1"/>
                  <w:sz w:val="24"/>
                  <w:szCs w:val="24"/>
                </w:rPr>
                <w:delText xml:space="preserve"> </w:delText>
              </w:r>
            </w:del>
            <w:r w:rsidR="00F31CFB" w:rsidRPr="0073688E">
              <w:rPr>
                <w:rFonts w:ascii="Times New Roman" w:eastAsia="Times New Roman" w:hAnsi="Times New Roman" w:cs="Times New Roman"/>
                <w:color w:val="000000" w:themeColor="text1"/>
                <w:sz w:val="24"/>
                <w:szCs w:val="24"/>
              </w:rPr>
              <w:t>(2)</w:t>
            </w:r>
            <w:ins w:id="265" w:author="Author">
              <w:r w:rsidR="00E63399">
                <w:rPr>
                  <w:rFonts w:ascii="Times New Roman" w:eastAsia="Times New Roman" w:hAnsi="Times New Roman" w:cs="Times New Roman"/>
                  <w:color w:val="000000" w:themeColor="text1"/>
                  <w:sz w:val="24"/>
                  <w:szCs w:val="24"/>
                </w:rPr>
                <w:t>,</w:t>
              </w:r>
              <w:r w:rsidR="00E63399">
                <w:rPr>
                  <w:rFonts w:eastAsia="Times New Roman"/>
                  <w:color w:val="000000" w:themeColor="text1"/>
                  <w:szCs w:val="24"/>
                </w:rPr>
                <w:t xml:space="preserve"> </w:t>
              </w:r>
              <w:r w:rsidR="00E63399" w:rsidRPr="0073688E">
                <w:rPr>
                  <w:rFonts w:ascii="Times New Roman" w:eastAsia="Times New Roman" w:hAnsi="Times New Roman" w:cs="Times New Roman"/>
                  <w:color w:val="000000" w:themeColor="text1"/>
                  <w:sz w:val="24"/>
                  <w:szCs w:val="24"/>
                </w:rPr>
                <w:t>point (a)</w:t>
              </w:r>
              <w:r w:rsidR="00E63399">
                <w:rPr>
                  <w:rFonts w:ascii="Times New Roman" w:eastAsia="Times New Roman" w:hAnsi="Times New Roman" w:cs="Times New Roman"/>
                  <w:color w:val="000000" w:themeColor="text1"/>
                  <w:sz w:val="24"/>
                  <w:szCs w:val="24"/>
                </w:rPr>
                <w:t>,</w:t>
              </w:r>
            </w:ins>
            <w:r w:rsidRPr="0073688E">
              <w:rPr>
                <w:rFonts w:ascii="Times New Roman" w:eastAsia="Times New Roman" w:hAnsi="Times New Roman" w:cs="Times New Roman"/>
                <w:color w:val="000000" w:themeColor="text1"/>
                <w:sz w:val="24"/>
                <w:szCs w:val="24"/>
              </w:rPr>
              <w:t xml:space="preserve"> </w:t>
            </w:r>
            <w:r w:rsidR="00B012FF" w:rsidRPr="0073688E">
              <w:rPr>
                <w:rFonts w:ascii="Times New Roman" w:eastAsia="Times New Roman" w:hAnsi="Times New Roman" w:cs="Times New Roman"/>
                <w:color w:val="000000" w:themeColor="text1"/>
                <w:sz w:val="24"/>
                <w:szCs w:val="24"/>
              </w:rPr>
              <w:t>of Directive 2014/59/EU</w:t>
            </w:r>
            <w:r w:rsidRPr="0073688E">
              <w:rPr>
                <w:rFonts w:ascii="Times New Roman" w:eastAsia="Times New Roman" w:hAnsi="Times New Roman" w:cs="Times New Roman"/>
                <w:color w:val="000000" w:themeColor="text1"/>
                <w:sz w:val="24"/>
                <w:szCs w:val="24"/>
              </w:rPr>
              <w:t xml:space="preserve"> and </w:t>
            </w:r>
            <w:r w:rsidR="003D0BF6" w:rsidRPr="0073688E">
              <w:rPr>
                <w:rFonts w:ascii="Times New Roman" w:eastAsia="Times New Roman" w:hAnsi="Times New Roman" w:cs="Times New Roman"/>
                <w:color w:val="000000" w:themeColor="text1"/>
                <w:sz w:val="24"/>
                <w:szCs w:val="24"/>
              </w:rPr>
              <w:t>Article</w:t>
            </w:r>
            <w:r w:rsidRPr="0073688E">
              <w:rPr>
                <w:rFonts w:ascii="Times New Roman" w:eastAsia="Times New Roman" w:hAnsi="Times New Roman" w:cs="Times New Roman"/>
                <w:color w:val="000000" w:themeColor="text1"/>
                <w:sz w:val="24"/>
                <w:szCs w:val="24"/>
              </w:rPr>
              <w:t xml:space="preserve"> 92a </w:t>
            </w:r>
            <w:r w:rsidR="00B012FF" w:rsidRPr="0073688E">
              <w:rPr>
                <w:rFonts w:ascii="Times New Roman" w:eastAsia="Times New Roman" w:hAnsi="Times New Roman" w:cs="Times New Roman"/>
                <w:color w:val="000000" w:themeColor="text1"/>
                <w:sz w:val="24"/>
                <w:szCs w:val="24"/>
              </w:rPr>
              <w:t>of Regulation (EU) No 575/2013</w:t>
            </w:r>
            <w:r w:rsidRPr="0073688E">
              <w:rPr>
                <w:rFonts w:ascii="Times New Roman" w:eastAsia="Times New Roman" w:hAnsi="Times New Roman" w:cs="Times New Roman"/>
                <w:i/>
                <w:color w:val="000000" w:themeColor="text1"/>
                <w:sz w:val="24"/>
                <w:szCs w:val="24"/>
              </w:rPr>
              <w:t>,</w:t>
            </w:r>
            <w:r w:rsidR="0097126E" w:rsidRPr="0073688E">
              <w:rPr>
                <w:rFonts w:ascii="Times New Roman" w:eastAsia="Times New Roman" w:hAnsi="Times New Roman" w:cs="Times New Roman"/>
                <w:i/>
                <w:color w:val="000000" w:themeColor="text1"/>
                <w:sz w:val="24"/>
                <w:szCs w:val="24"/>
              </w:rPr>
              <w:t xml:space="preserve"> </w:t>
            </w:r>
            <w:r w:rsidRPr="0073688E">
              <w:rPr>
                <w:rFonts w:ascii="Times New Roman" w:eastAsia="Times New Roman" w:hAnsi="Times New Roman" w:cs="Times New Roman"/>
                <w:color w:val="000000" w:themeColor="text1"/>
                <w:sz w:val="24"/>
                <w:szCs w:val="24"/>
              </w:rPr>
              <w:t xml:space="preserve">the amount of own funds and eligible liabilities counting towards MREL </w:t>
            </w:r>
            <w:r w:rsidR="00E06D47" w:rsidRPr="0073688E">
              <w:rPr>
                <w:rFonts w:ascii="Times New Roman" w:eastAsia="Times New Roman" w:hAnsi="Times New Roman" w:cs="Times New Roman"/>
                <w:color w:val="000000" w:themeColor="text1"/>
                <w:sz w:val="24"/>
                <w:szCs w:val="24"/>
              </w:rPr>
              <w:t>or</w:t>
            </w:r>
            <w:r w:rsidRPr="0073688E">
              <w:rPr>
                <w:rFonts w:ascii="Times New Roman" w:eastAsia="Times New Roman" w:hAnsi="Times New Roman" w:cs="Times New Roman"/>
                <w:color w:val="000000" w:themeColor="text1"/>
                <w:sz w:val="24"/>
                <w:szCs w:val="24"/>
              </w:rPr>
              <w:t xml:space="preserve"> </w:t>
            </w:r>
            <w:r w:rsidR="00E06D47" w:rsidRPr="0073688E">
              <w:rPr>
                <w:rFonts w:ascii="Times New Roman" w:eastAsia="Times New Roman" w:hAnsi="Times New Roman" w:cs="Times New Roman"/>
                <w:color w:val="000000" w:themeColor="text1"/>
                <w:sz w:val="24"/>
                <w:szCs w:val="24"/>
              </w:rPr>
              <w:t>TLAC</w:t>
            </w:r>
            <w:r w:rsidRPr="0073688E">
              <w:rPr>
                <w:rFonts w:ascii="Times New Roman" w:eastAsia="Times New Roman" w:hAnsi="Times New Roman" w:cs="Times New Roman"/>
                <w:color w:val="000000" w:themeColor="text1"/>
                <w:sz w:val="24"/>
                <w:szCs w:val="24"/>
              </w:rPr>
              <w:t xml:space="preserve">, as applicable, shall be expressed as a percentage of the total risk exposure amount calculated in accordance with </w:t>
            </w:r>
            <w:r w:rsidR="003D0BF6" w:rsidRPr="0073688E">
              <w:rPr>
                <w:rFonts w:ascii="Times New Roman" w:eastAsia="Times New Roman" w:hAnsi="Times New Roman" w:cs="Times New Roman"/>
                <w:color w:val="000000" w:themeColor="text1"/>
                <w:sz w:val="24"/>
                <w:szCs w:val="24"/>
              </w:rPr>
              <w:t>Article</w:t>
            </w:r>
            <w:r w:rsidRPr="0073688E">
              <w:rPr>
                <w:rFonts w:ascii="Times New Roman" w:eastAsia="Times New Roman" w:hAnsi="Times New Roman" w:cs="Times New Roman"/>
                <w:color w:val="000000" w:themeColor="text1"/>
                <w:sz w:val="24"/>
                <w:szCs w:val="24"/>
              </w:rPr>
              <w:t xml:space="preserve"> 92(3) </w:t>
            </w:r>
            <w:r w:rsidR="00B012FF" w:rsidRPr="0073688E">
              <w:rPr>
                <w:rFonts w:ascii="Times New Roman" w:eastAsia="Times New Roman" w:hAnsi="Times New Roman" w:cs="Times New Roman"/>
                <w:color w:val="000000" w:themeColor="text1"/>
                <w:sz w:val="24"/>
                <w:szCs w:val="24"/>
              </w:rPr>
              <w:t>of Regulation (EU) No 575/2013</w:t>
            </w:r>
            <w:r w:rsidRPr="0073688E">
              <w:rPr>
                <w:rFonts w:ascii="Times New Roman" w:eastAsia="Times New Roman" w:hAnsi="Times New Roman" w:cs="Times New Roman"/>
                <w:color w:val="000000" w:themeColor="text1"/>
                <w:sz w:val="24"/>
                <w:szCs w:val="24"/>
              </w:rPr>
              <w:t>.</w:t>
            </w:r>
          </w:p>
          <w:p w14:paraId="7EB8D0D2" w14:textId="458D8C7A" w:rsidR="00D571F6" w:rsidRPr="0073688E" w:rsidRDefault="00E06D47" w:rsidP="00E06D4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T</w:t>
            </w:r>
            <w:r w:rsidR="00D571F6" w:rsidRPr="0073688E">
              <w:rPr>
                <w:rFonts w:ascii="Times New Roman" w:hAnsi="Times New Roman" w:cs="Times New Roman"/>
                <w:noProof/>
                <w:color w:val="000000" w:themeColor="text1"/>
                <w:sz w:val="24"/>
                <w:szCs w:val="24"/>
              </w:rPr>
              <w:t xml:space="preserve">o be calculated as row </w:t>
            </w:r>
            <w:r w:rsidR="00DD64EE" w:rsidRPr="0073688E">
              <w:rPr>
                <w:rFonts w:ascii="Times New Roman" w:hAnsi="Times New Roman" w:cs="Times New Roman"/>
                <w:noProof/>
                <w:color w:val="000000" w:themeColor="text1"/>
                <w:sz w:val="24"/>
                <w:szCs w:val="24"/>
              </w:rPr>
              <w:t>22</w:t>
            </w:r>
            <w:r w:rsidR="00D571F6" w:rsidRPr="0073688E">
              <w:rPr>
                <w:rFonts w:ascii="Times New Roman" w:hAnsi="Times New Roman" w:cs="Times New Roman"/>
                <w:noProof/>
                <w:color w:val="000000" w:themeColor="text1"/>
                <w:sz w:val="24"/>
                <w:szCs w:val="24"/>
              </w:rPr>
              <w:t xml:space="preserve"> divided by row </w:t>
            </w:r>
            <w:r w:rsidR="00DD64EE" w:rsidRPr="0073688E">
              <w:rPr>
                <w:rFonts w:ascii="Times New Roman" w:hAnsi="Times New Roman" w:cs="Times New Roman"/>
                <w:noProof/>
                <w:color w:val="000000" w:themeColor="text1"/>
                <w:sz w:val="24"/>
                <w:szCs w:val="24"/>
              </w:rPr>
              <w:t>23</w:t>
            </w:r>
            <w:r w:rsidR="00D571F6" w:rsidRPr="0073688E">
              <w:rPr>
                <w:rFonts w:ascii="Times New Roman" w:hAnsi="Times New Roman" w:cs="Times New Roman"/>
                <w:noProof/>
                <w:color w:val="000000" w:themeColor="text1"/>
                <w:sz w:val="24"/>
                <w:szCs w:val="24"/>
              </w:rPr>
              <w:t>.</w:t>
            </w:r>
          </w:p>
        </w:tc>
      </w:tr>
      <w:tr w:rsidR="00DD64EE" w:rsidRPr="0073688E" w14:paraId="344FACA7" w14:textId="77777777" w:rsidTr="00E46262">
        <w:tc>
          <w:tcPr>
            <w:tcW w:w="1030" w:type="dxa"/>
            <w:vAlign w:val="top"/>
          </w:tcPr>
          <w:p w14:paraId="79C19FE6" w14:textId="5B9A3D69" w:rsidR="00DD64EE" w:rsidRPr="0073688E" w:rsidRDefault="00DD64EE" w:rsidP="00DD64EE">
            <w:pPr>
              <w:rPr>
                <w:rFonts w:ascii="Times New Roman" w:hAnsi="Times New Roman" w:cs="Times New Roman"/>
                <w:sz w:val="24"/>
                <w:szCs w:val="24"/>
              </w:rPr>
            </w:pPr>
            <w:r w:rsidRPr="0073688E">
              <w:rPr>
                <w:rFonts w:ascii="Times New Roman" w:hAnsi="Times New Roman" w:cs="Times New Roman"/>
                <w:sz w:val="24"/>
                <w:szCs w:val="24"/>
              </w:rPr>
              <w:t>EU-25</w:t>
            </w:r>
            <w:r w:rsidR="00633625" w:rsidRPr="0073688E">
              <w:rPr>
                <w:rFonts w:ascii="Times New Roman" w:hAnsi="Times New Roman" w:cs="Times New Roman"/>
                <w:sz w:val="24"/>
                <w:szCs w:val="24"/>
              </w:rPr>
              <w:t>a</w:t>
            </w:r>
          </w:p>
        </w:tc>
        <w:tc>
          <w:tcPr>
            <w:tcW w:w="7736" w:type="dxa"/>
            <w:vAlign w:val="top"/>
          </w:tcPr>
          <w:p w14:paraId="29460D13" w14:textId="6252FCF5" w:rsidR="00DD64EE" w:rsidRPr="0073688E" w:rsidRDefault="00DD64EE" w:rsidP="00DD64EE">
            <w:pPr>
              <w:rPr>
                <w:rFonts w:ascii="Times New Roman" w:hAnsi="Times New Roman" w:cs="Times New Roman"/>
                <w:b/>
                <w:sz w:val="24"/>
                <w:szCs w:val="24"/>
              </w:rPr>
            </w:pPr>
            <w:r w:rsidRPr="0073688E">
              <w:rPr>
                <w:rFonts w:ascii="Times New Roman" w:hAnsi="Times New Roman" w:cs="Times New Roman"/>
                <w:b/>
                <w:sz w:val="24"/>
                <w:szCs w:val="24"/>
              </w:rPr>
              <w:t>Of which own funds and subordinated</w:t>
            </w:r>
            <w:r w:rsidR="00BF6482" w:rsidRPr="0073688E">
              <w:rPr>
                <w:rFonts w:ascii="Times New Roman" w:hAnsi="Times New Roman" w:cs="Times New Roman"/>
                <w:b/>
                <w:sz w:val="24"/>
                <w:szCs w:val="24"/>
              </w:rPr>
              <w:t xml:space="preserve"> </w:t>
            </w:r>
            <w:r w:rsidR="00BF6482" w:rsidRPr="0073688E">
              <w:rPr>
                <w:rFonts w:ascii="Times New Roman" w:hAnsi="Times New Roman" w:cs="Times New Roman"/>
                <w:b/>
                <w:noProof/>
                <w:color w:val="000000" w:themeColor="text1"/>
                <w:sz w:val="24"/>
                <w:szCs w:val="24"/>
              </w:rPr>
              <w:t>liabilities</w:t>
            </w:r>
          </w:p>
          <w:p w14:paraId="3177CD5E" w14:textId="24BF3EA3" w:rsidR="00282ED2" w:rsidRPr="0073688E" w:rsidRDefault="00DD64EE" w:rsidP="00DD64EE">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For the purpose of this row, the amount of own funds and subordinated eligible liabilities counting towards MREL shall be expressed as a percentage of the total risk exposure amount calculated in accordance with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92(3) </w:t>
            </w:r>
            <w:r w:rsidR="00B012FF" w:rsidRPr="0073688E">
              <w:rPr>
                <w:rFonts w:ascii="Times New Roman" w:hAnsi="Times New Roman" w:cs="Times New Roman"/>
                <w:noProof/>
                <w:color w:val="000000" w:themeColor="text1"/>
                <w:sz w:val="24"/>
                <w:szCs w:val="24"/>
              </w:rPr>
              <w:t>of Regulation (EU) No 575/2013</w:t>
            </w:r>
            <w:r w:rsidR="00282ED2" w:rsidRPr="0073688E">
              <w:rPr>
                <w:rFonts w:ascii="Times New Roman" w:hAnsi="Times New Roman" w:cs="Times New Roman"/>
                <w:noProof/>
                <w:color w:val="000000" w:themeColor="text1"/>
                <w:sz w:val="24"/>
                <w:szCs w:val="24"/>
              </w:rPr>
              <w:t>.</w:t>
            </w:r>
          </w:p>
          <w:p w14:paraId="1420404E" w14:textId="486A4F7A" w:rsidR="00DD64EE" w:rsidRPr="0073688E" w:rsidRDefault="00633625" w:rsidP="00DD64EE">
            <w:pPr>
              <w:rPr>
                <w:rFonts w:ascii="Times New Roman" w:hAnsi="Times New Roman" w:cs="Times New Roman"/>
                <w:b/>
                <w:sz w:val="24"/>
                <w:szCs w:val="24"/>
              </w:rPr>
            </w:pPr>
            <w:r w:rsidRPr="0073688E">
              <w:rPr>
                <w:rFonts w:ascii="Times New Roman" w:hAnsi="Times New Roman" w:cs="Times New Roman"/>
                <w:noProof/>
                <w:color w:val="000000" w:themeColor="text1"/>
                <w:sz w:val="24"/>
                <w:szCs w:val="24"/>
              </w:rPr>
              <w:t>To be calculated as row 22a divided by row 23.</w:t>
            </w:r>
          </w:p>
        </w:tc>
      </w:tr>
      <w:tr w:rsidR="00D571F6" w:rsidRPr="0073688E" w14:paraId="36017B22" w14:textId="77777777" w:rsidTr="00E46262">
        <w:tc>
          <w:tcPr>
            <w:tcW w:w="1030" w:type="dxa"/>
            <w:vAlign w:val="top"/>
          </w:tcPr>
          <w:p w14:paraId="34721F24" w14:textId="1ACC2AE8"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lastRenderedPageBreak/>
              <w:t>26</w:t>
            </w:r>
          </w:p>
        </w:tc>
        <w:tc>
          <w:tcPr>
            <w:tcW w:w="7736" w:type="dxa"/>
          </w:tcPr>
          <w:p w14:paraId="36877A46" w14:textId="7121B65E" w:rsidR="00D571F6" w:rsidRPr="0073688E" w:rsidRDefault="00D571F6"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Own funds and eligible liabilities as a percentage of </w:t>
            </w:r>
            <w:r w:rsidR="002B71D4">
              <w:rPr>
                <w:rFonts w:ascii="Times New Roman" w:hAnsi="Times New Roman" w:cs="Times New Roman"/>
                <w:b/>
                <w:noProof/>
                <w:color w:val="000000" w:themeColor="text1"/>
                <w:sz w:val="24"/>
                <w:szCs w:val="24"/>
              </w:rPr>
              <w:t xml:space="preserve">the </w:t>
            </w:r>
            <w:r w:rsidR="000A2295">
              <w:rPr>
                <w:rFonts w:ascii="Times New Roman" w:hAnsi="Times New Roman" w:cs="Times New Roman"/>
                <w:b/>
                <w:noProof/>
                <w:color w:val="000000" w:themeColor="text1"/>
                <w:sz w:val="24"/>
                <w:szCs w:val="24"/>
              </w:rPr>
              <w:t>TEM</w:t>
            </w:r>
          </w:p>
          <w:p w14:paraId="00EB744D" w14:textId="0A23A3D6" w:rsidR="00F31CFB" w:rsidRPr="0073688E" w:rsidRDefault="00F31CFB" w:rsidP="00D571F6">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For the purpose of this row, in accordance with </w:t>
            </w:r>
            <w:del w:id="266" w:author="Author">
              <w:r w:rsidRPr="0073688E" w:rsidDel="00E63399">
                <w:rPr>
                  <w:rFonts w:ascii="Times New Roman" w:hAnsi="Times New Roman" w:cs="Times New Roman"/>
                  <w:noProof/>
                  <w:color w:val="000000" w:themeColor="text1"/>
                  <w:sz w:val="24"/>
                  <w:szCs w:val="24"/>
                </w:rPr>
                <w:delText xml:space="preserve">point (b) of </w:delText>
              </w:r>
            </w:del>
            <w:r w:rsidRPr="0073688E">
              <w:rPr>
                <w:rFonts w:ascii="Times New Roman" w:hAnsi="Times New Roman" w:cs="Times New Roman"/>
                <w:noProof/>
                <w:color w:val="000000" w:themeColor="text1"/>
                <w:sz w:val="24"/>
                <w:szCs w:val="24"/>
              </w:rPr>
              <w:t>Article 45</w:t>
            </w:r>
            <w:del w:id="267" w:author="Author">
              <w:r w:rsidRPr="0073688E" w:rsidDel="00E63399">
                <w:rPr>
                  <w:rFonts w:ascii="Times New Roman" w:hAnsi="Times New Roman" w:cs="Times New Roman"/>
                  <w:noProof/>
                  <w:color w:val="000000" w:themeColor="text1"/>
                  <w:sz w:val="24"/>
                  <w:szCs w:val="24"/>
                </w:rPr>
                <w:delText xml:space="preserve"> </w:delText>
              </w:r>
            </w:del>
            <w:r w:rsidRPr="0073688E">
              <w:rPr>
                <w:rFonts w:ascii="Times New Roman" w:hAnsi="Times New Roman" w:cs="Times New Roman"/>
                <w:noProof/>
                <w:color w:val="000000" w:themeColor="text1"/>
                <w:sz w:val="24"/>
                <w:szCs w:val="24"/>
              </w:rPr>
              <w:t>(2)</w:t>
            </w:r>
            <w:ins w:id="268" w:author="Author">
              <w:r w:rsidR="00E63399">
                <w:rPr>
                  <w:rFonts w:ascii="Times New Roman" w:hAnsi="Times New Roman" w:cs="Times New Roman"/>
                  <w:noProof/>
                  <w:color w:val="000000" w:themeColor="text1"/>
                  <w:sz w:val="24"/>
                  <w:szCs w:val="24"/>
                </w:rPr>
                <w:t xml:space="preserve">, </w:t>
              </w:r>
              <w:r w:rsidR="00E63399" w:rsidRPr="0073688E">
                <w:rPr>
                  <w:rFonts w:ascii="Times New Roman" w:hAnsi="Times New Roman" w:cs="Times New Roman"/>
                  <w:noProof/>
                  <w:color w:val="000000" w:themeColor="text1"/>
                  <w:sz w:val="24"/>
                  <w:szCs w:val="24"/>
                </w:rPr>
                <w:t>point (b)</w:t>
              </w:r>
              <w:r w:rsidR="00E63399">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of Directive 2014/59/EU and Article 92a of Regulation (EU) No 575/2013, the amount of own funds and eligible liabilities counting towards MREL or TLAC, as applicable, shall be expressed as a percentage of the total exposure measure calculated in accordance with Article</w:t>
            </w:r>
            <w:ins w:id="269" w:author="Author">
              <w:r w:rsidR="00E63399">
                <w:rPr>
                  <w:rFonts w:ascii="Times New Roman" w:hAnsi="Times New Roman" w:cs="Times New Roman"/>
                  <w:noProof/>
                  <w:color w:val="000000" w:themeColor="text1"/>
                  <w:sz w:val="24"/>
                  <w:szCs w:val="24"/>
                </w:rPr>
                <w:t>s</w:t>
              </w:r>
            </w:ins>
            <w:r w:rsidRPr="0073688E">
              <w:rPr>
                <w:rFonts w:ascii="Times New Roman" w:hAnsi="Times New Roman" w:cs="Times New Roman"/>
                <w:noProof/>
                <w:color w:val="000000" w:themeColor="text1"/>
                <w:sz w:val="24"/>
                <w:szCs w:val="24"/>
              </w:rPr>
              <w:t xml:space="preserve"> 429(4</w:t>
            </w:r>
            <w:r w:rsidRPr="001E1FDE">
              <w:rPr>
                <w:rFonts w:ascii="Times New Roman" w:hAnsi="Times New Roman" w:cs="Times New Roman"/>
                <w:noProof/>
                <w:color w:val="000000" w:themeColor="text1"/>
                <w:sz w:val="24"/>
                <w:szCs w:val="24"/>
                <w:highlight w:val="yellow"/>
              </w:rPr>
              <w:t>) and</w:t>
            </w:r>
            <w:r w:rsidRPr="0073688E">
              <w:rPr>
                <w:rFonts w:ascii="Times New Roman" w:hAnsi="Times New Roman" w:cs="Times New Roman"/>
                <w:noProof/>
                <w:color w:val="000000" w:themeColor="text1"/>
                <w:sz w:val="24"/>
                <w:szCs w:val="24"/>
              </w:rPr>
              <w:t xml:space="preserve"> </w:t>
            </w:r>
            <w:del w:id="270" w:author="Author">
              <w:r w:rsidRPr="0073688E" w:rsidDel="00E63399">
                <w:rPr>
                  <w:rFonts w:ascii="Times New Roman" w:hAnsi="Times New Roman" w:cs="Times New Roman"/>
                  <w:noProof/>
                  <w:color w:val="000000" w:themeColor="text1"/>
                  <w:sz w:val="24"/>
                  <w:szCs w:val="24"/>
                </w:rPr>
                <w:delText xml:space="preserve">Article </w:delText>
              </w:r>
            </w:del>
            <w:r w:rsidRPr="0073688E">
              <w:rPr>
                <w:rFonts w:ascii="Times New Roman" w:hAnsi="Times New Roman" w:cs="Times New Roman"/>
                <w:noProof/>
                <w:color w:val="000000" w:themeColor="text1"/>
                <w:sz w:val="24"/>
                <w:szCs w:val="24"/>
              </w:rPr>
              <w:t>429a of Regulation (EU) No 575/2013.</w:t>
            </w:r>
          </w:p>
          <w:p w14:paraId="4625DFA4" w14:textId="11EAD745" w:rsidR="00D571F6" w:rsidRPr="0073688E" w:rsidRDefault="00F31CFB" w:rsidP="00F31CFB">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T</w:t>
            </w:r>
            <w:r w:rsidR="00D571F6" w:rsidRPr="0073688E">
              <w:rPr>
                <w:rFonts w:ascii="Times New Roman" w:hAnsi="Times New Roman" w:cs="Times New Roman"/>
                <w:noProof/>
                <w:color w:val="000000" w:themeColor="text1"/>
                <w:sz w:val="24"/>
                <w:szCs w:val="24"/>
              </w:rPr>
              <w:t xml:space="preserve">o be calculated as row </w:t>
            </w:r>
            <w:r w:rsidR="00DD64EE" w:rsidRPr="0073688E">
              <w:rPr>
                <w:rFonts w:ascii="Times New Roman" w:hAnsi="Times New Roman" w:cs="Times New Roman"/>
                <w:noProof/>
                <w:color w:val="000000" w:themeColor="text1"/>
                <w:sz w:val="24"/>
                <w:szCs w:val="24"/>
              </w:rPr>
              <w:t xml:space="preserve">22 </w:t>
            </w:r>
            <w:r w:rsidR="00D571F6" w:rsidRPr="0073688E">
              <w:rPr>
                <w:rFonts w:ascii="Times New Roman" w:hAnsi="Times New Roman" w:cs="Times New Roman"/>
                <w:noProof/>
                <w:color w:val="000000" w:themeColor="text1"/>
                <w:sz w:val="24"/>
                <w:szCs w:val="24"/>
              </w:rPr>
              <w:t xml:space="preserve">divided by row </w:t>
            </w:r>
            <w:r w:rsidR="00DD64EE" w:rsidRPr="0073688E">
              <w:rPr>
                <w:rFonts w:ascii="Times New Roman" w:hAnsi="Times New Roman" w:cs="Times New Roman"/>
                <w:noProof/>
                <w:color w:val="000000" w:themeColor="text1"/>
                <w:sz w:val="24"/>
                <w:szCs w:val="24"/>
              </w:rPr>
              <w:t>24</w:t>
            </w:r>
            <w:r w:rsidR="00D571F6" w:rsidRPr="0073688E">
              <w:rPr>
                <w:rFonts w:ascii="Times New Roman" w:hAnsi="Times New Roman" w:cs="Times New Roman"/>
                <w:noProof/>
                <w:color w:val="000000" w:themeColor="text1"/>
                <w:sz w:val="24"/>
                <w:szCs w:val="24"/>
              </w:rPr>
              <w:t>.</w:t>
            </w:r>
          </w:p>
        </w:tc>
      </w:tr>
      <w:tr w:rsidR="00DD64EE" w:rsidRPr="0073688E" w14:paraId="6226AC49" w14:textId="77777777" w:rsidTr="00E46262">
        <w:tc>
          <w:tcPr>
            <w:tcW w:w="1030" w:type="dxa"/>
          </w:tcPr>
          <w:p w14:paraId="0551FE26" w14:textId="5A7C8577" w:rsidR="00DD64EE" w:rsidRPr="0073688E" w:rsidRDefault="00DD64EE" w:rsidP="00DD64EE">
            <w:pPr>
              <w:rPr>
                <w:rFonts w:ascii="Times New Roman" w:hAnsi="Times New Roman" w:cs="Times New Roman"/>
                <w:sz w:val="24"/>
                <w:szCs w:val="24"/>
              </w:rPr>
            </w:pPr>
            <w:r w:rsidRPr="0073688E">
              <w:rPr>
                <w:rFonts w:ascii="Times New Roman" w:hAnsi="Times New Roman" w:cs="Times New Roman"/>
                <w:sz w:val="24"/>
                <w:szCs w:val="24"/>
              </w:rPr>
              <w:t>EU-26</w:t>
            </w:r>
            <w:r w:rsidR="00E06D47" w:rsidRPr="0073688E">
              <w:rPr>
                <w:rFonts w:ascii="Times New Roman" w:hAnsi="Times New Roman" w:cs="Times New Roman"/>
                <w:sz w:val="24"/>
                <w:szCs w:val="24"/>
              </w:rPr>
              <w:t>a</w:t>
            </w:r>
          </w:p>
        </w:tc>
        <w:tc>
          <w:tcPr>
            <w:tcW w:w="7736" w:type="dxa"/>
          </w:tcPr>
          <w:p w14:paraId="20A52E81" w14:textId="3A7027C7" w:rsidR="00DD64EE" w:rsidRPr="0073688E" w:rsidRDefault="00DD64EE" w:rsidP="00DD64EE">
            <w:pPr>
              <w:rPr>
                <w:rFonts w:ascii="Times New Roman" w:hAnsi="Times New Roman" w:cs="Times New Roman"/>
                <w:b/>
                <w:sz w:val="24"/>
                <w:szCs w:val="24"/>
              </w:rPr>
            </w:pPr>
            <w:r w:rsidRPr="0073688E">
              <w:rPr>
                <w:rFonts w:ascii="Times New Roman" w:hAnsi="Times New Roman" w:cs="Times New Roman"/>
                <w:b/>
                <w:sz w:val="24"/>
                <w:szCs w:val="24"/>
              </w:rPr>
              <w:t>Of which own funds and subordinated</w:t>
            </w:r>
            <w:r w:rsidR="00EE6988" w:rsidRPr="0073688E">
              <w:rPr>
                <w:rFonts w:ascii="Times New Roman" w:hAnsi="Times New Roman" w:cs="Times New Roman"/>
                <w:b/>
                <w:noProof/>
                <w:color w:val="000000" w:themeColor="text1"/>
                <w:sz w:val="24"/>
                <w:szCs w:val="24"/>
              </w:rPr>
              <w:t xml:space="preserve"> </w:t>
            </w:r>
            <w:r w:rsidR="00BF6482" w:rsidRPr="0073688E">
              <w:rPr>
                <w:rFonts w:ascii="Times New Roman" w:hAnsi="Times New Roman" w:cs="Times New Roman"/>
                <w:b/>
                <w:noProof/>
                <w:color w:val="000000" w:themeColor="text1"/>
                <w:sz w:val="24"/>
                <w:szCs w:val="24"/>
              </w:rPr>
              <w:t>liabilities</w:t>
            </w:r>
          </w:p>
          <w:p w14:paraId="45B16E43" w14:textId="2906DD57" w:rsidR="00CF449E" w:rsidRPr="0073688E" w:rsidRDefault="00CF449E" w:rsidP="001B5DB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For the purpose of this row, the amount of own funds and subordinated eligible liabilities counting towards MREL shall be expressed as a percentage of the total exposure measure calculated in accordance with </w:t>
            </w:r>
            <w:r w:rsidR="003D0BF6" w:rsidRPr="0073688E">
              <w:rPr>
                <w:rFonts w:ascii="Times New Roman" w:hAnsi="Times New Roman" w:cs="Times New Roman"/>
                <w:noProof/>
                <w:color w:val="000000" w:themeColor="text1"/>
                <w:sz w:val="24"/>
                <w:szCs w:val="24"/>
              </w:rPr>
              <w:t>Article</w:t>
            </w:r>
            <w:ins w:id="271" w:author="Author">
              <w:r w:rsidR="00E63399">
                <w:rPr>
                  <w:rFonts w:ascii="Times New Roman" w:hAnsi="Times New Roman" w:cs="Times New Roman"/>
                  <w:noProof/>
                  <w:color w:val="000000" w:themeColor="text1"/>
                  <w:sz w:val="24"/>
                  <w:szCs w:val="24"/>
                </w:rPr>
                <w:t>s</w:t>
              </w:r>
            </w:ins>
            <w:r w:rsidRPr="0073688E">
              <w:rPr>
                <w:rFonts w:ascii="Times New Roman" w:hAnsi="Times New Roman" w:cs="Times New Roman"/>
                <w:noProof/>
                <w:color w:val="000000" w:themeColor="text1"/>
                <w:sz w:val="24"/>
                <w:szCs w:val="24"/>
              </w:rPr>
              <w:t xml:space="preserve"> 429(4</w:t>
            </w:r>
            <w:r w:rsidRPr="001E1FDE">
              <w:rPr>
                <w:rFonts w:ascii="Times New Roman" w:hAnsi="Times New Roman" w:cs="Times New Roman"/>
                <w:noProof/>
                <w:color w:val="000000" w:themeColor="text1"/>
                <w:sz w:val="24"/>
                <w:szCs w:val="24"/>
                <w:highlight w:val="yellow"/>
              </w:rPr>
              <w:t>) and</w:t>
            </w:r>
            <w:r w:rsidRPr="0073688E">
              <w:rPr>
                <w:rFonts w:ascii="Times New Roman" w:hAnsi="Times New Roman" w:cs="Times New Roman"/>
                <w:noProof/>
                <w:color w:val="000000" w:themeColor="text1"/>
                <w:sz w:val="24"/>
                <w:szCs w:val="24"/>
              </w:rPr>
              <w:t xml:space="preserve"> </w:t>
            </w:r>
            <w:del w:id="272" w:author="Author">
              <w:r w:rsidR="008E3ADF" w:rsidRPr="0073688E" w:rsidDel="00E63399">
                <w:rPr>
                  <w:rFonts w:ascii="Times New Roman" w:hAnsi="Times New Roman" w:cs="Times New Roman"/>
                  <w:noProof/>
                  <w:color w:val="000000" w:themeColor="text1"/>
                  <w:sz w:val="24"/>
                  <w:szCs w:val="24"/>
                </w:rPr>
                <w:delText>Article </w:delText>
              </w:r>
            </w:del>
            <w:r w:rsidRPr="0073688E">
              <w:rPr>
                <w:rFonts w:ascii="Times New Roman" w:hAnsi="Times New Roman" w:cs="Times New Roman"/>
                <w:noProof/>
                <w:color w:val="000000" w:themeColor="text1"/>
                <w:sz w:val="24"/>
                <w:szCs w:val="24"/>
              </w:rPr>
              <w:t xml:space="preserve">429a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p w14:paraId="358FA12B" w14:textId="445A7C3B" w:rsidR="00633625" w:rsidRPr="0073688E" w:rsidRDefault="00633625" w:rsidP="001B5DB5">
            <w:pPr>
              <w:rPr>
                <w:rFonts w:ascii="Times New Roman" w:hAnsi="Times New Roman" w:cs="Times New Roman"/>
                <w:b/>
                <w:sz w:val="24"/>
                <w:szCs w:val="24"/>
              </w:rPr>
            </w:pPr>
            <w:r w:rsidRPr="0073688E">
              <w:rPr>
                <w:rFonts w:ascii="Times New Roman" w:hAnsi="Times New Roman" w:cs="Times New Roman"/>
                <w:noProof/>
                <w:color w:val="000000" w:themeColor="text1"/>
                <w:sz w:val="24"/>
                <w:szCs w:val="24"/>
              </w:rPr>
              <w:t xml:space="preserve">To be calculated as row 22a divided by </w:t>
            </w:r>
            <w:r w:rsidR="00BF6482" w:rsidRPr="0073688E">
              <w:rPr>
                <w:rFonts w:ascii="Times New Roman" w:hAnsi="Times New Roman" w:cs="Times New Roman"/>
                <w:noProof/>
                <w:color w:val="000000" w:themeColor="text1"/>
                <w:sz w:val="24"/>
                <w:szCs w:val="24"/>
              </w:rPr>
              <w:t xml:space="preserve">row </w:t>
            </w:r>
            <w:r w:rsidRPr="0073688E">
              <w:rPr>
                <w:rFonts w:ascii="Times New Roman" w:hAnsi="Times New Roman" w:cs="Times New Roman"/>
                <w:noProof/>
                <w:color w:val="000000" w:themeColor="text1"/>
                <w:sz w:val="24"/>
                <w:szCs w:val="24"/>
              </w:rPr>
              <w:t>24.</w:t>
            </w:r>
          </w:p>
        </w:tc>
      </w:tr>
      <w:tr w:rsidR="00D571F6" w:rsidRPr="0073688E" w14:paraId="097C48C9" w14:textId="77777777" w:rsidTr="00E46262">
        <w:tc>
          <w:tcPr>
            <w:tcW w:w="1030" w:type="dxa"/>
            <w:vAlign w:val="top"/>
          </w:tcPr>
          <w:p w14:paraId="71DD980C" w14:textId="7575C305"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27</w:t>
            </w:r>
          </w:p>
        </w:tc>
        <w:tc>
          <w:tcPr>
            <w:tcW w:w="7736" w:type="dxa"/>
          </w:tcPr>
          <w:p w14:paraId="5D1EF640" w14:textId="01C37C4A" w:rsidR="00D571F6" w:rsidRPr="0073688E" w:rsidRDefault="00D571F6"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CET1 (as a percentage of </w:t>
            </w:r>
            <w:r w:rsidR="002B71D4">
              <w:rPr>
                <w:rFonts w:ascii="Times New Roman" w:hAnsi="Times New Roman" w:cs="Times New Roman"/>
                <w:b/>
                <w:noProof/>
                <w:color w:val="000000" w:themeColor="text1"/>
                <w:sz w:val="24"/>
                <w:szCs w:val="24"/>
              </w:rPr>
              <w:t xml:space="preserve">the </w:t>
            </w:r>
            <w:r w:rsidR="00516561" w:rsidRPr="0073688E">
              <w:rPr>
                <w:rFonts w:ascii="Times New Roman" w:hAnsi="Times New Roman" w:cs="Times New Roman"/>
                <w:b/>
                <w:noProof/>
                <w:color w:val="000000" w:themeColor="text1"/>
                <w:sz w:val="24"/>
                <w:szCs w:val="24"/>
              </w:rPr>
              <w:t>TREA</w:t>
            </w:r>
            <w:r w:rsidRPr="0073688E">
              <w:rPr>
                <w:rFonts w:ascii="Times New Roman" w:hAnsi="Times New Roman" w:cs="Times New Roman"/>
                <w:b/>
                <w:noProof/>
                <w:color w:val="000000" w:themeColor="text1"/>
                <w:sz w:val="24"/>
                <w:szCs w:val="24"/>
              </w:rPr>
              <w:t>) available after meeting the resolution group’s requirements</w:t>
            </w:r>
          </w:p>
          <w:p w14:paraId="0227909F" w14:textId="08B68404" w:rsidR="00A47BCD" w:rsidRPr="0073688E" w:rsidRDefault="00A47BCD" w:rsidP="008C7F33">
            <w:pPr>
              <w:pStyle w:val="InstructionsText"/>
              <w:rPr>
                <w:rFonts w:eastAsiaTheme="minorEastAsia"/>
              </w:rPr>
            </w:pPr>
            <w:r w:rsidRPr="0073688E">
              <w:rPr>
                <w:rFonts w:eastAsiaTheme="minorEastAsia"/>
              </w:rPr>
              <w:t xml:space="preserve">The amount of CET1, </w:t>
            </w:r>
            <w:r w:rsidR="00630FE1" w:rsidRPr="0073688E">
              <w:rPr>
                <w:rFonts w:eastAsiaTheme="minorEastAsia"/>
              </w:rPr>
              <w:t xml:space="preserve">as a percentage of </w:t>
            </w:r>
            <w:r w:rsidR="00996BB3" w:rsidRPr="0073688E">
              <w:rPr>
                <w:rFonts w:eastAsiaTheme="minorEastAsia"/>
              </w:rPr>
              <w:t>the total risk exposure amount</w:t>
            </w:r>
            <w:r w:rsidR="00630FE1" w:rsidRPr="0073688E">
              <w:rPr>
                <w:rFonts w:eastAsiaTheme="minorEastAsia"/>
              </w:rPr>
              <w:t xml:space="preserve">, </w:t>
            </w:r>
            <w:r w:rsidRPr="0073688E">
              <w:rPr>
                <w:rFonts w:eastAsiaTheme="minorEastAsia"/>
              </w:rPr>
              <w:t xml:space="preserve">equal to zero or positive, available after meeting </w:t>
            </w:r>
            <w:r w:rsidR="00630FE1" w:rsidRPr="0073688E">
              <w:rPr>
                <w:rFonts w:eastAsiaTheme="minorEastAsia"/>
              </w:rPr>
              <w:t xml:space="preserve">each of the requirements referred to in </w:t>
            </w:r>
            <w:del w:id="273" w:author="Author">
              <w:r w:rsidR="00630FE1" w:rsidRPr="0073688E" w:rsidDel="00E63399">
                <w:rPr>
                  <w:rFonts w:eastAsiaTheme="minorEastAsia"/>
                </w:rPr>
                <w:delText xml:space="preserve">points (a), (b) and (c) of </w:delText>
              </w:r>
            </w:del>
            <w:r w:rsidR="003D0BF6" w:rsidRPr="0073688E">
              <w:rPr>
                <w:rFonts w:eastAsiaTheme="minorEastAsia"/>
              </w:rPr>
              <w:t>Article</w:t>
            </w:r>
            <w:r w:rsidR="00630FE1" w:rsidRPr="0073688E">
              <w:rPr>
                <w:rFonts w:eastAsiaTheme="minorEastAsia"/>
              </w:rPr>
              <w:t xml:space="preserve"> 141a(1)</w:t>
            </w:r>
            <w:ins w:id="274" w:author="Author">
              <w:r w:rsidR="00E63399">
                <w:rPr>
                  <w:rFonts w:eastAsiaTheme="minorEastAsia"/>
                </w:rPr>
                <w:t xml:space="preserve">, </w:t>
              </w:r>
              <w:r w:rsidR="00E63399" w:rsidRPr="0073688E">
                <w:rPr>
                  <w:rFonts w:eastAsiaTheme="minorEastAsia"/>
                </w:rPr>
                <w:t>points (a), (b) and (c)</w:t>
              </w:r>
              <w:r w:rsidR="00E63399">
                <w:rPr>
                  <w:rFonts w:eastAsiaTheme="minorEastAsia"/>
                </w:rPr>
                <w:t>,</w:t>
              </w:r>
            </w:ins>
            <w:r w:rsidR="00282ED2" w:rsidRPr="0073688E">
              <w:rPr>
                <w:rFonts w:eastAsiaTheme="minorEastAsia"/>
              </w:rPr>
              <w:t xml:space="preserve"> </w:t>
            </w:r>
            <w:r w:rsidR="00B012FF" w:rsidRPr="0073688E">
              <w:rPr>
                <w:rFonts w:eastAsiaTheme="minorEastAsia"/>
              </w:rPr>
              <w:t>of Directive 2013/36/EU</w:t>
            </w:r>
            <w:r w:rsidR="00630FE1" w:rsidRPr="0073688E">
              <w:rPr>
                <w:rFonts w:eastAsiaTheme="minorEastAsia"/>
              </w:rPr>
              <w:t xml:space="preserve"> and</w:t>
            </w:r>
            <w:r w:rsidR="00AB7A3C" w:rsidRPr="0073688E">
              <w:rPr>
                <w:rFonts w:eastAsiaTheme="minorEastAsia"/>
              </w:rPr>
              <w:t xml:space="preserve"> the higher of</w:t>
            </w:r>
            <w:r w:rsidRPr="0073688E">
              <w:rPr>
                <w:rFonts w:eastAsiaTheme="minorEastAsia"/>
              </w:rPr>
              <w:t>:</w:t>
            </w:r>
          </w:p>
          <w:p w14:paraId="42E3D4EA" w14:textId="27B50B0B" w:rsidR="00A47BCD" w:rsidRPr="0073688E" w:rsidRDefault="00A47BCD" w:rsidP="008C7F33">
            <w:pPr>
              <w:pStyle w:val="InstructionsText"/>
              <w:rPr>
                <w:rFonts w:eastAsiaTheme="minorEastAsia"/>
              </w:rPr>
            </w:pPr>
            <w:r w:rsidRPr="0073688E">
              <w:rPr>
                <w:rFonts w:eastAsiaTheme="minorEastAsia"/>
              </w:rPr>
              <w:t>(</w:t>
            </w:r>
            <w:r w:rsidR="00630FE1" w:rsidRPr="0073688E">
              <w:rPr>
                <w:rFonts w:eastAsiaTheme="minorEastAsia"/>
              </w:rPr>
              <w:t>a</w:t>
            </w:r>
            <w:r w:rsidRPr="0073688E">
              <w:rPr>
                <w:rFonts w:eastAsiaTheme="minorEastAsia"/>
              </w:rPr>
              <w:t xml:space="preserve">) where applicable, the G-SII requirement for own funds and eligible liabilities </w:t>
            </w:r>
            <w:r w:rsidR="00996BB3" w:rsidRPr="0073688E">
              <w:rPr>
                <w:rFonts w:eastAsiaTheme="minorEastAsia"/>
              </w:rPr>
              <w:t>laid down in</w:t>
            </w:r>
            <w:r w:rsidRPr="0073688E">
              <w:rPr>
                <w:rFonts w:eastAsiaTheme="minorEastAsia"/>
              </w:rPr>
              <w:t xml:space="preserve"> </w:t>
            </w:r>
            <w:r w:rsidR="003D0BF6" w:rsidRPr="0073688E">
              <w:rPr>
                <w:rFonts w:eastAsiaTheme="minorEastAsia"/>
              </w:rPr>
              <w:t>Article</w:t>
            </w:r>
            <w:r w:rsidRPr="0073688E">
              <w:rPr>
                <w:rFonts w:eastAsiaTheme="minorEastAsia"/>
              </w:rPr>
              <w:t xml:space="preserve"> 92a </w:t>
            </w:r>
            <w:r w:rsidR="00B012FF" w:rsidRPr="0073688E">
              <w:rPr>
                <w:rFonts w:eastAsiaTheme="minorEastAsia"/>
              </w:rPr>
              <w:t>of Regulation (EU) No 575/2013</w:t>
            </w:r>
            <w:r w:rsidR="00AB7A3C" w:rsidRPr="0073688E">
              <w:rPr>
                <w:rFonts w:eastAsiaTheme="minorEastAsia"/>
              </w:rPr>
              <w:t xml:space="preserve">, when calculated in accordance with </w:t>
            </w:r>
            <w:del w:id="275" w:author="Author">
              <w:r w:rsidR="00AB7A3C" w:rsidRPr="0073688E" w:rsidDel="00E63399">
                <w:rPr>
                  <w:rFonts w:eastAsiaTheme="minorEastAsia"/>
                </w:rPr>
                <w:delText xml:space="preserve">point (a) of </w:delText>
              </w:r>
            </w:del>
            <w:r w:rsidR="00AB7A3C" w:rsidRPr="0073688E">
              <w:rPr>
                <w:rFonts w:eastAsiaTheme="minorEastAsia"/>
              </w:rPr>
              <w:t>paragraph (1)</w:t>
            </w:r>
            <w:ins w:id="276" w:author="Author">
              <w:r w:rsidR="00E63399">
                <w:rPr>
                  <w:rFonts w:eastAsiaTheme="minorEastAsia"/>
                </w:rPr>
                <w:t xml:space="preserve">, </w:t>
              </w:r>
              <w:r w:rsidR="00E63399" w:rsidRPr="0073688E">
                <w:rPr>
                  <w:rFonts w:eastAsiaTheme="minorEastAsia"/>
                </w:rPr>
                <w:t>point (a)</w:t>
              </w:r>
              <w:r w:rsidR="00E63399">
                <w:rPr>
                  <w:rFonts w:eastAsiaTheme="minorEastAsia"/>
                </w:rPr>
                <w:t>,</w:t>
              </w:r>
            </w:ins>
            <w:r w:rsidR="00AB7A3C" w:rsidRPr="0073688E">
              <w:rPr>
                <w:rFonts w:eastAsiaTheme="minorEastAsia"/>
              </w:rPr>
              <w:t xml:space="preserve"> of that </w:t>
            </w:r>
            <w:r w:rsidR="00996BB3" w:rsidRPr="0073688E">
              <w:rPr>
                <w:rFonts w:eastAsiaTheme="minorEastAsia"/>
              </w:rPr>
              <w:t>A</w:t>
            </w:r>
            <w:r w:rsidR="00AB7A3C" w:rsidRPr="0073688E">
              <w:rPr>
                <w:rFonts w:eastAsiaTheme="minorEastAsia"/>
              </w:rPr>
              <w:t xml:space="preserve">rticle and </w:t>
            </w:r>
            <w:r w:rsidRPr="0073688E">
              <w:rPr>
                <w:rFonts w:eastAsiaTheme="minorEastAsia"/>
              </w:rPr>
              <w:t xml:space="preserve"> </w:t>
            </w:r>
          </w:p>
          <w:p w14:paraId="396BF4D8" w14:textId="553FEDB7" w:rsidR="00A47BCD" w:rsidRPr="0073688E" w:rsidRDefault="00A47BCD" w:rsidP="008C7F33">
            <w:pPr>
              <w:pStyle w:val="InstructionsText"/>
              <w:rPr>
                <w:rFonts w:eastAsiaTheme="minorEastAsia"/>
              </w:rPr>
            </w:pPr>
            <w:r w:rsidRPr="0073688E">
              <w:rPr>
                <w:rFonts w:eastAsiaTheme="minorEastAsia"/>
              </w:rPr>
              <w:t>(</w:t>
            </w:r>
            <w:r w:rsidR="00630FE1" w:rsidRPr="0073688E">
              <w:rPr>
                <w:rFonts w:eastAsiaTheme="minorEastAsia"/>
              </w:rPr>
              <w:t>b</w:t>
            </w:r>
            <w:r w:rsidRPr="0073688E">
              <w:rPr>
                <w:rFonts w:eastAsiaTheme="minorEastAsia"/>
              </w:rPr>
              <w:t xml:space="preserve">) the minimum requirement for own funds and eligible liabilities </w:t>
            </w:r>
            <w:r w:rsidR="00996BB3" w:rsidRPr="0073688E">
              <w:rPr>
                <w:rFonts w:eastAsiaTheme="minorEastAsia"/>
              </w:rPr>
              <w:t xml:space="preserve">laid down in </w:t>
            </w:r>
            <w:r w:rsidR="003D0BF6" w:rsidRPr="0073688E">
              <w:rPr>
                <w:rFonts w:eastAsiaTheme="minorEastAsia"/>
              </w:rPr>
              <w:t>Article</w:t>
            </w:r>
            <w:r w:rsidRPr="0073688E">
              <w:rPr>
                <w:rFonts w:eastAsiaTheme="minorEastAsia"/>
              </w:rPr>
              <w:t xml:space="preserve"> 45 </w:t>
            </w:r>
            <w:r w:rsidR="00B012FF" w:rsidRPr="0073688E">
              <w:rPr>
                <w:rFonts w:eastAsiaTheme="minorEastAsia"/>
              </w:rPr>
              <w:t>of Directive 2014/59/EU</w:t>
            </w:r>
            <w:r w:rsidR="00AB7A3C" w:rsidRPr="0073688E">
              <w:rPr>
                <w:rFonts w:eastAsiaTheme="minorEastAsia"/>
              </w:rPr>
              <w:t xml:space="preserve">, when calculated in accordance with </w:t>
            </w:r>
            <w:del w:id="277" w:author="Author">
              <w:r w:rsidR="00AB7A3C" w:rsidRPr="0073688E" w:rsidDel="00E63399">
                <w:rPr>
                  <w:rFonts w:eastAsiaTheme="minorEastAsia"/>
                </w:rPr>
                <w:delText xml:space="preserve">point (a) of </w:delText>
              </w:r>
            </w:del>
            <w:r w:rsidR="00996BB3" w:rsidRPr="0073688E">
              <w:rPr>
                <w:rFonts w:eastAsiaTheme="minorEastAsia"/>
              </w:rPr>
              <w:t>paragraph (2)</w:t>
            </w:r>
            <w:ins w:id="278" w:author="Author">
              <w:r w:rsidR="00E63399">
                <w:rPr>
                  <w:rFonts w:eastAsiaTheme="minorEastAsia"/>
                </w:rPr>
                <w:t xml:space="preserve">, </w:t>
              </w:r>
              <w:r w:rsidR="00E63399" w:rsidRPr="0073688E">
                <w:rPr>
                  <w:rFonts w:eastAsiaTheme="minorEastAsia"/>
                </w:rPr>
                <w:t>point (a)</w:t>
              </w:r>
              <w:r w:rsidR="00E63399">
                <w:rPr>
                  <w:rFonts w:eastAsiaTheme="minorEastAsia"/>
                </w:rPr>
                <w:t>,</w:t>
              </w:r>
            </w:ins>
            <w:r w:rsidR="00996BB3" w:rsidRPr="0073688E">
              <w:rPr>
                <w:rFonts w:eastAsiaTheme="minorEastAsia"/>
              </w:rPr>
              <w:t xml:space="preserve"> of that Article</w:t>
            </w:r>
            <w:r w:rsidRPr="0073688E">
              <w:rPr>
                <w:rFonts w:eastAsiaTheme="minorEastAsia"/>
              </w:rPr>
              <w:t>.</w:t>
            </w:r>
          </w:p>
          <w:p w14:paraId="7D9CD928" w14:textId="77777777" w:rsidR="00A47BCD" w:rsidRPr="0073688E" w:rsidRDefault="00A47BCD" w:rsidP="008C7F33">
            <w:pPr>
              <w:pStyle w:val="InstructionsText"/>
              <w:rPr>
                <w:rFonts w:eastAsiaTheme="minorEastAsia"/>
              </w:rPr>
            </w:pPr>
          </w:p>
          <w:p w14:paraId="0543D9CF" w14:textId="084E2193" w:rsidR="00A47BCD" w:rsidRPr="0073688E" w:rsidRDefault="00A47BCD" w:rsidP="008C7F33">
            <w:pPr>
              <w:pStyle w:val="InstructionsText"/>
              <w:rPr>
                <w:rFonts w:eastAsiaTheme="minorEastAsia"/>
              </w:rPr>
            </w:pPr>
            <w:r w:rsidRPr="0073688E">
              <w:rPr>
                <w:rFonts w:eastAsiaTheme="minorEastAsia"/>
              </w:rPr>
              <w:t xml:space="preserve">The </w:t>
            </w:r>
            <w:r w:rsidR="00DB779A" w:rsidRPr="0073688E">
              <w:rPr>
                <w:rFonts w:eastAsiaTheme="minorEastAsia"/>
              </w:rPr>
              <w:t xml:space="preserve">disclosed </w:t>
            </w:r>
            <w:r w:rsidRPr="0073688E">
              <w:rPr>
                <w:rFonts w:eastAsiaTheme="minorEastAsia"/>
              </w:rPr>
              <w:t>figure shall be identical in both MREL and TLAC columns.</w:t>
            </w:r>
          </w:p>
          <w:p w14:paraId="7018FBAF" w14:textId="03E9E307" w:rsidR="00D571F6" w:rsidRPr="0073688E" w:rsidRDefault="00A47BCD" w:rsidP="00940D58">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It shall take into account the effect of transitional provisions on the own funds and eligible liabilities, the total risk exposure amount and the requirements themselves. Neither the guidance on additional own funds as referred to </w:t>
            </w:r>
            <w:r w:rsidR="00940D58" w:rsidRPr="0073688E">
              <w:rPr>
                <w:rFonts w:ascii="Times New Roman" w:hAnsi="Times New Roman" w:cs="Times New Roman"/>
                <w:noProof/>
                <w:color w:val="000000" w:themeColor="text1"/>
                <w:sz w:val="24"/>
                <w:szCs w:val="24"/>
              </w:rPr>
              <w:t>in</w:t>
            </w:r>
            <w:r w:rsidRPr="0073688E">
              <w:rPr>
                <w:rFonts w:ascii="Times New Roman" w:hAnsi="Times New Roman" w:cs="Times New Roman"/>
                <w:noProof/>
                <w:color w:val="000000" w:themeColor="text1"/>
                <w:sz w:val="24"/>
                <w:szCs w:val="24"/>
              </w:rPr>
              <w:t xml:space="preserve">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104b </w:t>
            </w:r>
            <w:r w:rsidR="00B012FF" w:rsidRPr="0073688E">
              <w:rPr>
                <w:rFonts w:ascii="Times New Roman" w:hAnsi="Times New Roman" w:cs="Times New Roman"/>
                <w:noProof/>
                <w:color w:val="000000" w:themeColor="text1"/>
                <w:sz w:val="24"/>
                <w:szCs w:val="24"/>
              </w:rPr>
              <w:t>of Directive 2013/36/EU</w:t>
            </w:r>
            <w:r w:rsidRPr="0073688E">
              <w:rPr>
                <w:rFonts w:ascii="Times New Roman" w:hAnsi="Times New Roman" w:cs="Times New Roman"/>
                <w:noProof/>
                <w:color w:val="000000" w:themeColor="text1"/>
                <w:sz w:val="24"/>
                <w:szCs w:val="24"/>
              </w:rPr>
              <w:t xml:space="preserve"> nor the combined buffer requirement of </w:t>
            </w:r>
            <w:del w:id="279" w:author="Author">
              <w:r w:rsidR="00282ED2" w:rsidRPr="0073688E" w:rsidDel="00E63399">
                <w:rPr>
                  <w:rFonts w:ascii="Times New Roman" w:hAnsi="Times New Roman" w:cs="Times New Roman"/>
                  <w:noProof/>
                  <w:color w:val="000000" w:themeColor="text1"/>
                  <w:sz w:val="24"/>
                  <w:szCs w:val="24"/>
                </w:rPr>
                <w:delText xml:space="preserve">point (6) of the first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128</w:t>
            </w:r>
            <w:ins w:id="280" w:author="Author">
              <w:r w:rsidR="00E63399">
                <w:rPr>
                  <w:rFonts w:ascii="Times New Roman" w:hAnsi="Times New Roman" w:cs="Times New Roman"/>
                  <w:noProof/>
                  <w:color w:val="000000" w:themeColor="text1"/>
                  <w:sz w:val="24"/>
                  <w:szCs w:val="24"/>
                </w:rPr>
                <w:t xml:space="preserve">, </w:t>
              </w:r>
              <w:r w:rsidR="00E63399" w:rsidRPr="0073688E">
                <w:rPr>
                  <w:rFonts w:ascii="Times New Roman" w:hAnsi="Times New Roman" w:cs="Times New Roman"/>
                  <w:noProof/>
                  <w:color w:val="000000" w:themeColor="text1"/>
                  <w:sz w:val="24"/>
                  <w:szCs w:val="24"/>
                </w:rPr>
                <w:t>first subparagraph</w:t>
              </w:r>
              <w:r w:rsidR="00E63399">
                <w:rPr>
                  <w:rFonts w:ascii="Times New Roman" w:hAnsi="Times New Roman" w:cs="Times New Roman"/>
                  <w:noProof/>
                  <w:color w:val="000000" w:themeColor="text1"/>
                  <w:sz w:val="24"/>
                  <w:szCs w:val="24"/>
                </w:rPr>
                <w:t xml:space="preserve">, </w:t>
              </w:r>
              <w:r w:rsidR="00E63399" w:rsidRPr="0073688E">
                <w:rPr>
                  <w:rFonts w:ascii="Times New Roman" w:hAnsi="Times New Roman" w:cs="Times New Roman"/>
                  <w:noProof/>
                  <w:color w:val="000000" w:themeColor="text1"/>
                  <w:sz w:val="24"/>
                  <w:szCs w:val="24"/>
                </w:rPr>
                <w:t>point (6)</w:t>
              </w:r>
              <w:r w:rsidR="00E63399">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 xml:space="preserve">of </w:t>
            </w:r>
            <w:r w:rsidR="00940D58" w:rsidRPr="0073688E">
              <w:rPr>
                <w:rFonts w:ascii="Times New Roman" w:hAnsi="Times New Roman" w:cs="Times New Roman"/>
                <w:noProof/>
                <w:color w:val="000000" w:themeColor="text1"/>
                <w:sz w:val="24"/>
                <w:szCs w:val="24"/>
              </w:rPr>
              <w:t xml:space="preserve">that </w:t>
            </w:r>
            <w:r w:rsidR="00B012FF" w:rsidRPr="0073688E">
              <w:rPr>
                <w:rFonts w:ascii="Times New Roman" w:hAnsi="Times New Roman" w:cs="Times New Roman"/>
                <w:noProof/>
                <w:color w:val="000000" w:themeColor="text1"/>
                <w:sz w:val="24"/>
                <w:szCs w:val="24"/>
              </w:rPr>
              <w:t xml:space="preserve">Directive </w:t>
            </w:r>
            <w:r w:rsidRPr="0073688E">
              <w:rPr>
                <w:rFonts w:ascii="Times New Roman" w:hAnsi="Times New Roman" w:cs="Times New Roman"/>
                <w:noProof/>
                <w:color w:val="000000" w:themeColor="text1"/>
                <w:sz w:val="24"/>
                <w:szCs w:val="24"/>
              </w:rPr>
              <w:t>shall be considered.</w:t>
            </w:r>
          </w:p>
        </w:tc>
      </w:tr>
      <w:tr w:rsidR="00D571F6" w:rsidRPr="0073688E" w14:paraId="015114DE" w14:textId="77777777" w:rsidTr="00E46262">
        <w:tc>
          <w:tcPr>
            <w:tcW w:w="1030" w:type="dxa"/>
            <w:vAlign w:val="top"/>
          </w:tcPr>
          <w:p w14:paraId="67C0B6E2" w14:textId="23ADC5ED"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28</w:t>
            </w:r>
          </w:p>
        </w:tc>
        <w:tc>
          <w:tcPr>
            <w:tcW w:w="7736" w:type="dxa"/>
          </w:tcPr>
          <w:p w14:paraId="725380F6" w14:textId="27172D98" w:rsidR="00D571F6" w:rsidRPr="0073688E" w:rsidRDefault="00D571F6"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Institution-specific combined buffer requirement </w:t>
            </w:r>
          </w:p>
          <w:p w14:paraId="4829A94F" w14:textId="2578778E" w:rsidR="00D571F6" w:rsidRPr="0073688E" w:rsidRDefault="00D571F6" w:rsidP="00940D58">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Institution-specific combined buffer requirement defined in </w:t>
            </w:r>
            <w:del w:id="281" w:author="Author">
              <w:r w:rsidR="00282ED2" w:rsidRPr="0073688E" w:rsidDel="00E63399">
                <w:rPr>
                  <w:rFonts w:ascii="Times New Roman" w:hAnsi="Times New Roman" w:cs="Times New Roman"/>
                  <w:noProof/>
                  <w:color w:val="000000" w:themeColor="text1"/>
                  <w:sz w:val="24"/>
                  <w:szCs w:val="24"/>
                </w:rPr>
                <w:delText xml:space="preserve">point (6) of the first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128</w:t>
            </w:r>
            <w:ins w:id="282" w:author="Author">
              <w:r w:rsidR="00E63399">
                <w:rPr>
                  <w:rFonts w:ascii="Times New Roman" w:hAnsi="Times New Roman" w:cs="Times New Roman"/>
                  <w:noProof/>
                  <w:color w:val="000000" w:themeColor="text1"/>
                  <w:sz w:val="24"/>
                  <w:szCs w:val="24"/>
                </w:rPr>
                <w:t xml:space="preserve">, </w:t>
              </w:r>
              <w:r w:rsidR="00E63399" w:rsidRPr="0073688E">
                <w:rPr>
                  <w:rFonts w:ascii="Times New Roman" w:hAnsi="Times New Roman" w:cs="Times New Roman"/>
                  <w:noProof/>
                  <w:color w:val="000000" w:themeColor="text1"/>
                  <w:sz w:val="24"/>
                  <w:szCs w:val="24"/>
                </w:rPr>
                <w:t>first subparagraph</w:t>
              </w:r>
              <w:r w:rsidR="00E63399">
                <w:rPr>
                  <w:rFonts w:ascii="Times New Roman" w:hAnsi="Times New Roman" w:cs="Times New Roman"/>
                  <w:noProof/>
                  <w:color w:val="000000" w:themeColor="text1"/>
                  <w:sz w:val="24"/>
                  <w:szCs w:val="24"/>
                </w:rPr>
                <w:t xml:space="preserve">, </w:t>
              </w:r>
              <w:r w:rsidR="00E63399" w:rsidRPr="0073688E">
                <w:rPr>
                  <w:rFonts w:ascii="Times New Roman" w:hAnsi="Times New Roman" w:cs="Times New Roman"/>
                  <w:noProof/>
                  <w:color w:val="000000" w:themeColor="text1"/>
                  <w:sz w:val="24"/>
                  <w:szCs w:val="24"/>
                </w:rPr>
                <w:t>point (6)</w:t>
              </w:r>
              <w:r w:rsidR="00E63399">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2013/36/EU</w:t>
            </w:r>
            <w:r w:rsidRPr="0073688E">
              <w:rPr>
                <w:rFonts w:ascii="Times New Roman" w:hAnsi="Times New Roman" w:cs="Times New Roman"/>
                <w:noProof/>
                <w:color w:val="000000" w:themeColor="text1"/>
                <w:sz w:val="24"/>
                <w:szCs w:val="24"/>
              </w:rPr>
              <w:t xml:space="preserve">, expressed as a percentage </w:t>
            </w:r>
            <w:r w:rsidRPr="0073688E">
              <w:rPr>
                <w:rFonts w:ascii="Times New Roman" w:hAnsi="Times New Roman" w:cs="Times New Roman"/>
                <w:noProof/>
                <w:color w:val="000000" w:themeColor="text1"/>
                <w:sz w:val="24"/>
                <w:szCs w:val="24"/>
              </w:rPr>
              <w:lastRenderedPageBreak/>
              <w:t>of</w:t>
            </w:r>
            <w:r w:rsidR="009B2422" w:rsidRPr="0073688E">
              <w:rPr>
                <w:rFonts w:ascii="Times New Roman" w:hAnsi="Times New Roman" w:cs="Times New Roman"/>
                <w:noProof/>
                <w:color w:val="000000" w:themeColor="text1"/>
                <w:sz w:val="24"/>
                <w:szCs w:val="24"/>
              </w:rPr>
              <w:t xml:space="preserve"> </w:t>
            </w:r>
            <w:r w:rsidR="002B71D4">
              <w:rPr>
                <w:rFonts w:ascii="Times New Roman" w:hAnsi="Times New Roman" w:cs="Times New Roman"/>
                <w:noProof/>
                <w:color w:val="000000" w:themeColor="text1"/>
                <w:sz w:val="24"/>
                <w:szCs w:val="24"/>
              </w:rPr>
              <w:t xml:space="preserve">the </w:t>
            </w:r>
            <w:r w:rsidR="009B2422" w:rsidRPr="0073688E">
              <w:rPr>
                <w:rFonts w:ascii="Times New Roman" w:hAnsi="Times New Roman" w:cs="Times New Roman"/>
                <w:noProof/>
                <w:color w:val="000000" w:themeColor="text1"/>
                <w:sz w:val="24"/>
                <w:szCs w:val="24"/>
              </w:rPr>
              <w:t>total</w:t>
            </w:r>
            <w:r w:rsidRPr="0073688E">
              <w:rPr>
                <w:rFonts w:ascii="Times New Roman" w:hAnsi="Times New Roman" w:cs="Times New Roman"/>
                <w:noProof/>
                <w:color w:val="000000" w:themeColor="text1"/>
                <w:sz w:val="24"/>
                <w:szCs w:val="24"/>
              </w:rPr>
              <w:t xml:space="preserve"> risk</w:t>
            </w:r>
            <w:r w:rsidR="0097126E" w:rsidRPr="0073688E">
              <w:rPr>
                <w:rFonts w:ascii="Times New Roman" w:hAnsi="Times New Roman" w:cs="Times New Roman"/>
                <w:noProof/>
                <w:color w:val="000000" w:themeColor="text1"/>
                <w:sz w:val="24"/>
                <w:szCs w:val="24"/>
              </w:rPr>
              <w:t xml:space="preserve"> </w:t>
            </w:r>
            <w:r w:rsidRPr="0073688E">
              <w:rPr>
                <w:rFonts w:ascii="Times New Roman" w:hAnsi="Times New Roman" w:cs="Times New Roman"/>
                <w:noProof/>
                <w:color w:val="000000" w:themeColor="text1"/>
                <w:sz w:val="24"/>
                <w:szCs w:val="24"/>
              </w:rPr>
              <w:t xml:space="preserve">exposure amount, applicable to the resolution group </w:t>
            </w:r>
            <w:r w:rsidR="00940D58" w:rsidRPr="0073688E">
              <w:rPr>
                <w:rFonts w:ascii="Times New Roman" w:hAnsi="Times New Roman" w:cs="Times New Roman"/>
                <w:noProof/>
                <w:color w:val="000000" w:themeColor="text1"/>
                <w:sz w:val="24"/>
                <w:szCs w:val="24"/>
              </w:rPr>
              <w:t xml:space="preserve">in accordance with </w:t>
            </w:r>
            <w:del w:id="283" w:author="Author">
              <w:r w:rsidR="00282ED2" w:rsidRPr="0073688E" w:rsidDel="00E63399">
                <w:rPr>
                  <w:rFonts w:ascii="Times New Roman" w:hAnsi="Times New Roman" w:cs="Times New Roman"/>
                  <w:noProof/>
                  <w:color w:val="000000" w:themeColor="text1"/>
                  <w:sz w:val="24"/>
                  <w:szCs w:val="24"/>
                </w:rPr>
                <w:delText xml:space="preserve">point (6) of </w:delText>
              </w:r>
            </w:del>
            <w:r w:rsidR="00282ED2" w:rsidRPr="0073688E">
              <w:rPr>
                <w:rFonts w:ascii="Times New Roman" w:hAnsi="Times New Roman" w:cs="Times New Roman"/>
                <w:noProof/>
                <w:color w:val="000000" w:themeColor="text1"/>
                <w:sz w:val="24"/>
                <w:szCs w:val="24"/>
              </w:rPr>
              <w:t>the first subparagraph</w:t>
            </w:r>
            <w:del w:id="284" w:author="Author">
              <w:r w:rsidR="00282ED2" w:rsidRPr="0073688E" w:rsidDel="00E63399">
                <w:rPr>
                  <w:rFonts w:ascii="Times New Roman" w:hAnsi="Times New Roman" w:cs="Times New Roman"/>
                  <w:noProof/>
                  <w:color w:val="000000" w:themeColor="text1"/>
                  <w:sz w:val="24"/>
                  <w:szCs w:val="24"/>
                </w:rPr>
                <w:delText xml:space="preserve"> </w:delText>
              </w:r>
            </w:del>
            <w:ins w:id="285" w:author="Author">
              <w:r w:rsidR="00E63399">
                <w:rPr>
                  <w:rFonts w:ascii="Times New Roman" w:hAnsi="Times New Roman" w:cs="Times New Roman"/>
                  <w:noProof/>
                  <w:color w:val="000000" w:themeColor="text1"/>
                  <w:sz w:val="24"/>
                  <w:szCs w:val="24"/>
                </w:rPr>
                <w:t xml:space="preserve">, </w:t>
              </w:r>
              <w:r w:rsidR="00E63399" w:rsidRPr="0073688E">
                <w:rPr>
                  <w:rFonts w:ascii="Times New Roman" w:hAnsi="Times New Roman" w:cs="Times New Roman"/>
                  <w:noProof/>
                  <w:color w:val="000000" w:themeColor="text1"/>
                  <w:sz w:val="24"/>
                  <w:szCs w:val="24"/>
                </w:rPr>
                <w:t>point (6)</w:t>
              </w:r>
              <w:r w:rsidR="00E63399">
                <w:rPr>
                  <w:rFonts w:ascii="Times New Roman" w:hAnsi="Times New Roman" w:cs="Times New Roman"/>
                  <w:noProof/>
                  <w:color w:val="000000" w:themeColor="text1"/>
                  <w:sz w:val="24"/>
                  <w:szCs w:val="24"/>
                </w:rPr>
                <w:t>,</w:t>
              </w:r>
              <w:r w:rsidR="00E63399" w:rsidRPr="0073688E">
                <w:rPr>
                  <w:rFonts w:ascii="Times New Roman" w:hAnsi="Times New Roman" w:cs="Times New Roman"/>
                  <w:noProof/>
                  <w:color w:val="000000" w:themeColor="text1"/>
                  <w:sz w:val="24"/>
                  <w:szCs w:val="24"/>
                </w:rPr>
                <w:t xml:space="preserve"> </w:t>
              </w:r>
            </w:ins>
            <w:r w:rsidR="00282ED2" w:rsidRPr="0073688E">
              <w:rPr>
                <w:rFonts w:ascii="Times New Roman" w:hAnsi="Times New Roman" w:cs="Times New Roman"/>
                <w:noProof/>
                <w:color w:val="000000" w:themeColor="text1"/>
                <w:sz w:val="24"/>
                <w:szCs w:val="24"/>
              </w:rPr>
              <w:t xml:space="preserve">of </w:t>
            </w:r>
            <w:r w:rsidR="00940D58" w:rsidRPr="0073688E">
              <w:rPr>
                <w:rFonts w:ascii="Times New Roman" w:hAnsi="Times New Roman" w:cs="Times New Roman"/>
                <w:noProof/>
                <w:color w:val="000000" w:themeColor="text1"/>
                <w:sz w:val="24"/>
                <w:szCs w:val="24"/>
              </w:rPr>
              <w:t xml:space="preserve">that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w:t>
            </w:r>
          </w:p>
        </w:tc>
      </w:tr>
      <w:tr w:rsidR="00D571F6" w:rsidRPr="0073688E" w14:paraId="0D814418" w14:textId="77777777" w:rsidTr="00E46262">
        <w:tc>
          <w:tcPr>
            <w:tcW w:w="1030" w:type="dxa"/>
            <w:vAlign w:val="top"/>
          </w:tcPr>
          <w:p w14:paraId="2D747295" w14:textId="712C6D78"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lastRenderedPageBreak/>
              <w:t>29</w:t>
            </w:r>
          </w:p>
        </w:tc>
        <w:tc>
          <w:tcPr>
            <w:tcW w:w="7736" w:type="dxa"/>
            <w:vAlign w:val="top"/>
          </w:tcPr>
          <w:p w14:paraId="793F80F0" w14:textId="2D85B0CB" w:rsidR="00D571F6" w:rsidRPr="0073688E" w:rsidRDefault="00B80F7C"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Institution-specific combined buffer requirement - </w:t>
            </w:r>
            <w:r w:rsidR="00BF6482" w:rsidRPr="0073688E">
              <w:rPr>
                <w:rFonts w:ascii="Times New Roman" w:hAnsi="Times New Roman" w:cs="Times New Roman"/>
                <w:b/>
                <w:noProof/>
                <w:color w:val="000000" w:themeColor="text1"/>
                <w:sz w:val="24"/>
                <w:szCs w:val="24"/>
              </w:rPr>
              <w:t>O</w:t>
            </w:r>
            <w:r w:rsidR="00D571F6" w:rsidRPr="0073688E">
              <w:rPr>
                <w:rFonts w:ascii="Times New Roman" w:hAnsi="Times New Roman" w:cs="Times New Roman"/>
                <w:b/>
                <w:noProof/>
                <w:color w:val="000000" w:themeColor="text1"/>
                <w:sz w:val="24"/>
                <w:szCs w:val="24"/>
              </w:rPr>
              <w:t xml:space="preserve">f which capital conservation buffer requirement </w:t>
            </w:r>
          </w:p>
          <w:p w14:paraId="5C784879" w14:textId="40A880B0" w:rsidR="00D571F6" w:rsidRPr="0073688E" w:rsidRDefault="00D571F6" w:rsidP="009B2422">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The amount of the institution specific combined buffer (expressed as a percentage of</w:t>
            </w:r>
            <w:r w:rsidR="009B2422" w:rsidRPr="0073688E">
              <w:rPr>
                <w:rFonts w:ascii="Times New Roman" w:hAnsi="Times New Roman" w:cs="Times New Roman"/>
                <w:sz w:val="24"/>
                <w:szCs w:val="24"/>
              </w:rPr>
              <w:t xml:space="preserve"> </w:t>
            </w:r>
            <w:r w:rsidR="002B71D4">
              <w:rPr>
                <w:rFonts w:ascii="Times New Roman" w:hAnsi="Times New Roman" w:cs="Times New Roman"/>
                <w:sz w:val="24"/>
                <w:szCs w:val="24"/>
              </w:rPr>
              <w:t xml:space="preserve">the </w:t>
            </w:r>
            <w:r w:rsidR="009B2422" w:rsidRPr="0073688E">
              <w:rPr>
                <w:rFonts w:ascii="Times New Roman" w:hAnsi="Times New Roman" w:cs="Times New Roman"/>
                <w:sz w:val="24"/>
                <w:szCs w:val="24"/>
              </w:rPr>
              <w:t>total</w:t>
            </w:r>
            <w:r w:rsidRPr="0073688E">
              <w:rPr>
                <w:rFonts w:ascii="Times New Roman" w:hAnsi="Times New Roman" w:cs="Times New Roman"/>
                <w:sz w:val="24"/>
                <w:szCs w:val="24"/>
              </w:rPr>
              <w:t xml:space="preserve"> risk </w:t>
            </w:r>
            <w:r w:rsidR="009B2422" w:rsidRPr="0073688E">
              <w:rPr>
                <w:rFonts w:ascii="Times New Roman" w:hAnsi="Times New Roman" w:cs="Times New Roman"/>
                <w:sz w:val="24"/>
                <w:szCs w:val="24"/>
              </w:rPr>
              <w:t>exposure amount</w:t>
            </w:r>
            <w:r w:rsidRPr="0073688E">
              <w:rPr>
                <w:rFonts w:ascii="Times New Roman" w:hAnsi="Times New Roman" w:cs="Times New Roman"/>
                <w:sz w:val="24"/>
                <w:szCs w:val="24"/>
              </w:rPr>
              <w:t>) that relates to the capital conservation buffer requirement.</w:t>
            </w:r>
          </w:p>
        </w:tc>
      </w:tr>
      <w:tr w:rsidR="00D571F6" w:rsidRPr="0073688E" w14:paraId="63B8627F" w14:textId="77777777" w:rsidTr="00E46262">
        <w:tc>
          <w:tcPr>
            <w:tcW w:w="1030" w:type="dxa"/>
            <w:vAlign w:val="top"/>
          </w:tcPr>
          <w:p w14:paraId="68373BD4" w14:textId="0AC3FF61"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30</w:t>
            </w:r>
          </w:p>
        </w:tc>
        <w:tc>
          <w:tcPr>
            <w:tcW w:w="7736" w:type="dxa"/>
            <w:vAlign w:val="top"/>
          </w:tcPr>
          <w:p w14:paraId="369B9330" w14:textId="25965D76" w:rsidR="00D571F6" w:rsidRPr="0073688E" w:rsidRDefault="00B80F7C"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Institution-specific combined buffer requirement - </w:t>
            </w:r>
            <w:r w:rsidR="00BF6482" w:rsidRPr="0073688E">
              <w:rPr>
                <w:rFonts w:ascii="Times New Roman" w:hAnsi="Times New Roman" w:cs="Times New Roman"/>
                <w:b/>
                <w:noProof/>
                <w:color w:val="000000" w:themeColor="text1"/>
                <w:sz w:val="24"/>
                <w:szCs w:val="24"/>
              </w:rPr>
              <w:t>O</w:t>
            </w:r>
            <w:r w:rsidR="00D571F6" w:rsidRPr="0073688E">
              <w:rPr>
                <w:rFonts w:ascii="Times New Roman" w:hAnsi="Times New Roman" w:cs="Times New Roman"/>
                <w:b/>
                <w:noProof/>
                <w:color w:val="000000" w:themeColor="text1"/>
                <w:sz w:val="24"/>
                <w:szCs w:val="24"/>
              </w:rPr>
              <w:t xml:space="preserve">f which countercyclical buffer requirement </w:t>
            </w:r>
          </w:p>
          <w:p w14:paraId="6E30DDC3" w14:textId="72487262"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 xml:space="preserve">The amount of the institution specific combined buffer (expressed as a percentage of </w:t>
            </w:r>
            <w:r w:rsidR="002B71D4">
              <w:rPr>
                <w:rFonts w:ascii="Times New Roman" w:hAnsi="Times New Roman" w:cs="Times New Roman"/>
                <w:sz w:val="24"/>
                <w:szCs w:val="24"/>
              </w:rPr>
              <w:t xml:space="preserve">the </w:t>
            </w:r>
            <w:r w:rsidR="009B2422" w:rsidRPr="0073688E">
              <w:rPr>
                <w:rFonts w:ascii="Times New Roman" w:hAnsi="Times New Roman" w:cs="Times New Roman"/>
                <w:sz w:val="24"/>
                <w:szCs w:val="24"/>
              </w:rPr>
              <w:t xml:space="preserve">total </w:t>
            </w:r>
            <w:r w:rsidRPr="0073688E">
              <w:rPr>
                <w:rFonts w:ascii="Times New Roman" w:hAnsi="Times New Roman" w:cs="Times New Roman"/>
                <w:sz w:val="24"/>
                <w:szCs w:val="24"/>
              </w:rPr>
              <w:t xml:space="preserve">risk </w:t>
            </w:r>
            <w:r w:rsidR="009B2422" w:rsidRPr="0073688E">
              <w:rPr>
                <w:rFonts w:ascii="Times New Roman" w:hAnsi="Times New Roman" w:cs="Times New Roman"/>
                <w:sz w:val="24"/>
                <w:szCs w:val="24"/>
              </w:rPr>
              <w:t>exposure amount</w:t>
            </w:r>
            <w:r w:rsidRPr="0073688E">
              <w:rPr>
                <w:rFonts w:ascii="Times New Roman" w:hAnsi="Times New Roman" w:cs="Times New Roman"/>
                <w:sz w:val="24"/>
                <w:szCs w:val="24"/>
              </w:rPr>
              <w:t>) that relates to the countercyclical buffer requirement.</w:t>
            </w:r>
          </w:p>
        </w:tc>
      </w:tr>
      <w:tr w:rsidR="00D571F6" w:rsidRPr="0073688E" w14:paraId="780D8179" w14:textId="77777777" w:rsidTr="00E46262">
        <w:tc>
          <w:tcPr>
            <w:tcW w:w="1030" w:type="dxa"/>
            <w:vAlign w:val="top"/>
          </w:tcPr>
          <w:p w14:paraId="4011938A" w14:textId="6723E0C3"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31</w:t>
            </w:r>
          </w:p>
        </w:tc>
        <w:tc>
          <w:tcPr>
            <w:tcW w:w="7736" w:type="dxa"/>
            <w:vAlign w:val="top"/>
          </w:tcPr>
          <w:p w14:paraId="40BC9FBF" w14:textId="6369FDFB" w:rsidR="00D571F6" w:rsidRPr="0073688E" w:rsidRDefault="00B80F7C"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Institution-specific combined buffer requirement - </w:t>
            </w:r>
            <w:r w:rsidR="00BF6482" w:rsidRPr="0073688E">
              <w:rPr>
                <w:rFonts w:ascii="Times New Roman" w:hAnsi="Times New Roman" w:cs="Times New Roman"/>
                <w:b/>
                <w:noProof/>
                <w:color w:val="000000" w:themeColor="text1"/>
                <w:sz w:val="24"/>
                <w:szCs w:val="24"/>
              </w:rPr>
              <w:t>O</w:t>
            </w:r>
            <w:r w:rsidR="00D571F6" w:rsidRPr="0073688E">
              <w:rPr>
                <w:rFonts w:ascii="Times New Roman" w:hAnsi="Times New Roman" w:cs="Times New Roman"/>
                <w:b/>
                <w:noProof/>
                <w:color w:val="000000" w:themeColor="text1"/>
                <w:sz w:val="24"/>
                <w:szCs w:val="24"/>
              </w:rPr>
              <w:t xml:space="preserve">f which systemic risk buffer requirement </w:t>
            </w:r>
          </w:p>
          <w:p w14:paraId="2538331C" w14:textId="1E3B6906" w:rsidR="00D571F6" w:rsidRPr="0073688E" w:rsidRDefault="00D571F6" w:rsidP="009B2422">
            <w:pPr>
              <w:rPr>
                <w:rFonts w:ascii="Times New Roman" w:hAnsi="Times New Roman" w:cs="Times New Roman"/>
                <w:sz w:val="24"/>
                <w:szCs w:val="24"/>
              </w:rPr>
            </w:pPr>
            <w:r w:rsidRPr="0073688E">
              <w:rPr>
                <w:rFonts w:ascii="Times New Roman" w:hAnsi="Times New Roman" w:cs="Times New Roman"/>
                <w:sz w:val="24"/>
                <w:szCs w:val="24"/>
              </w:rPr>
              <w:t>The amount of the institution specific combined buffer (expressed as a percentage of</w:t>
            </w:r>
            <w:r w:rsidR="009B2422" w:rsidRPr="0073688E">
              <w:rPr>
                <w:rFonts w:ascii="Times New Roman" w:hAnsi="Times New Roman" w:cs="Times New Roman"/>
                <w:sz w:val="24"/>
                <w:szCs w:val="24"/>
              </w:rPr>
              <w:t xml:space="preserve"> </w:t>
            </w:r>
            <w:r w:rsidR="002B71D4">
              <w:rPr>
                <w:rFonts w:ascii="Times New Roman" w:hAnsi="Times New Roman" w:cs="Times New Roman"/>
                <w:sz w:val="24"/>
                <w:szCs w:val="24"/>
              </w:rPr>
              <w:t xml:space="preserve">the </w:t>
            </w:r>
            <w:r w:rsidR="009B2422" w:rsidRPr="0073688E">
              <w:rPr>
                <w:rFonts w:ascii="Times New Roman" w:hAnsi="Times New Roman" w:cs="Times New Roman"/>
                <w:sz w:val="24"/>
                <w:szCs w:val="24"/>
              </w:rPr>
              <w:t>total</w:t>
            </w:r>
            <w:r w:rsidRPr="0073688E">
              <w:rPr>
                <w:rFonts w:ascii="Times New Roman" w:hAnsi="Times New Roman" w:cs="Times New Roman"/>
                <w:sz w:val="24"/>
                <w:szCs w:val="24"/>
              </w:rPr>
              <w:t xml:space="preserve"> risk </w:t>
            </w:r>
            <w:r w:rsidR="009B2422" w:rsidRPr="0073688E">
              <w:rPr>
                <w:rFonts w:ascii="Times New Roman" w:hAnsi="Times New Roman" w:cs="Times New Roman"/>
                <w:sz w:val="24"/>
                <w:szCs w:val="24"/>
              </w:rPr>
              <w:t>exposure amount</w:t>
            </w:r>
            <w:r w:rsidRPr="0073688E">
              <w:rPr>
                <w:rFonts w:ascii="Times New Roman" w:hAnsi="Times New Roman" w:cs="Times New Roman"/>
                <w:sz w:val="24"/>
                <w:szCs w:val="24"/>
              </w:rPr>
              <w:t>) that relates to the systemic risk buffer requirement.</w:t>
            </w:r>
          </w:p>
        </w:tc>
      </w:tr>
      <w:tr w:rsidR="00D571F6" w:rsidRPr="0073688E" w14:paraId="2321A559" w14:textId="77777777" w:rsidTr="00E46262">
        <w:tc>
          <w:tcPr>
            <w:tcW w:w="1030" w:type="dxa"/>
            <w:vAlign w:val="top"/>
          </w:tcPr>
          <w:p w14:paraId="5B6DF329" w14:textId="537A82C8" w:rsidR="00D571F6" w:rsidRPr="0073688E" w:rsidRDefault="00D571F6" w:rsidP="00D571F6">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EU-31a</w:t>
            </w:r>
          </w:p>
        </w:tc>
        <w:tc>
          <w:tcPr>
            <w:tcW w:w="7736" w:type="dxa"/>
            <w:vAlign w:val="top"/>
          </w:tcPr>
          <w:p w14:paraId="2ACB2A11" w14:textId="0C32CAAA" w:rsidR="00D571F6" w:rsidRPr="0073688E" w:rsidRDefault="00B80F7C" w:rsidP="00D571F6">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Institution-specific combined buffer requirement - </w:t>
            </w:r>
            <w:r w:rsidR="00BF6482" w:rsidRPr="0073688E">
              <w:rPr>
                <w:rFonts w:ascii="Times New Roman" w:hAnsi="Times New Roman" w:cs="Times New Roman"/>
                <w:b/>
                <w:noProof/>
                <w:color w:val="000000" w:themeColor="text1"/>
                <w:sz w:val="24"/>
                <w:szCs w:val="24"/>
              </w:rPr>
              <w:t>O</w:t>
            </w:r>
            <w:r w:rsidR="00D571F6" w:rsidRPr="0073688E">
              <w:rPr>
                <w:rFonts w:ascii="Times New Roman" w:hAnsi="Times New Roman" w:cs="Times New Roman"/>
                <w:b/>
                <w:noProof/>
                <w:color w:val="000000" w:themeColor="text1"/>
                <w:sz w:val="24"/>
                <w:szCs w:val="24"/>
              </w:rPr>
              <w:t>f which Global Systemically Important Institution (G-SII) or Other Systemically Important Institution (O-SII) buffer</w:t>
            </w:r>
          </w:p>
          <w:p w14:paraId="6700C20F" w14:textId="59F7281D" w:rsidR="00D571F6" w:rsidRPr="0073688E" w:rsidRDefault="00D571F6" w:rsidP="00563C8D">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 xml:space="preserve">The amount of the institution specific combined buffer (expressed as a percentage of </w:t>
            </w:r>
            <w:r w:rsidR="002B71D4">
              <w:rPr>
                <w:rFonts w:ascii="Times New Roman" w:hAnsi="Times New Roman" w:cs="Times New Roman"/>
                <w:sz w:val="24"/>
                <w:szCs w:val="24"/>
              </w:rPr>
              <w:t xml:space="preserve">the </w:t>
            </w:r>
            <w:r w:rsidR="00563C8D" w:rsidRPr="0073688E">
              <w:rPr>
                <w:rFonts w:ascii="Times New Roman" w:hAnsi="Times New Roman" w:cs="Times New Roman"/>
                <w:sz w:val="24"/>
                <w:szCs w:val="24"/>
              </w:rPr>
              <w:t xml:space="preserve">total </w:t>
            </w:r>
            <w:r w:rsidRPr="0073688E">
              <w:rPr>
                <w:rFonts w:ascii="Times New Roman" w:hAnsi="Times New Roman" w:cs="Times New Roman"/>
                <w:sz w:val="24"/>
                <w:szCs w:val="24"/>
              </w:rPr>
              <w:t xml:space="preserve">risk </w:t>
            </w:r>
            <w:r w:rsidR="00563C8D" w:rsidRPr="0073688E">
              <w:rPr>
                <w:rFonts w:ascii="Times New Roman" w:hAnsi="Times New Roman" w:cs="Times New Roman"/>
                <w:sz w:val="24"/>
                <w:szCs w:val="24"/>
              </w:rPr>
              <w:t>exposure amount</w:t>
            </w:r>
            <w:r w:rsidRPr="0073688E">
              <w:rPr>
                <w:rFonts w:ascii="Times New Roman" w:hAnsi="Times New Roman" w:cs="Times New Roman"/>
                <w:sz w:val="24"/>
                <w:szCs w:val="24"/>
              </w:rPr>
              <w:t>) that relates to the G-SII or O-SII buffer requirement.</w:t>
            </w:r>
          </w:p>
        </w:tc>
      </w:tr>
      <w:tr w:rsidR="0023278E" w:rsidRPr="0073688E" w14:paraId="08100425" w14:textId="77777777" w:rsidTr="00E46262">
        <w:tc>
          <w:tcPr>
            <w:tcW w:w="1030" w:type="dxa"/>
            <w:vAlign w:val="top"/>
          </w:tcPr>
          <w:p w14:paraId="6C04F598" w14:textId="5E33E643" w:rsidR="0023278E" w:rsidRPr="0073688E" w:rsidRDefault="0023278E" w:rsidP="0023278E">
            <w:pPr>
              <w:rPr>
                <w:rFonts w:ascii="Times New Roman" w:hAnsi="Times New Roman" w:cs="Times New Roman"/>
                <w:sz w:val="24"/>
                <w:szCs w:val="24"/>
              </w:rPr>
            </w:pPr>
            <w:r w:rsidRPr="0073688E">
              <w:rPr>
                <w:rFonts w:ascii="Times New Roman" w:hAnsi="Times New Roman" w:cs="Times New Roman"/>
                <w:sz w:val="24"/>
                <w:szCs w:val="24"/>
              </w:rPr>
              <w:t>EU-32</w:t>
            </w:r>
          </w:p>
        </w:tc>
        <w:tc>
          <w:tcPr>
            <w:tcW w:w="7736" w:type="dxa"/>
            <w:vAlign w:val="top"/>
          </w:tcPr>
          <w:p w14:paraId="154EB8B0" w14:textId="1395906F" w:rsidR="0023278E" w:rsidRPr="0073688E" w:rsidRDefault="0023278E" w:rsidP="0023278E">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Total amount of excluded liabilities referred to in Article 72a(2) </w:t>
            </w:r>
            <w:r w:rsidR="00B012FF" w:rsidRPr="0073688E">
              <w:rPr>
                <w:rFonts w:ascii="Times New Roman" w:hAnsi="Times New Roman" w:cs="Times New Roman"/>
                <w:b/>
                <w:noProof/>
                <w:color w:val="000000" w:themeColor="text1"/>
                <w:sz w:val="24"/>
                <w:szCs w:val="24"/>
              </w:rPr>
              <w:t>of Regulation (EU) No 575/2013</w:t>
            </w:r>
          </w:p>
        </w:tc>
      </w:tr>
    </w:tbl>
    <w:p w14:paraId="79FEC8BB" w14:textId="111DF87C" w:rsidR="005C7641" w:rsidRPr="0073688E"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286" w:name="_Toc14769121"/>
      <w:bookmarkStart w:id="287" w:name="_Toc14769395"/>
      <w:bookmarkStart w:id="288" w:name="_Toc14769942"/>
      <w:bookmarkStart w:id="289" w:name="_Toc14770212"/>
      <w:bookmarkStart w:id="290" w:name="_Toc14771101"/>
      <w:bookmarkStart w:id="291" w:name="_Toc14771761"/>
      <w:bookmarkStart w:id="292" w:name="_Toc14769169"/>
      <w:bookmarkStart w:id="293" w:name="_Toc14769443"/>
      <w:bookmarkStart w:id="294" w:name="_Toc14769990"/>
      <w:bookmarkStart w:id="295" w:name="_Toc14770260"/>
      <w:bookmarkStart w:id="296" w:name="_Toc14771149"/>
      <w:bookmarkStart w:id="297" w:name="_Toc14771809"/>
      <w:bookmarkStart w:id="298" w:name="_Toc14769201"/>
      <w:bookmarkStart w:id="299" w:name="_Toc14769475"/>
      <w:bookmarkStart w:id="300" w:name="_Toc14770022"/>
      <w:bookmarkStart w:id="301" w:name="_Toc14770292"/>
      <w:bookmarkStart w:id="302" w:name="_Toc14771181"/>
      <w:bookmarkStart w:id="303" w:name="_Toc14771841"/>
      <w:bookmarkStart w:id="304" w:name="_Toc14770784"/>
      <w:bookmarkStart w:id="305" w:name="_Toc4526692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73688E">
        <w:rPr>
          <w:rFonts w:ascii="Times New Roman" w:eastAsia="Arial" w:hAnsi="Times New Roman" w:cs="Times New Roman"/>
          <w:color w:val="auto"/>
          <w:spacing w:val="0"/>
          <w:kern w:val="0"/>
          <w:sz w:val="24"/>
          <w:szCs w:val="24"/>
          <w:lang w:val="en-GB" w:eastAsia="x-none"/>
        </w:rPr>
        <w:t>4.</w:t>
      </w:r>
      <w:r w:rsidRPr="0073688E">
        <w:rPr>
          <w:rFonts w:ascii="Times New Roman" w:eastAsia="Arial" w:hAnsi="Times New Roman" w:cs="Times New Roman"/>
          <w:color w:val="auto"/>
          <w:spacing w:val="0"/>
          <w:kern w:val="0"/>
          <w:sz w:val="24"/>
          <w:szCs w:val="24"/>
          <w:lang w:val="en-GB" w:eastAsia="x-none"/>
        </w:rPr>
        <w:tab/>
      </w:r>
      <w:r w:rsidR="00B80C00" w:rsidRPr="0073688E">
        <w:rPr>
          <w:rFonts w:ascii="Times New Roman" w:eastAsia="Arial" w:hAnsi="Times New Roman" w:cs="Times New Roman"/>
          <w:color w:val="auto"/>
          <w:spacing w:val="0"/>
          <w:kern w:val="0"/>
          <w:sz w:val="24"/>
          <w:szCs w:val="24"/>
          <w:lang w:val="en-GB" w:eastAsia="x-none"/>
        </w:rPr>
        <w:t xml:space="preserve">EU </w:t>
      </w:r>
      <w:proofErr w:type="spellStart"/>
      <w:r w:rsidR="004A5B8D" w:rsidRPr="0073688E">
        <w:rPr>
          <w:rFonts w:ascii="Times New Roman" w:eastAsia="Arial" w:hAnsi="Times New Roman" w:cs="Times New Roman"/>
          <w:color w:val="auto"/>
          <w:spacing w:val="0"/>
          <w:kern w:val="0"/>
          <w:sz w:val="24"/>
          <w:szCs w:val="24"/>
          <w:lang w:val="en-GB" w:eastAsia="x-none"/>
        </w:rPr>
        <w:t>iLAC</w:t>
      </w:r>
      <w:proofErr w:type="spellEnd"/>
      <w:r w:rsidR="004A5B8D" w:rsidRPr="0073688E">
        <w:rPr>
          <w:rFonts w:ascii="Times New Roman" w:eastAsia="Arial" w:hAnsi="Times New Roman" w:cs="Times New Roman"/>
          <w:color w:val="auto"/>
          <w:spacing w:val="0"/>
          <w:kern w:val="0"/>
          <w:sz w:val="24"/>
          <w:szCs w:val="24"/>
          <w:lang w:val="en-GB" w:eastAsia="x-none"/>
        </w:rPr>
        <w:t xml:space="preserve">: </w:t>
      </w:r>
      <w:r w:rsidR="006B3B29" w:rsidRPr="0073688E">
        <w:rPr>
          <w:rFonts w:ascii="Times New Roman" w:eastAsia="Arial" w:hAnsi="Times New Roman" w:cs="Times New Roman"/>
          <w:color w:val="auto"/>
          <w:spacing w:val="0"/>
          <w:kern w:val="0"/>
          <w:sz w:val="24"/>
          <w:szCs w:val="24"/>
          <w:lang w:val="en-GB" w:eastAsia="x-none"/>
        </w:rPr>
        <w:t>Internal loss absorbing capacity</w:t>
      </w:r>
      <w:r w:rsidR="00FD17AA" w:rsidRPr="0073688E">
        <w:rPr>
          <w:rFonts w:ascii="Times New Roman" w:eastAsia="Arial" w:hAnsi="Times New Roman" w:cs="Times New Roman"/>
          <w:color w:val="auto"/>
          <w:spacing w:val="0"/>
          <w:kern w:val="0"/>
          <w:sz w:val="24"/>
          <w:szCs w:val="24"/>
          <w:lang w:val="en-GB" w:eastAsia="x-none"/>
        </w:rPr>
        <w:t>: internal MREL and, where applicable, requirement for own funds and eligible liabilities for non-EU G-SIIs</w:t>
      </w:r>
      <w:bookmarkStart w:id="306" w:name="_Toc14770785"/>
      <w:bookmarkEnd w:id="304"/>
      <w:bookmarkEnd w:id="306"/>
      <w:r w:rsidR="00BA006A" w:rsidRPr="0073688E">
        <w:rPr>
          <w:rFonts w:ascii="Times New Roman" w:eastAsia="Arial" w:hAnsi="Times New Roman" w:cs="Times New Roman"/>
          <w:color w:val="auto"/>
          <w:spacing w:val="0"/>
          <w:kern w:val="0"/>
          <w:sz w:val="24"/>
          <w:szCs w:val="24"/>
          <w:lang w:val="en-GB" w:eastAsia="x-none"/>
        </w:rPr>
        <w:t xml:space="preserve"> (internal TLAC)</w:t>
      </w:r>
      <w:bookmarkEnd w:id="305"/>
    </w:p>
    <w:p w14:paraId="4B755467" w14:textId="5E1539C5" w:rsidR="00413CCD" w:rsidRDefault="00413CCD" w:rsidP="008C7F33">
      <w:pPr>
        <w:pStyle w:val="InstructionsText2"/>
        <w:numPr>
          <w:ilvl w:val="0"/>
          <w:numId w:val="12"/>
        </w:numPr>
        <w:rPr>
          <w:ins w:id="307" w:author="Author"/>
        </w:rPr>
      </w:pPr>
      <w:r w:rsidRPr="0073688E">
        <w:t xml:space="preserve">This template discloses own funds and eligible liabilities </w:t>
      </w:r>
      <w:r w:rsidR="00F90B2E" w:rsidRPr="0073688E">
        <w:t xml:space="preserve">of entities that are not themselves resolution entities </w:t>
      </w:r>
      <w:r w:rsidRPr="0073688E">
        <w:t xml:space="preserve">for the purposes of the requirement for own funds and eligible liabilities </w:t>
      </w:r>
      <w:r w:rsidR="00F90B2E" w:rsidRPr="0073688E">
        <w:t>laid down in</w:t>
      </w:r>
      <w:r w:rsidRPr="0073688E">
        <w:t xml:space="preserve"> </w:t>
      </w:r>
      <w:r w:rsidR="003D0BF6" w:rsidRPr="0073688E">
        <w:t>Article</w:t>
      </w:r>
      <w:r w:rsidRPr="0073688E">
        <w:t xml:space="preserve"> 45f </w:t>
      </w:r>
      <w:r w:rsidR="00B012FF" w:rsidRPr="0073688E">
        <w:t>of Directive 2014/59/EU</w:t>
      </w:r>
      <w:r w:rsidRPr="0073688E">
        <w:t xml:space="preserve"> (internal MREL) as well as the requirement for own funds and eligible liabilities for non-EU G-SIIs applicable to </w:t>
      </w:r>
      <w:r w:rsidR="00812B3B" w:rsidRPr="0073688E">
        <w:t>m</w:t>
      </w:r>
      <w:r w:rsidRPr="0073688E">
        <w:t xml:space="preserve">aterial subsidiaries of third country G-SIIs </w:t>
      </w:r>
      <w:r w:rsidR="00F90B2E" w:rsidRPr="0073688E">
        <w:t>laid down in</w:t>
      </w:r>
      <w:r w:rsidRPr="0073688E">
        <w:t xml:space="preserve"> </w:t>
      </w:r>
      <w:r w:rsidR="003D0BF6" w:rsidRPr="0073688E">
        <w:t>Article</w:t>
      </w:r>
      <w:r w:rsidRPr="0073688E">
        <w:t xml:space="preserve"> 92b </w:t>
      </w:r>
      <w:r w:rsidR="00B012FF" w:rsidRPr="0073688E">
        <w:t>of Regulation (EU) No 575/2013</w:t>
      </w:r>
      <w:r w:rsidRPr="0073688E">
        <w:t xml:space="preserve"> (internal TLAC).</w:t>
      </w:r>
    </w:p>
    <w:p w14:paraId="6F561142" w14:textId="4A79A509" w:rsidR="001E1FDE" w:rsidRPr="0073688E" w:rsidDel="001E1FDE" w:rsidRDefault="001E1FDE" w:rsidP="008C7F33">
      <w:pPr>
        <w:pStyle w:val="InstructionsText2"/>
        <w:numPr>
          <w:ilvl w:val="0"/>
          <w:numId w:val="12"/>
        </w:numPr>
        <w:rPr>
          <w:del w:id="308" w:author="Author"/>
        </w:rPr>
      </w:pPr>
      <w:ins w:id="309" w:author="Author">
        <w:r>
          <w:t>Instittuions shall explain in the narrative accompanying this temlate relevant information regarding material adjustments included in row EU 9a of this template.</w:t>
        </w:r>
      </w:ins>
    </w:p>
    <w:p w14:paraId="2B31FE24" w14:textId="04711763" w:rsidR="00FF6326" w:rsidRPr="001E1FDE" w:rsidDel="001E1FDE" w:rsidRDefault="00FF6326" w:rsidP="008C7F33">
      <w:pPr>
        <w:pStyle w:val="InstructionsText2"/>
        <w:numPr>
          <w:ilvl w:val="0"/>
          <w:numId w:val="12"/>
        </w:numPr>
        <w:rPr>
          <w:del w:id="310" w:author="Autho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F6326" w:rsidRPr="0073688E" w14:paraId="4BB456DC" w14:textId="77777777" w:rsidTr="00F42DCD">
        <w:trPr>
          <w:trHeight w:val="238"/>
        </w:trPr>
        <w:tc>
          <w:tcPr>
            <w:tcW w:w="1384" w:type="dxa"/>
            <w:shd w:val="clear" w:color="auto" w:fill="D9D9D9" w:themeFill="background1" w:themeFillShade="D9"/>
          </w:tcPr>
          <w:p w14:paraId="0BD997C3" w14:textId="77777777" w:rsidR="00FF6326" w:rsidRPr="0073688E" w:rsidRDefault="00FF6326" w:rsidP="00F42DCD">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Columns</w:t>
            </w:r>
          </w:p>
        </w:tc>
        <w:tc>
          <w:tcPr>
            <w:tcW w:w="7655" w:type="dxa"/>
            <w:shd w:val="clear" w:color="auto" w:fill="D9D9D9" w:themeFill="background1" w:themeFillShade="D9"/>
          </w:tcPr>
          <w:p w14:paraId="359FBA21" w14:textId="5D467A7A" w:rsidR="00FF6326" w:rsidRPr="0073688E" w:rsidRDefault="00E46262" w:rsidP="00F42DCD">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Legal references and instructions</w:t>
            </w:r>
          </w:p>
        </w:tc>
      </w:tr>
      <w:tr w:rsidR="00FF6326" w:rsidRPr="0073688E" w14:paraId="4D038DE2" w14:textId="77777777" w:rsidTr="00F42DCD">
        <w:trPr>
          <w:trHeight w:val="637"/>
        </w:trPr>
        <w:tc>
          <w:tcPr>
            <w:tcW w:w="1384" w:type="dxa"/>
          </w:tcPr>
          <w:p w14:paraId="60750BB7" w14:textId="77777777" w:rsidR="00FF6326" w:rsidRPr="0073688E" w:rsidDel="00DE6BC1" w:rsidRDefault="00FF6326" w:rsidP="00F42DCD">
            <w:pPr>
              <w:pStyle w:val="Applicationdirecte"/>
              <w:spacing w:before="120"/>
              <w:jc w:val="center"/>
              <w:rPr>
                <w:color w:val="000000" w:themeColor="text1"/>
                <w:szCs w:val="24"/>
              </w:rPr>
            </w:pPr>
            <w:r w:rsidRPr="0073688E">
              <w:rPr>
                <w:color w:val="000000" w:themeColor="text1"/>
                <w:szCs w:val="24"/>
              </w:rPr>
              <w:lastRenderedPageBreak/>
              <w:t>a</w:t>
            </w:r>
          </w:p>
        </w:tc>
        <w:tc>
          <w:tcPr>
            <w:tcW w:w="7655" w:type="dxa"/>
          </w:tcPr>
          <w:p w14:paraId="054F4480" w14:textId="09D63B79" w:rsidR="00FF6326" w:rsidRPr="0073688E" w:rsidRDefault="00CB1021" w:rsidP="00F90B2E">
            <w:pPr>
              <w:autoSpaceDE w:val="0"/>
              <w:autoSpaceDN w:val="0"/>
              <w:adjustRightInd w:val="0"/>
              <w:spacing w:before="120" w:after="120"/>
              <w:rPr>
                <w:rFonts w:ascii="Times New Roman" w:hAnsi="Times New Roman" w:cs="Times New Roman"/>
                <w:color w:val="000000" w:themeColor="text1"/>
                <w:sz w:val="24"/>
                <w:szCs w:val="24"/>
                <w:lang w:val="en-GB"/>
              </w:rPr>
            </w:pPr>
            <w:r w:rsidRPr="0073688E">
              <w:rPr>
                <w:rFonts w:ascii="Times New Roman" w:hAnsi="Times New Roman" w:cs="Times New Roman"/>
                <w:noProof/>
                <w:color w:val="000000" w:themeColor="text1"/>
                <w:sz w:val="24"/>
                <w:szCs w:val="24"/>
                <w:lang w:val="en-GB"/>
              </w:rPr>
              <w:t xml:space="preserve">Entities </w:t>
            </w:r>
            <w:r w:rsidR="00FF6326" w:rsidRPr="0073688E">
              <w:rPr>
                <w:rFonts w:ascii="Times New Roman" w:hAnsi="Times New Roman" w:cs="Times New Roman"/>
                <w:noProof/>
                <w:color w:val="000000" w:themeColor="text1"/>
                <w:sz w:val="24"/>
                <w:szCs w:val="24"/>
                <w:lang w:val="en-GB"/>
              </w:rPr>
              <w:t xml:space="preserve">shall disclose in this column the relevant information on </w:t>
            </w:r>
            <w:r w:rsidR="00F90B2E" w:rsidRPr="0073688E">
              <w:rPr>
                <w:rFonts w:ascii="Times New Roman" w:hAnsi="Times New Roman" w:cs="Times New Roman"/>
                <w:noProof/>
                <w:color w:val="000000" w:themeColor="text1"/>
                <w:sz w:val="24"/>
                <w:szCs w:val="24"/>
                <w:lang w:val="en-GB"/>
              </w:rPr>
              <w:t xml:space="preserve">internal </w:t>
            </w:r>
            <w:r w:rsidR="00FF6326" w:rsidRPr="0073688E">
              <w:rPr>
                <w:rFonts w:ascii="Times New Roman" w:hAnsi="Times New Roman" w:cs="Times New Roman"/>
                <w:noProof/>
                <w:color w:val="000000" w:themeColor="text1"/>
                <w:sz w:val="24"/>
                <w:szCs w:val="24"/>
                <w:lang w:val="en-GB"/>
              </w:rPr>
              <w:t>MREL</w:t>
            </w:r>
            <w:r w:rsidR="0097126E" w:rsidRPr="0073688E">
              <w:rPr>
                <w:rFonts w:ascii="Times New Roman" w:hAnsi="Times New Roman" w:cs="Times New Roman"/>
                <w:noProof/>
                <w:color w:val="000000" w:themeColor="text1"/>
                <w:sz w:val="24"/>
                <w:szCs w:val="24"/>
                <w:lang w:val="en-GB"/>
              </w:rPr>
              <w:t xml:space="preserve"> </w:t>
            </w:r>
            <w:r w:rsidR="00AB7A3C" w:rsidRPr="0073688E">
              <w:rPr>
                <w:rFonts w:ascii="Times New Roman" w:hAnsi="Times New Roman" w:cs="Times New Roman"/>
                <w:noProof/>
                <w:color w:val="000000" w:themeColor="text1"/>
                <w:sz w:val="24"/>
                <w:szCs w:val="24"/>
                <w:lang w:val="en-GB"/>
              </w:rPr>
              <w:t>in accordance with</w:t>
            </w:r>
            <w:r w:rsidR="00FF6326" w:rsidRPr="0073688E">
              <w:rPr>
                <w:rFonts w:ascii="Times New Roman" w:hAnsi="Times New Roman" w:cs="Times New Roman"/>
                <w:noProof/>
                <w:color w:val="000000" w:themeColor="text1"/>
                <w:sz w:val="24"/>
                <w:szCs w:val="24"/>
                <w:lang w:val="en-GB"/>
              </w:rPr>
              <w:t xml:space="preserve"> </w:t>
            </w:r>
            <w:r w:rsidR="003D0BF6" w:rsidRPr="0073688E">
              <w:rPr>
                <w:rFonts w:ascii="Times New Roman" w:hAnsi="Times New Roman" w:cs="Times New Roman"/>
                <w:noProof/>
                <w:color w:val="000000" w:themeColor="text1"/>
                <w:sz w:val="24"/>
                <w:szCs w:val="24"/>
                <w:lang w:val="en-GB"/>
              </w:rPr>
              <w:t>Article</w:t>
            </w:r>
            <w:r w:rsidR="007600E9" w:rsidRPr="0073688E">
              <w:rPr>
                <w:rFonts w:ascii="Times New Roman" w:hAnsi="Times New Roman" w:cs="Times New Roman"/>
                <w:noProof/>
                <w:color w:val="000000" w:themeColor="text1"/>
                <w:sz w:val="24"/>
                <w:szCs w:val="24"/>
                <w:lang w:val="en-GB"/>
              </w:rPr>
              <w:t>s</w:t>
            </w:r>
            <w:r w:rsidR="00FF6326" w:rsidRPr="0073688E">
              <w:rPr>
                <w:rFonts w:ascii="Times New Roman" w:hAnsi="Times New Roman" w:cs="Times New Roman"/>
                <w:noProof/>
                <w:color w:val="000000" w:themeColor="text1"/>
                <w:sz w:val="24"/>
                <w:szCs w:val="24"/>
                <w:lang w:val="en-GB"/>
              </w:rPr>
              <w:t xml:space="preserve"> 45</w:t>
            </w:r>
            <w:r w:rsidR="007600E9" w:rsidRPr="0073688E">
              <w:rPr>
                <w:rFonts w:ascii="Times New Roman" w:hAnsi="Times New Roman" w:cs="Times New Roman"/>
                <w:noProof/>
                <w:color w:val="000000" w:themeColor="text1"/>
                <w:sz w:val="24"/>
                <w:szCs w:val="24"/>
                <w:lang w:val="en-GB"/>
              </w:rPr>
              <w:t xml:space="preserve"> and 45</w:t>
            </w:r>
            <w:r w:rsidR="00AB7A3C" w:rsidRPr="0073688E">
              <w:rPr>
                <w:rFonts w:ascii="Times New Roman" w:hAnsi="Times New Roman" w:cs="Times New Roman"/>
                <w:noProof/>
                <w:color w:val="000000" w:themeColor="text1"/>
                <w:sz w:val="24"/>
                <w:szCs w:val="24"/>
                <w:lang w:val="en-GB"/>
              </w:rPr>
              <w:t>f</w:t>
            </w:r>
            <w:r w:rsidR="00FF6326" w:rsidRPr="0073688E">
              <w:rPr>
                <w:rFonts w:ascii="Times New Roman" w:hAnsi="Times New Roman" w:cs="Times New Roman"/>
                <w:noProof/>
                <w:color w:val="000000" w:themeColor="text1"/>
                <w:sz w:val="24"/>
                <w:szCs w:val="24"/>
                <w:lang w:val="en-GB"/>
              </w:rPr>
              <w:t xml:space="preserve"> </w:t>
            </w:r>
            <w:r w:rsidR="00B012FF" w:rsidRPr="0073688E">
              <w:rPr>
                <w:rFonts w:ascii="Times New Roman" w:hAnsi="Times New Roman" w:cs="Times New Roman"/>
                <w:noProof/>
                <w:color w:val="000000" w:themeColor="text1"/>
                <w:sz w:val="24"/>
                <w:szCs w:val="24"/>
                <w:lang w:val="en-GB"/>
              </w:rPr>
              <w:t>of Directive 2014/59/EU</w:t>
            </w:r>
            <w:r w:rsidR="00FF6326" w:rsidRPr="0073688E">
              <w:rPr>
                <w:rFonts w:ascii="Times New Roman" w:hAnsi="Times New Roman" w:cs="Times New Roman"/>
                <w:noProof/>
                <w:color w:val="000000" w:themeColor="text1"/>
                <w:sz w:val="24"/>
                <w:szCs w:val="24"/>
                <w:lang w:val="en-GB"/>
              </w:rPr>
              <w:t>.</w:t>
            </w:r>
          </w:p>
        </w:tc>
      </w:tr>
      <w:tr w:rsidR="00FF6326" w:rsidRPr="0073688E" w14:paraId="1546A396" w14:textId="77777777" w:rsidTr="00F42DCD">
        <w:trPr>
          <w:trHeight w:val="637"/>
        </w:trPr>
        <w:tc>
          <w:tcPr>
            <w:tcW w:w="1384" w:type="dxa"/>
          </w:tcPr>
          <w:p w14:paraId="1C66F776" w14:textId="7AB435E5" w:rsidR="00FF6326" w:rsidRPr="0073688E" w:rsidDel="00DE6BC1" w:rsidRDefault="00F90B2E" w:rsidP="00F90B2E">
            <w:pPr>
              <w:pStyle w:val="Applicationdirecte"/>
              <w:spacing w:before="120"/>
              <w:jc w:val="center"/>
              <w:rPr>
                <w:color w:val="000000" w:themeColor="text1"/>
                <w:szCs w:val="24"/>
              </w:rPr>
            </w:pPr>
            <w:r w:rsidRPr="0073688E">
              <w:rPr>
                <w:color w:val="000000" w:themeColor="text1"/>
                <w:szCs w:val="24"/>
              </w:rPr>
              <w:t>b</w:t>
            </w:r>
          </w:p>
        </w:tc>
        <w:tc>
          <w:tcPr>
            <w:tcW w:w="7655" w:type="dxa"/>
          </w:tcPr>
          <w:p w14:paraId="353033F9" w14:textId="2CD18282" w:rsidR="00FF6326" w:rsidRPr="0073688E" w:rsidRDefault="00CB1021" w:rsidP="00F90B2E">
            <w:pPr>
              <w:autoSpaceDE w:val="0"/>
              <w:autoSpaceDN w:val="0"/>
              <w:adjustRightInd w:val="0"/>
              <w:spacing w:before="120" w:after="120"/>
              <w:rPr>
                <w:rFonts w:ascii="Times New Roman" w:hAnsi="Times New Roman" w:cs="Times New Roman"/>
                <w:b/>
                <w:color w:val="000000" w:themeColor="text1"/>
                <w:sz w:val="24"/>
                <w:szCs w:val="24"/>
                <w:lang w:val="en-GB"/>
              </w:rPr>
            </w:pPr>
            <w:r w:rsidRPr="0073688E">
              <w:rPr>
                <w:rFonts w:ascii="Times New Roman" w:hAnsi="Times New Roman" w:cs="Times New Roman"/>
                <w:noProof/>
                <w:color w:val="000000" w:themeColor="text1"/>
                <w:sz w:val="24"/>
                <w:szCs w:val="24"/>
                <w:lang w:val="en-GB"/>
              </w:rPr>
              <w:t xml:space="preserve">Entities </w:t>
            </w:r>
            <w:r w:rsidR="00FF6326" w:rsidRPr="0073688E">
              <w:rPr>
                <w:rFonts w:ascii="Times New Roman" w:hAnsi="Times New Roman" w:cs="Times New Roman"/>
                <w:noProof/>
                <w:color w:val="000000" w:themeColor="text1"/>
                <w:sz w:val="24"/>
                <w:szCs w:val="24"/>
                <w:lang w:val="en-GB"/>
              </w:rPr>
              <w:t xml:space="preserve">that are material subsidiaries of non-EU G-SIIs pursuant to </w:t>
            </w:r>
            <w:r w:rsidR="003D0BF6" w:rsidRPr="0073688E">
              <w:rPr>
                <w:rFonts w:ascii="Times New Roman" w:hAnsi="Times New Roman" w:cs="Times New Roman"/>
                <w:noProof/>
                <w:color w:val="000000" w:themeColor="text1"/>
                <w:sz w:val="24"/>
                <w:szCs w:val="24"/>
                <w:lang w:val="en-GB"/>
              </w:rPr>
              <w:t>Article</w:t>
            </w:r>
            <w:r w:rsidR="00FF6326" w:rsidRPr="0073688E">
              <w:rPr>
                <w:rFonts w:ascii="Times New Roman" w:hAnsi="Times New Roman" w:cs="Times New Roman"/>
                <w:noProof/>
                <w:color w:val="000000" w:themeColor="text1"/>
                <w:sz w:val="24"/>
                <w:szCs w:val="24"/>
                <w:lang w:val="en-GB"/>
              </w:rPr>
              <w:t xml:space="preserve"> 92</w:t>
            </w:r>
            <w:r w:rsidR="008A0AF3" w:rsidRPr="0073688E">
              <w:rPr>
                <w:rFonts w:ascii="Times New Roman" w:hAnsi="Times New Roman" w:cs="Times New Roman"/>
                <w:noProof/>
                <w:color w:val="000000" w:themeColor="text1"/>
                <w:sz w:val="24"/>
                <w:szCs w:val="24"/>
                <w:lang w:val="en-GB"/>
              </w:rPr>
              <w:t>b</w:t>
            </w:r>
            <w:r w:rsidR="00FF6326" w:rsidRPr="0073688E">
              <w:rPr>
                <w:rFonts w:ascii="Times New Roman" w:hAnsi="Times New Roman" w:cs="Times New Roman"/>
                <w:noProof/>
                <w:color w:val="000000" w:themeColor="text1"/>
                <w:sz w:val="24"/>
                <w:szCs w:val="24"/>
                <w:lang w:val="en-GB"/>
              </w:rPr>
              <w:t xml:space="preserve"> </w:t>
            </w:r>
            <w:r w:rsidR="00B012FF" w:rsidRPr="0073688E">
              <w:rPr>
                <w:rFonts w:ascii="Times New Roman" w:hAnsi="Times New Roman" w:cs="Times New Roman"/>
                <w:noProof/>
                <w:color w:val="000000" w:themeColor="text1"/>
                <w:sz w:val="24"/>
                <w:szCs w:val="24"/>
                <w:lang w:val="en-GB"/>
              </w:rPr>
              <w:t>of Regulation (EU) No 575/2013</w:t>
            </w:r>
            <w:r w:rsidR="00FF6326" w:rsidRPr="0073688E">
              <w:rPr>
                <w:rFonts w:ascii="Times New Roman" w:hAnsi="Times New Roman" w:cs="Times New Roman"/>
                <w:noProof/>
                <w:color w:val="000000" w:themeColor="text1"/>
                <w:sz w:val="24"/>
                <w:szCs w:val="24"/>
                <w:lang w:val="en-GB"/>
              </w:rPr>
              <w:t xml:space="preserve"> shall disclose in this column the relevant information on </w:t>
            </w:r>
            <w:r w:rsidR="00F90B2E" w:rsidRPr="0073688E">
              <w:rPr>
                <w:rFonts w:ascii="Times New Roman" w:hAnsi="Times New Roman" w:cs="Times New Roman"/>
                <w:noProof/>
                <w:color w:val="000000" w:themeColor="text1"/>
                <w:sz w:val="24"/>
                <w:szCs w:val="24"/>
                <w:lang w:val="en-GB"/>
              </w:rPr>
              <w:t>internal TLAC</w:t>
            </w:r>
            <w:r w:rsidR="00FF6326" w:rsidRPr="0073688E">
              <w:rPr>
                <w:rFonts w:ascii="Times New Roman" w:hAnsi="Times New Roman" w:cs="Times New Roman"/>
                <w:noProof/>
                <w:color w:val="000000" w:themeColor="text1"/>
                <w:sz w:val="24"/>
                <w:szCs w:val="24"/>
                <w:lang w:val="en-GB"/>
              </w:rPr>
              <w:t xml:space="preserve"> </w:t>
            </w:r>
            <w:r w:rsidR="00AB7A3C" w:rsidRPr="0073688E">
              <w:rPr>
                <w:rFonts w:ascii="Times New Roman" w:hAnsi="Times New Roman" w:cs="Times New Roman"/>
                <w:noProof/>
                <w:color w:val="000000" w:themeColor="text1"/>
                <w:sz w:val="24"/>
                <w:szCs w:val="24"/>
                <w:lang w:val="en-GB"/>
              </w:rPr>
              <w:t>in accordance with</w:t>
            </w:r>
            <w:r w:rsidR="00FF6326" w:rsidRPr="0073688E">
              <w:rPr>
                <w:rFonts w:ascii="Times New Roman" w:hAnsi="Times New Roman" w:cs="Times New Roman"/>
                <w:noProof/>
                <w:color w:val="000000" w:themeColor="text1"/>
                <w:sz w:val="24"/>
                <w:szCs w:val="24"/>
                <w:lang w:val="en-GB"/>
              </w:rPr>
              <w:t xml:space="preserve"> </w:t>
            </w:r>
            <w:r w:rsidR="003D0BF6" w:rsidRPr="0073688E">
              <w:rPr>
                <w:rFonts w:ascii="Times New Roman" w:hAnsi="Times New Roman" w:cs="Times New Roman"/>
                <w:noProof/>
                <w:color w:val="000000" w:themeColor="text1"/>
                <w:sz w:val="24"/>
                <w:szCs w:val="24"/>
                <w:lang w:val="en-GB"/>
              </w:rPr>
              <w:t>Article</w:t>
            </w:r>
            <w:r w:rsidR="00FF6326" w:rsidRPr="0073688E">
              <w:rPr>
                <w:rFonts w:ascii="Times New Roman" w:hAnsi="Times New Roman" w:cs="Times New Roman"/>
                <w:noProof/>
                <w:color w:val="000000" w:themeColor="text1"/>
                <w:sz w:val="24"/>
                <w:szCs w:val="24"/>
                <w:lang w:val="en-GB"/>
              </w:rPr>
              <w:t xml:space="preserve"> 92</w:t>
            </w:r>
            <w:r w:rsidR="00BA006A" w:rsidRPr="0073688E">
              <w:rPr>
                <w:rFonts w:ascii="Times New Roman" w:hAnsi="Times New Roman" w:cs="Times New Roman"/>
                <w:noProof/>
                <w:color w:val="000000" w:themeColor="text1"/>
                <w:sz w:val="24"/>
                <w:szCs w:val="24"/>
                <w:lang w:val="en-GB"/>
              </w:rPr>
              <w:t>b</w:t>
            </w:r>
            <w:r w:rsidR="00FF6326" w:rsidRPr="0073688E">
              <w:rPr>
                <w:rFonts w:ascii="Times New Roman" w:hAnsi="Times New Roman" w:cs="Times New Roman"/>
                <w:noProof/>
                <w:color w:val="000000" w:themeColor="text1"/>
                <w:sz w:val="24"/>
                <w:szCs w:val="24"/>
                <w:lang w:val="en-GB"/>
              </w:rPr>
              <w:t xml:space="preserve"> </w:t>
            </w:r>
            <w:r w:rsidR="00B012FF" w:rsidRPr="0073688E">
              <w:rPr>
                <w:rFonts w:ascii="Times New Roman" w:hAnsi="Times New Roman" w:cs="Times New Roman"/>
                <w:noProof/>
                <w:color w:val="000000" w:themeColor="text1"/>
                <w:sz w:val="24"/>
                <w:szCs w:val="24"/>
                <w:lang w:val="en-GB"/>
              </w:rPr>
              <w:t>of Regulation (EU) No 575/2013</w:t>
            </w:r>
            <w:r w:rsidR="00FF6326" w:rsidRPr="0073688E">
              <w:rPr>
                <w:rFonts w:ascii="Times New Roman" w:hAnsi="Times New Roman" w:cs="Times New Roman"/>
                <w:color w:val="000000" w:themeColor="text1"/>
                <w:sz w:val="24"/>
                <w:szCs w:val="24"/>
                <w:lang w:val="en-GB"/>
              </w:rPr>
              <w:t xml:space="preserve">. </w:t>
            </w:r>
          </w:p>
        </w:tc>
      </w:tr>
      <w:tr w:rsidR="00FF6326" w:rsidRPr="0073688E" w14:paraId="22E6AD38" w14:textId="77777777" w:rsidTr="00F42DCD">
        <w:trPr>
          <w:trHeight w:val="637"/>
        </w:trPr>
        <w:tc>
          <w:tcPr>
            <w:tcW w:w="1384" w:type="dxa"/>
          </w:tcPr>
          <w:p w14:paraId="51FE79F2" w14:textId="77777777" w:rsidR="00FF6326" w:rsidRPr="0073688E" w:rsidDel="00DE6BC1" w:rsidRDefault="00FF6326" w:rsidP="00F42DCD">
            <w:pPr>
              <w:pStyle w:val="Applicationdirecte"/>
              <w:spacing w:before="120"/>
              <w:jc w:val="center"/>
              <w:rPr>
                <w:color w:val="000000" w:themeColor="text1"/>
                <w:szCs w:val="24"/>
              </w:rPr>
            </w:pPr>
            <w:r w:rsidRPr="0073688E">
              <w:rPr>
                <w:color w:val="000000" w:themeColor="text1"/>
                <w:szCs w:val="24"/>
              </w:rPr>
              <w:t>c</w:t>
            </w:r>
          </w:p>
        </w:tc>
        <w:tc>
          <w:tcPr>
            <w:tcW w:w="7655" w:type="dxa"/>
          </w:tcPr>
          <w:p w14:paraId="5128BCFA" w14:textId="7C8880AD" w:rsidR="00FF6326" w:rsidRPr="0073688E" w:rsidRDefault="00560736" w:rsidP="00BF6482">
            <w:pPr>
              <w:autoSpaceDE w:val="0"/>
              <w:autoSpaceDN w:val="0"/>
              <w:adjustRightInd w:val="0"/>
              <w:spacing w:before="120" w:after="120"/>
              <w:rPr>
                <w:noProof/>
                <w:sz w:val="24"/>
                <w:szCs w:val="24"/>
                <w:lang w:val="en-GB"/>
              </w:rPr>
            </w:pPr>
            <w:r w:rsidRPr="0073688E">
              <w:rPr>
                <w:rFonts w:ascii="Times New Roman" w:hAnsi="Times New Roman" w:cs="Times New Roman"/>
                <w:color w:val="000000" w:themeColor="text1"/>
                <w:sz w:val="24"/>
                <w:szCs w:val="24"/>
                <w:lang w:val="en-GB"/>
              </w:rPr>
              <w:t>Qualitative information</w:t>
            </w:r>
            <w:r w:rsidR="00563C8D" w:rsidRPr="0073688E">
              <w:rPr>
                <w:sz w:val="24"/>
                <w:szCs w:val="24"/>
                <w:lang w:val="en-GB"/>
              </w:rPr>
              <w:t xml:space="preserve"> </w:t>
            </w:r>
            <w:r w:rsidR="00563C8D" w:rsidRPr="0073688E">
              <w:rPr>
                <w:rFonts w:ascii="Times New Roman" w:hAnsi="Times New Roman" w:cs="Times New Roman"/>
                <w:color w:val="000000" w:themeColor="text1"/>
                <w:sz w:val="24"/>
                <w:szCs w:val="24"/>
                <w:lang w:val="en-GB"/>
              </w:rPr>
              <w:t>related to the applicable requirement and the level of application</w:t>
            </w:r>
            <w:r w:rsidR="00BF6482" w:rsidRPr="0073688E">
              <w:rPr>
                <w:rFonts w:ascii="Times New Roman" w:hAnsi="Times New Roman" w:cs="Times New Roman"/>
                <w:color w:val="000000" w:themeColor="text1"/>
                <w:sz w:val="24"/>
                <w:szCs w:val="24"/>
                <w:lang w:val="en-GB"/>
              </w:rPr>
              <w:t>.</w:t>
            </w:r>
          </w:p>
        </w:tc>
      </w:tr>
    </w:tbl>
    <w:p w14:paraId="11222185" w14:textId="77777777" w:rsidR="00FF6326" w:rsidRPr="0073688E" w:rsidRDefault="00FF6326" w:rsidP="00FF6326">
      <w:pPr>
        <w:jc w:val="both"/>
        <w:rPr>
          <w:rFonts w:ascii="Times New Roman" w:hAnsi="Times New Roman" w:cs="Times New Roman"/>
          <w:bCs/>
          <w:noProof/>
          <w:color w:val="000000" w:themeColor="text1"/>
          <w:sz w:val="24"/>
          <w:szCs w:val="24"/>
          <w:lang w:val="en-GB"/>
        </w:rPr>
      </w:pPr>
    </w:p>
    <w:p w14:paraId="607A36F9" w14:textId="7120601E" w:rsidR="0082003D" w:rsidRPr="0073688E" w:rsidRDefault="0082003D" w:rsidP="005C7641">
      <w:pPr>
        <w:jc w:val="both"/>
        <w:rPr>
          <w:rFonts w:ascii="Times New Roman" w:hAnsi="Times New Roman" w:cs="Times New Roman"/>
          <w:bCs/>
          <w:i/>
          <w:noProof/>
          <w:color w:val="000000" w:themeColor="text1"/>
          <w:sz w:val="24"/>
          <w:szCs w:val="24"/>
          <w:lang w:val="en-GB"/>
        </w:rPr>
      </w:pPr>
    </w:p>
    <w:tbl>
      <w:tblPr>
        <w:tblStyle w:val="TableGrid"/>
        <w:tblW w:w="0" w:type="auto"/>
        <w:tblInd w:w="10"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0"/>
        <w:gridCol w:w="1109"/>
        <w:gridCol w:w="7642"/>
      </w:tblGrid>
      <w:tr w:rsidR="00026FC1" w:rsidRPr="0073688E" w14:paraId="0EE47F56" w14:textId="77777777" w:rsidTr="002A065A">
        <w:trPr>
          <w:gridBefore w:val="1"/>
          <w:cnfStyle w:val="100000000000" w:firstRow="1" w:lastRow="0" w:firstColumn="0" w:lastColumn="0" w:oddVBand="0" w:evenVBand="0" w:oddHBand="0" w:evenHBand="0" w:firstRowFirstColumn="0" w:firstRowLastColumn="0" w:lastRowFirstColumn="0" w:lastRowLastColumn="0"/>
          <w:wBefore w:w="10" w:type="dxa"/>
        </w:trPr>
        <w:tc>
          <w:tcPr>
            <w:tcW w:w="1109" w:type="dxa"/>
            <w:tcBorders>
              <w:top w:val="single" w:sz="4" w:space="0" w:color="auto"/>
              <w:left w:val="single" w:sz="4" w:space="0" w:color="auto"/>
              <w:right w:val="single" w:sz="4" w:space="0" w:color="auto"/>
            </w:tcBorders>
            <w:shd w:val="clear" w:color="auto" w:fill="D9D9D9" w:themeFill="background1" w:themeFillShade="D9"/>
          </w:tcPr>
          <w:p w14:paraId="46A7BCFB" w14:textId="77777777" w:rsidR="0067351E" w:rsidRPr="0073688E" w:rsidRDefault="0067351E" w:rsidP="00EF47A4">
            <w:pPr>
              <w:autoSpaceDE w:val="0"/>
              <w:autoSpaceDN w:val="0"/>
              <w:adjustRightInd w:val="0"/>
              <w:rPr>
                <w:rFonts w:ascii="Times New Roman" w:hAnsi="Times New Roman" w:cs="Times New Roman"/>
                <w:b/>
                <w:color w:val="000000" w:themeColor="text1"/>
                <w:sz w:val="24"/>
                <w:szCs w:val="24"/>
              </w:rPr>
            </w:pPr>
            <w:r w:rsidRPr="0073688E">
              <w:rPr>
                <w:rFonts w:ascii="Times New Roman" w:hAnsi="Times New Roman" w:cs="Times New Roman"/>
                <w:b/>
                <w:color w:val="000000" w:themeColor="text1"/>
                <w:sz w:val="24"/>
                <w:szCs w:val="24"/>
              </w:rPr>
              <w:t xml:space="preserve">Row </w:t>
            </w:r>
          </w:p>
        </w:tc>
        <w:tc>
          <w:tcPr>
            <w:tcW w:w="7642" w:type="dxa"/>
            <w:tcBorders>
              <w:top w:val="single" w:sz="4" w:space="0" w:color="auto"/>
              <w:left w:val="single" w:sz="4" w:space="0" w:color="auto"/>
              <w:right w:val="single" w:sz="4" w:space="0" w:color="auto"/>
            </w:tcBorders>
            <w:shd w:val="clear" w:color="auto" w:fill="D9D9D9" w:themeFill="background1" w:themeFillShade="D9"/>
          </w:tcPr>
          <w:p w14:paraId="2C09CC04" w14:textId="58876303" w:rsidR="0067351E" w:rsidRPr="0073688E" w:rsidRDefault="00E46262" w:rsidP="00EF47A4">
            <w:pPr>
              <w:autoSpaceDE w:val="0"/>
              <w:autoSpaceDN w:val="0"/>
              <w:adjustRightInd w:val="0"/>
              <w:rPr>
                <w:rFonts w:ascii="Times New Roman" w:hAnsi="Times New Roman" w:cs="Times New Roman"/>
                <w:b/>
                <w:color w:val="000000" w:themeColor="text1"/>
                <w:sz w:val="24"/>
                <w:szCs w:val="24"/>
              </w:rPr>
            </w:pPr>
            <w:r w:rsidRPr="0073688E">
              <w:rPr>
                <w:rFonts w:ascii="Times New Roman" w:hAnsi="Times New Roman" w:cs="Times New Roman"/>
                <w:b/>
                <w:color w:val="000000" w:themeColor="text1"/>
                <w:sz w:val="24"/>
                <w:szCs w:val="24"/>
              </w:rPr>
              <w:t>Legal references and instructions</w:t>
            </w:r>
          </w:p>
        </w:tc>
      </w:tr>
      <w:tr w:rsidR="005D18F8" w:rsidRPr="0073688E" w14:paraId="4273A8E3" w14:textId="77777777" w:rsidTr="002A065A">
        <w:trPr>
          <w:gridBefore w:val="1"/>
          <w:wBefore w:w="10" w:type="dxa"/>
        </w:trPr>
        <w:tc>
          <w:tcPr>
            <w:tcW w:w="1109" w:type="dxa"/>
            <w:vAlign w:val="top"/>
          </w:tcPr>
          <w:p w14:paraId="6FB9A622" w14:textId="17181A2D" w:rsidR="005D18F8" w:rsidRPr="0073688E" w:rsidRDefault="005D18F8" w:rsidP="00644B02">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EU</w:t>
            </w:r>
            <w:r w:rsidR="00644B02" w:rsidRPr="0073688E">
              <w:rPr>
                <w:rFonts w:ascii="Times New Roman" w:hAnsi="Times New Roman" w:cs="Times New Roman"/>
                <w:sz w:val="24"/>
                <w:szCs w:val="24"/>
              </w:rPr>
              <w:t>-</w:t>
            </w:r>
            <w:r w:rsidRPr="0073688E">
              <w:rPr>
                <w:rFonts w:ascii="Times New Roman" w:hAnsi="Times New Roman" w:cs="Times New Roman"/>
                <w:sz w:val="24"/>
                <w:szCs w:val="24"/>
              </w:rPr>
              <w:t>1</w:t>
            </w:r>
          </w:p>
        </w:tc>
        <w:tc>
          <w:tcPr>
            <w:tcW w:w="7642" w:type="dxa"/>
          </w:tcPr>
          <w:p w14:paraId="33FA642D" w14:textId="4C8C035D" w:rsidR="005D18F8" w:rsidRPr="0073688E" w:rsidRDefault="005D18F8" w:rsidP="005D18F8">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Is the entity subject to a </w:t>
            </w:r>
            <w:r w:rsidR="00AF5581" w:rsidRPr="0073688E">
              <w:rPr>
                <w:rFonts w:ascii="Times New Roman" w:hAnsi="Times New Roman" w:cs="Times New Roman"/>
                <w:b/>
                <w:noProof/>
                <w:color w:val="000000" w:themeColor="text1"/>
                <w:sz w:val="24"/>
                <w:szCs w:val="24"/>
              </w:rPr>
              <w:t>n</w:t>
            </w:r>
            <w:r w:rsidRPr="0073688E">
              <w:rPr>
                <w:rFonts w:ascii="Times New Roman" w:hAnsi="Times New Roman" w:cs="Times New Roman"/>
                <w:b/>
                <w:noProof/>
                <w:color w:val="000000" w:themeColor="text1"/>
                <w:sz w:val="24"/>
                <w:szCs w:val="24"/>
              </w:rPr>
              <w:t xml:space="preserve">on-EU G-SII </w:t>
            </w:r>
            <w:r w:rsidR="00AF5581" w:rsidRPr="0073688E">
              <w:rPr>
                <w:rFonts w:ascii="Times New Roman" w:hAnsi="Times New Roman" w:cs="Times New Roman"/>
                <w:b/>
                <w:noProof/>
                <w:color w:val="000000" w:themeColor="text1"/>
                <w:sz w:val="24"/>
                <w:szCs w:val="24"/>
              </w:rPr>
              <w:t>r</w:t>
            </w:r>
            <w:r w:rsidRPr="0073688E">
              <w:rPr>
                <w:rFonts w:ascii="Times New Roman" w:hAnsi="Times New Roman" w:cs="Times New Roman"/>
                <w:b/>
                <w:noProof/>
                <w:color w:val="000000" w:themeColor="text1"/>
                <w:sz w:val="24"/>
                <w:szCs w:val="24"/>
              </w:rPr>
              <w:t>equirement for own funds and eligible liabilities? (Y/N)</w:t>
            </w:r>
          </w:p>
          <w:p w14:paraId="402765A8" w14:textId="58B96136" w:rsidR="005D18F8" w:rsidRPr="0073688E" w:rsidRDefault="005D18F8" w:rsidP="00F90B2E">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Whether the entity is subject to a</w:t>
            </w:r>
            <w:r w:rsidR="00F90B2E" w:rsidRPr="0073688E">
              <w:rPr>
                <w:rFonts w:ascii="Times New Roman" w:hAnsi="Times New Roman" w:cs="Times New Roman"/>
                <w:noProof/>
                <w:color w:val="000000" w:themeColor="text1"/>
                <w:sz w:val="24"/>
                <w:szCs w:val="24"/>
              </w:rPr>
              <w:t>n internal TLAC requirement</w:t>
            </w:r>
            <w:r w:rsidR="00230A15">
              <w:rPr>
                <w:rFonts w:ascii="Times New Roman" w:hAnsi="Times New Roman" w:cs="Times New Roman"/>
                <w:noProof/>
                <w:color w:val="000000" w:themeColor="text1"/>
                <w:sz w:val="24"/>
                <w:szCs w:val="24"/>
              </w:rPr>
              <w:t xml:space="preserve"> </w:t>
            </w:r>
            <w:r w:rsidRPr="0073688E">
              <w:rPr>
                <w:rFonts w:ascii="Times New Roman" w:hAnsi="Times New Roman" w:cs="Times New Roman"/>
                <w:noProof/>
                <w:color w:val="000000" w:themeColor="text1"/>
                <w:sz w:val="24"/>
                <w:szCs w:val="24"/>
              </w:rPr>
              <w:t xml:space="preserve">pursuant to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92b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tc>
      </w:tr>
      <w:tr w:rsidR="005D18F8" w:rsidRPr="0073688E" w14:paraId="753D9E0C" w14:textId="77777777" w:rsidTr="002A065A">
        <w:trPr>
          <w:gridBefore w:val="1"/>
          <w:wBefore w:w="10" w:type="dxa"/>
        </w:trPr>
        <w:tc>
          <w:tcPr>
            <w:tcW w:w="1109" w:type="dxa"/>
            <w:vAlign w:val="top"/>
          </w:tcPr>
          <w:p w14:paraId="4D6276FA" w14:textId="29D2C84A" w:rsidR="005D18F8" w:rsidRPr="0073688E" w:rsidRDefault="005D18F8" w:rsidP="00644B02">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EU</w:t>
            </w:r>
            <w:r w:rsidR="00644B02" w:rsidRPr="0073688E">
              <w:rPr>
                <w:rFonts w:ascii="Times New Roman" w:hAnsi="Times New Roman" w:cs="Times New Roman"/>
                <w:sz w:val="24"/>
                <w:szCs w:val="24"/>
              </w:rPr>
              <w:t>-</w:t>
            </w:r>
            <w:r w:rsidRPr="0073688E">
              <w:rPr>
                <w:rFonts w:ascii="Times New Roman" w:hAnsi="Times New Roman" w:cs="Times New Roman"/>
                <w:sz w:val="24"/>
                <w:szCs w:val="24"/>
              </w:rPr>
              <w:t>2</w:t>
            </w:r>
          </w:p>
        </w:tc>
        <w:tc>
          <w:tcPr>
            <w:tcW w:w="7642" w:type="dxa"/>
          </w:tcPr>
          <w:p w14:paraId="5580A119" w14:textId="4279FE54" w:rsidR="005D18F8" w:rsidRPr="0073688E" w:rsidRDefault="005D18F8" w:rsidP="005D18F8">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If </w:t>
            </w:r>
            <w:r w:rsidR="00BA006A" w:rsidRPr="0073688E">
              <w:rPr>
                <w:rFonts w:ascii="Times New Roman" w:hAnsi="Times New Roman" w:cs="Times New Roman"/>
                <w:b/>
                <w:noProof/>
                <w:color w:val="000000" w:themeColor="text1"/>
                <w:sz w:val="24"/>
                <w:szCs w:val="24"/>
              </w:rPr>
              <w:t>EU</w:t>
            </w:r>
            <w:r w:rsidR="00F650BC" w:rsidRPr="0073688E">
              <w:rPr>
                <w:rFonts w:ascii="Times New Roman" w:hAnsi="Times New Roman" w:cs="Times New Roman"/>
                <w:b/>
                <w:noProof/>
                <w:color w:val="000000" w:themeColor="text1"/>
                <w:sz w:val="24"/>
                <w:szCs w:val="24"/>
              </w:rPr>
              <w:t>-</w:t>
            </w:r>
            <w:r w:rsidR="00BA006A" w:rsidRPr="0073688E">
              <w:rPr>
                <w:rFonts w:ascii="Times New Roman" w:hAnsi="Times New Roman" w:cs="Times New Roman"/>
                <w:b/>
                <w:noProof/>
                <w:color w:val="000000" w:themeColor="text1"/>
                <w:sz w:val="24"/>
                <w:szCs w:val="24"/>
              </w:rPr>
              <w:t xml:space="preserve">1 </w:t>
            </w:r>
            <w:r w:rsidRPr="0073688E">
              <w:rPr>
                <w:rFonts w:ascii="Times New Roman" w:hAnsi="Times New Roman" w:cs="Times New Roman"/>
                <w:b/>
                <w:noProof/>
                <w:color w:val="000000" w:themeColor="text1"/>
                <w:sz w:val="24"/>
                <w:szCs w:val="24"/>
              </w:rPr>
              <w:t>is answered by 'Yes', is the requirement applicable on a consolidated or individual basis?</w:t>
            </w:r>
            <w:r w:rsidR="008B63BC" w:rsidRPr="0073688E">
              <w:rPr>
                <w:rFonts w:ascii="Times New Roman" w:hAnsi="Times New Roman" w:cs="Times New Roman"/>
                <w:b/>
                <w:noProof/>
                <w:color w:val="000000" w:themeColor="text1"/>
                <w:sz w:val="24"/>
                <w:szCs w:val="24"/>
              </w:rPr>
              <w:t xml:space="preserve"> (C/I)</w:t>
            </w:r>
          </w:p>
          <w:p w14:paraId="16349591" w14:textId="439F9DE2" w:rsidR="005D18F8" w:rsidRPr="0073688E" w:rsidRDefault="005D18F8" w:rsidP="005D18F8">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Whether the entity is subject to </w:t>
            </w:r>
            <w:r w:rsidR="00F90B2E" w:rsidRPr="0073688E">
              <w:rPr>
                <w:rFonts w:ascii="Times New Roman" w:hAnsi="Times New Roman" w:cs="Times New Roman"/>
                <w:noProof/>
                <w:color w:val="000000" w:themeColor="text1"/>
                <w:sz w:val="24"/>
                <w:szCs w:val="24"/>
              </w:rPr>
              <w:t>the internal TLAC requirement</w:t>
            </w:r>
            <w:r w:rsidRPr="0073688E">
              <w:rPr>
                <w:rFonts w:ascii="Times New Roman" w:hAnsi="Times New Roman" w:cs="Times New Roman"/>
                <w:noProof/>
                <w:color w:val="000000" w:themeColor="text1"/>
                <w:sz w:val="24"/>
                <w:szCs w:val="24"/>
              </w:rPr>
              <w:t xml:space="preserve"> on a consolidated or individual basis, pursuant to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18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p w14:paraId="557B461D" w14:textId="0A55FA2A" w:rsidR="005D18F8" w:rsidRPr="0073688E" w:rsidRDefault="005D18F8" w:rsidP="00282ED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Where the requirement is on a consolidated basis, this entire template shall be filled </w:t>
            </w:r>
            <w:r w:rsidR="00D950BA" w:rsidRPr="0073688E">
              <w:rPr>
                <w:rFonts w:ascii="Times New Roman" w:hAnsi="Times New Roman" w:cs="Times New Roman"/>
                <w:noProof/>
                <w:color w:val="000000" w:themeColor="text1"/>
                <w:sz w:val="24"/>
                <w:szCs w:val="24"/>
              </w:rPr>
              <w:t xml:space="preserve">in </w:t>
            </w:r>
            <w:r w:rsidRPr="0073688E">
              <w:rPr>
                <w:rFonts w:ascii="Times New Roman" w:hAnsi="Times New Roman" w:cs="Times New Roman"/>
                <w:noProof/>
                <w:color w:val="000000" w:themeColor="text1"/>
                <w:sz w:val="24"/>
                <w:szCs w:val="24"/>
              </w:rPr>
              <w:t xml:space="preserve">on a consolidated basis. In all other cases this template shall be filled </w:t>
            </w:r>
            <w:r w:rsidR="00D950BA" w:rsidRPr="0073688E">
              <w:rPr>
                <w:rFonts w:ascii="Times New Roman" w:hAnsi="Times New Roman" w:cs="Times New Roman"/>
                <w:noProof/>
                <w:color w:val="000000" w:themeColor="text1"/>
                <w:sz w:val="24"/>
                <w:szCs w:val="24"/>
              </w:rPr>
              <w:t xml:space="preserve">in </w:t>
            </w:r>
            <w:r w:rsidRPr="0073688E">
              <w:rPr>
                <w:rFonts w:ascii="Times New Roman" w:hAnsi="Times New Roman" w:cs="Times New Roman"/>
                <w:noProof/>
                <w:color w:val="000000" w:themeColor="text1"/>
                <w:sz w:val="24"/>
                <w:szCs w:val="24"/>
              </w:rPr>
              <w:t>on an individual basis.</w:t>
            </w:r>
          </w:p>
        </w:tc>
      </w:tr>
      <w:tr w:rsidR="005C4469" w:rsidRPr="0073688E" w14:paraId="3EFBB389" w14:textId="77777777" w:rsidTr="002A065A">
        <w:trPr>
          <w:gridBefore w:val="1"/>
          <w:wBefore w:w="10" w:type="dxa"/>
        </w:trPr>
        <w:tc>
          <w:tcPr>
            <w:tcW w:w="1109" w:type="dxa"/>
            <w:vAlign w:val="top"/>
          </w:tcPr>
          <w:p w14:paraId="5EB99A90" w14:textId="2812B763" w:rsidR="005C4469" w:rsidRPr="0073688E" w:rsidRDefault="005C4469" w:rsidP="00644B02">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EU</w:t>
            </w:r>
            <w:r w:rsidR="00644B02" w:rsidRPr="0073688E">
              <w:rPr>
                <w:rFonts w:ascii="Times New Roman" w:hAnsi="Times New Roman" w:cs="Times New Roman"/>
                <w:sz w:val="24"/>
                <w:szCs w:val="24"/>
              </w:rPr>
              <w:t>-</w:t>
            </w:r>
            <w:r w:rsidRPr="0073688E">
              <w:rPr>
                <w:rFonts w:ascii="Times New Roman" w:hAnsi="Times New Roman" w:cs="Times New Roman"/>
                <w:sz w:val="24"/>
                <w:szCs w:val="24"/>
              </w:rPr>
              <w:t>2a</w:t>
            </w:r>
          </w:p>
        </w:tc>
        <w:tc>
          <w:tcPr>
            <w:tcW w:w="7642" w:type="dxa"/>
          </w:tcPr>
          <w:p w14:paraId="116B6FE4" w14:textId="5D78B194" w:rsidR="005C4469" w:rsidRPr="0073688E" w:rsidRDefault="005C4469" w:rsidP="0067299C">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Is the entity subject to an internal MREL? (Y/N)</w:t>
            </w:r>
          </w:p>
          <w:p w14:paraId="61B02EAE" w14:textId="3A822B83" w:rsidR="005C4469" w:rsidRPr="0073688E" w:rsidRDefault="005C4469" w:rsidP="00B24DB1">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Whether the entity is subject to an MREL pursuant to </w:t>
            </w:r>
            <w:r w:rsidR="003D0BF6" w:rsidRPr="0073688E">
              <w:rPr>
                <w:rFonts w:ascii="Times New Roman" w:hAnsi="Times New Roman" w:cs="Times New Roman"/>
                <w:noProof/>
                <w:color w:val="000000" w:themeColor="text1"/>
                <w:sz w:val="24"/>
                <w:szCs w:val="24"/>
              </w:rPr>
              <w:t>Article</w:t>
            </w:r>
            <w:r w:rsidR="00CC7310" w:rsidRPr="0073688E">
              <w:rPr>
                <w:rFonts w:ascii="Times New Roman" w:hAnsi="Times New Roman" w:cs="Times New Roman"/>
                <w:noProof/>
                <w:color w:val="000000" w:themeColor="text1"/>
                <w:sz w:val="24"/>
                <w:szCs w:val="24"/>
              </w:rPr>
              <w:t xml:space="preserve"> 45 and</w:t>
            </w:r>
            <w:r w:rsidRPr="0073688E">
              <w:rPr>
                <w:rFonts w:ascii="Times New Roman" w:hAnsi="Times New Roman" w:cs="Times New Roman"/>
                <w:noProof/>
                <w:color w:val="000000" w:themeColor="text1"/>
                <w:sz w:val="24"/>
                <w:szCs w:val="24"/>
              </w:rPr>
              <w:t xml:space="preserve"> </w:t>
            </w:r>
            <w:r w:rsidR="00B24DB1" w:rsidRPr="0073688E">
              <w:rPr>
                <w:rFonts w:ascii="Times New Roman" w:hAnsi="Times New Roman" w:cs="Times New Roman"/>
                <w:noProof/>
                <w:color w:val="000000" w:themeColor="text1"/>
                <w:sz w:val="24"/>
                <w:szCs w:val="24"/>
              </w:rPr>
              <w:t xml:space="preserve">Article </w:t>
            </w:r>
            <w:r w:rsidRPr="0073688E">
              <w:rPr>
                <w:rFonts w:ascii="Times New Roman" w:hAnsi="Times New Roman" w:cs="Times New Roman"/>
                <w:noProof/>
                <w:color w:val="000000" w:themeColor="text1"/>
                <w:sz w:val="24"/>
                <w:szCs w:val="24"/>
              </w:rPr>
              <w:t xml:space="preserve">45f </w:t>
            </w:r>
            <w:r w:rsidR="00B012FF" w:rsidRPr="0073688E">
              <w:rPr>
                <w:rFonts w:ascii="Times New Roman" w:hAnsi="Times New Roman" w:cs="Times New Roman"/>
                <w:noProof/>
                <w:color w:val="000000" w:themeColor="text1"/>
                <w:sz w:val="24"/>
                <w:szCs w:val="24"/>
              </w:rPr>
              <w:t>of Directive 2014/59/EU</w:t>
            </w:r>
            <w:r w:rsidR="008B63BC" w:rsidRPr="0073688E">
              <w:rPr>
                <w:rFonts w:ascii="Times New Roman" w:hAnsi="Times New Roman" w:cs="Times New Roman"/>
                <w:noProof/>
                <w:color w:val="000000" w:themeColor="text1"/>
                <w:sz w:val="24"/>
                <w:szCs w:val="24"/>
              </w:rPr>
              <w:t>.</w:t>
            </w:r>
          </w:p>
        </w:tc>
      </w:tr>
      <w:tr w:rsidR="005C4469" w:rsidRPr="0073688E" w14:paraId="1E79865E" w14:textId="77777777" w:rsidTr="002A065A">
        <w:trPr>
          <w:gridBefore w:val="1"/>
          <w:wBefore w:w="10" w:type="dxa"/>
        </w:trPr>
        <w:tc>
          <w:tcPr>
            <w:tcW w:w="1109" w:type="dxa"/>
            <w:vAlign w:val="top"/>
          </w:tcPr>
          <w:p w14:paraId="59235EF1" w14:textId="1C47DD13" w:rsidR="005C4469" w:rsidRPr="0073688E" w:rsidRDefault="005C4469" w:rsidP="00644B02">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EU</w:t>
            </w:r>
            <w:r w:rsidR="00644B02" w:rsidRPr="0073688E">
              <w:rPr>
                <w:rFonts w:ascii="Times New Roman" w:hAnsi="Times New Roman" w:cs="Times New Roman"/>
                <w:sz w:val="24"/>
                <w:szCs w:val="24"/>
              </w:rPr>
              <w:t>-</w:t>
            </w:r>
            <w:r w:rsidRPr="0073688E">
              <w:rPr>
                <w:rFonts w:ascii="Times New Roman" w:hAnsi="Times New Roman" w:cs="Times New Roman"/>
                <w:sz w:val="24"/>
                <w:szCs w:val="24"/>
              </w:rPr>
              <w:t>2b</w:t>
            </w:r>
          </w:p>
        </w:tc>
        <w:tc>
          <w:tcPr>
            <w:tcW w:w="7642" w:type="dxa"/>
          </w:tcPr>
          <w:p w14:paraId="3CFE2B07" w14:textId="0BF8D801" w:rsidR="005C4469" w:rsidRPr="0073688E" w:rsidRDefault="005C4469" w:rsidP="0067299C">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If </w:t>
            </w:r>
            <w:r w:rsidR="0057596B" w:rsidRPr="0073688E">
              <w:rPr>
                <w:rFonts w:ascii="Times New Roman" w:hAnsi="Times New Roman" w:cs="Times New Roman"/>
                <w:b/>
                <w:noProof/>
                <w:color w:val="000000" w:themeColor="text1"/>
                <w:sz w:val="24"/>
                <w:szCs w:val="24"/>
              </w:rPr>
              <w:t>EU</w:t>
            </w:r>
            <w:r w:rsidR="00F650BC" w:rsidRPr="0073688E">
              <w:rPr>
                <w:rFonts w:ascii="Times New Roman" w:hAnsi="Times New Roman" w:cs="Times New Roman"/>
                <w:b/>
                <w:noProof/>
                <w:color w:val="000000" w:themeColor="text1"/>
                <w:sz w:val="24"/>
                <w:szCs w:val="24"/>
              </w:rPr>
              <w:t>-</w:t>
            </w:r>
            <w:r w:rsidRPr="0073688E">
              <w:rPr>
                <w:rFonts w:ascii="Times New Roman" w:hAnsi="Times New Roman" w:cs="Times New Roman"/>
                <w:b/>
                <w:noProof/>
                <w:color w:val="000000" w:themeColor="text1"/>
                <w:sz w:val="24"/>
                <w:szCs w:val="24"/>
              </w:rPr>
              <w:t>2a is answered by 'Yes', is the requirement applicable on a consolidated or individual basis?</w:t>
            </w:r>
            <w:r w:rsidR="008B63BC" w:rsidRPr="0073688E">
              <w:rPr>
                <w:rFonts w:ascii="Times New Roman" w:hAnsi="Times New Roman" w:cs="Times New Roman"/>
                <w:b/>
                <w:noProof/>
                <w:color w:val="000000" w:themeColor="text1"/>
                <w:sz w:val="24"/>
                <w:szCs w:val="24"/>
              </w:rPr>
              <w:t xml:space="preserve"> (C/I)</w:t>
            </w:r>
          </w:p>
          <w:p w14:paraId="7DC57F76" w14:textId="22478F28" w:rsidR="005C4469" w:rsidRPr="0073688E" w:rsidRDefault="005C4469" w:rsidP="0067299C">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Whether the entity is subject to an internal MREL on a consolidated or individual basis.</w:t>
            </w:r>
          </w:p>
          <w:p w14:paraId="4FC6F388" w14:textId="244D10B7" w:rsidR="005C4469" w:rsidRPr="0073688E" w:rsidRDefault="005C4469" w:rsidP="0067299C">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Where the requirement is on a consolidated basis, this entire template shall be filled </w:t>
            </w:r>
            <w:r w:rsidR="00D950BA" w:rsidRPr="0073688E">
              <w:rPr>
                <w:rFonts w:ascii="Times New Roman" w:hAnsi="Times New Roman" w:cs="Times New Roman"/>
                <w:noProof/>
                <w:color w:val="000000" w:themeColor="text1"/>
                <w:sz w:val="24"/>
                <w:szCs w:val="24"/>
              </w:rPr>
              <w:t xml:space="preserve">in </w:t>
            </w:r>
            <w:r w:rsidRPr="0073688E">
              <w:rPr>
                <w:rFonts w:ascii="Times New Roman" w:hAnsi="Times New Roman" w:cs="Times New Roman"/>
                <w:noProof/>
                <w:color w:val="000000" w:themeColor="text1"/>
                <w:sz w:val="24"/>
                <w:szCs w:val="24"/>
              </w:rPr>
              <w:t xml:space="preserve">on a consolidated basis. In all other cases this template shall be filled </w:t>
            </w:r>
            <w:r w:rsidR="00D950BA" w:rsidRPr="0073688E">
              <w:rPr>
                <w:rFonts w:ascii="Times New Roman" w:hAnsi="Times New Roman" w:cs="Times New Roman"/>
                <w:noProof/>
                <w:color w:val="000000" w:themeColor="text1"/>
                <w:sz w:val="24"/>
                <w:szCs w:val="24"/>
              </w:rPr>
              <w:t xml:space="preserve">in </w:t>
            </w:r>
            <w:r w:rsidRPr="0073688E">
              <w:rPr>
                <w:rFonts w:ascii="Times New Roman" w:hAnsi="Times New Roman" w:cs="Times New Roman"/>
                <w:noProof/>
                <w:color w:val="000000" w:themeColor="text1"/>
                <w:sz w:val="24"/>
                <w:szCs w:val="24"/>
              </w:rPr>
              <w:t>on an individual basis.</w:t>
            </w:r>
          </w:p>
        </w:tc>
      </w:tr>
      <w:tr w:rsidR="005D18F8" w:rsidRPr="0073688E" w14:paraId="4F5D32F0" w14:textId="77777777" w:rsidTr="002A065A">
        <w:trPr>
          <w:gridBefore w:val="1"/>
          <w:wBefore w:w="10" w:type="dxa"/>
        </w:trPr>
        <w:tc>
          <w:tcPr>
            <w:tcW w:w="1109" w:type="dxa"/>
            <w:vAlign w:val="top"/>
          </w:tcPr>
          <w:p w14:paraId="6EF5BD76" w14:textId="64835762" w:rsidR="005D18F8" w:rsidRPr="0073688E" w:rsidRDefault="005D18F8" w:rsidP="00644B02">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t>EU</w:t>
            </w:r>
            <w:r w:rsidR="00644B02" w:rsidRPr="0073688E">
              <w:rPr>
                <w:rFonts w:ascii="Times New Roman" w:hAnsi="Times New Roman" w:cs="Times New Roman"/>
                <w:sz w:val="24"/>
                <w:szCs w:val="24"/>
              </w:rPr>
              <w:t>-</w:t>
            </w:r>
            <w:r w:rsidRPr="0073688E">
              <w:rPr>
                <w:rFonts w:ascii="Times New Roman" w:hAnsi="Times New Roman" w:cs="Times New Roman"/>
                <w:sz w:val="24"/>
                <w:szCs w:val="24"/>
              </w:rPr>
              <w:t>3</w:t>
            </w:r>
          </w:p>
        </w:tc>
        <w:tc>
          <w:tcPr>
            <w:tcW w:w="7642" w:type="dxa"/>
          </w:tcPr>
          <w:p w14:paraId="6472530C" w14:textId="5849D3C6" w:rsidR="005D18F8" w:rsidRPr="0073688E" w:rsidRDefault="005D18F8" w:rsidP="005D18F8">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Common Equity Tier 1 </w:t>
            </w:r>
            <w:r w:rsidR="0073688E">
              <w:rPr>
                <w:rFonts w:ascii="Times New Roman" w:hAnsi="Times New Roman" w:cs="Times New Roman"/>
                <w:b/>
                <w:noProof/>
                <w:color w:val="000000" w:themeColor="text1"/>
                <w:sz w:val="24"/>
                <w:szCs w:val="24"/>
              </w:rPr>
              <w:t>c</w:t>
            </w:r>
            <w:r w:rsidRPr="0073688E">
              <w:rPr>
                <w:rFonts w:ascii="Times New Roman" w:hAnsi="Times New Roman" w:cs="Times New Roman"/>
                <w:b/>
                <w:noProof/>
                <w:color w:val="000000" w:themeColor="text1"/>
                <w:sz w:val="24"/>
                <w:szCs w:val="24"/>
              </w:rPr>
              <w:t xml:space="preserve">apital </w:t>
            </w:r>
            <w:r w:rsidR="00FF5E0F" w:rsidRPr="0073688E">
              <w:rPr>
                <w:rFonts w:ascii="Times New Roman" w:hAnsi="Times New Roman" w:cs="Times New Roman"/>
                <w:b/>
                <w:noProof/>
                <w:color w:val="000000" w:themeColor="text1"/>
                <w:sz w:val="24"/>
                <w:szCs w:val="24"/>
              </w:rPr>
              <w:t>(CET1)</w:t>
            </w:r>
          </w:p>
          <w:p w14:paraId="071B676A" w14:textId="2ECC0EBE" w:rsidR="005D18F8" w:rsidRPr="0073688E" w:rsidRDefault="003D0BF6" w:rsidP="005D18F8">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Article</w:t>
            </w:r>
            <w:r w:rsidR="005D18F8" w:rsidRPr="0073688E">
              <w:rPr>
                <w:rFonts w:ascii="Times New Roman" w:hAnsi="Times New Roman" w:cs="Times New Roman"/>
                <w:noProof/>
                <w:color w:val="000000" w:themeColor="text1"/>
                <w:sz w:val="24"/>
                <w:szCs w:val="24"/>
              </w:rPr>
              <w:t xml:space="preserve"> 50 </w:t>
            </w:r>
            <w:r w:rsidR="00B012FF" w:rsidRPr="0073688E">
              <w:rPr>
                <w:rFonts w:ascii="Times New Roman" w:hAnsi="Times New Roman" w:cs="Times New Roman"/>
                <w:noProof/>
                <w:color w:val="000000" w:themeColor="text1"/>
                <w:sz w:val="24"/>
                <w:szCs w:val="24"/>
              </w:rPr>
              <w:t>of Regulation (EU) No 575/2013</w:t>
            </w:r>
          </w:p>
          <w:p w14:paraId="224515AC" w14:textId="760620BD" w:rsidR="005D18F8" w:rsidRPr="0073688E" w:rsidRDefault="005D18F8" w:rsidP="00FF6326">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CET1 capital, on an individual or consolidated basis, where applicable, in </w:t>
            </w:r>
            <w:r w:rsidR="00CC7310" w:rsidRPr="0073688E">
              <w:rPr>
                <w:rFonts w:ascii="Times New Roman" w:hAnsi="Times New Roman" w:cs="Times New Roman"/>
                <w:noProof/>
                <w:color w:val="000000" w:themeColor="text1"/>
                <w:sz w:val="24"/>
                <w:szCs w:val="24"/>
              </w:rPr>
              <w:t xml:space="preserve">accordance </w:t>
            </w:r>
            <w:r w:rsidRPr="0073688E">
              <w:rPr>
                <w:rFonts w:ascii="Times New Roman" w:hAnsi="Times New Roman" w:cs="Times New Roman"/>
                <w:noProof/>
                <w:color w:val="000000" w:themeColor="text1"/>
                <w:sz w:val="24"/>
                <w:szCs w:val="24"/>
              </w:rPr>
              <w:t xml:space="preserve">with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50 </w:t>
            </w:r>
            <w:r w:rsidR="00B012FF" w:rsidRPr="0073688E">
              <w:rPr>
                <w:rFonts w:ascii="Times New Roman" w:hAnsi="Times New Roman" w:cs="Times New Roman"/>
                <w:noProof/>
                <w:color w:val="000000" w:themeColor="text1"/>
                <w:sz w:val="24"/>
                <w:szCs w:val="24"/>
              </w:rPr>
              <w:t>of Regulation (EU) No 575/2013</w:t>
            </w:r>
            <w:r w:rsidR="00D950BA" w:rsidRPr="0073688E">
              <w:rPr>
                <w:rFonts w:ascii="Times New Roman" w:hAnsi="Times New Roman" w:cs="Times New Roman"/>
                <w:noProof/>
                <w:color w:val="000000" w:themeColor="text1"/>
                <w:sz w:val="24"/>
                <w:szCs w:val="24"/>
              </w:rPr>
              <w:t>.</w:t>
            </w:r>
          </w:p>
        </w:tc>
      </w:tr>
      <w:tr w:rsidR="005D18F8" w:rsidRPr="0073688E" w14:paraId="65D6A57F" w14:textId="77777777" w:rsidTr="002A065A">
        <w:trPr>
          <w:gridBefore w:val="1"/>
          <w:wBefore w:w="10" w:type="dxa"/>
        </w:trPr>
        <w:tc>
          <w:tcPr>
            <w:tcW w:w="1109" w:type="dxa"/>
            <w:vAlign w:val="top"/>
          </w:tcPr>
          <w:p w14:paraId="77011BCF" w14:textId="1DBC2D36" w:rsidR="005D18F8" w:rsidRPr="0073688E" w:rsidRDefault="005D18F8" w:rsidP="006A52ED">
            <w:pPr>
              <w:rPr>
                <w:rFonts w:ascii="Times New Roman" w:hAnsi="Times New Roman" w:cs="Times New Roman"/>
                <w:noProof/>
                <w:color w:val="000000" w:themeColor="text1"/>
                <w:sz w:val="24"/>
                <w:szCs w:val="24"/>
              </w:rPr>
            </w:pPr>
            <w:r w:rsidRPr="0073688E">
              <w:rPr>
                <w:rFonts w:ascii="Times New Roman" w:hAnsi="Times New Roman" w:cs="Times New Roman"/>
                <w:sz w:val="24"/>
                <w:szCs w:val="24"/>
              </w:rPr>
              <w:lastRenderedPageBreak/>
              <w:t>EU</w:t>
            </w:r>
            <w:r w:rsidR="00644B02" w:rsidRPr="0073688E">
              <w:rPr>
                <w:rFonts w:ascii="Times New Roman" w:hAnsi="Times New Roman" w:cs="Times New Roman"/>
                <w:sz w:val="24"/>
                <w:szCs w:val="24"/>
              </w:rPr>
              <w:t>-</w:t>
            </w:r>
            <w:r w:rsidR="006A52ED" w:rsidRPr="0073688E">
              <w:rPr>
                <w:rFonts w:ascii="Times New Roman" w:hAnsi="Times New Roman" w:cs="Times New Roman"/>
                <w:sz w:val="24"/>
                <w:szCs w:val="24"/>
              </w:rPr>
              <w:t>4</w:t>
            </w:r>
          </w:p>
        </w:tc>
        <w:tc>
          <w:tcPr>
            <w:tcW w:w="7642" w:type="dxa"/>
          </w:tcPr>
          <w:p w14:paraId="38EE0035" w14:textId="22F8D01E" w:rsidR="005D18F8" w:rsidRPr="0073688E" w:rsidRDefault="008A0AF3" w:rsidP="005D18F8">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Eligible </w:t>
            </w:r>
            <w:r w:rsidR="005D18F8" w:rsidRPr="0073688E">
              <w:rPr>
                <w:rFonts w:ascii="Times New Roman" w:hAnsi="Times New Roman" w:cs="Times New Roman"/>
                <w:b/>
                <w:noProof/>
                <w:color w:val="000000" w:themeColor="text1"/>
                <w:sz w:val="24"/>
                <w:szCs w:val="24"/>
              </w:rPr>
              <w:t xml:space="preserve">Additional Tier 1 </w:t>
            </w:r>
            <w:r w:rsidR="00AB7C15" w:rsidRPr="0073688E">
              <w:rPr>
                <w:rFonts w:ascii="Times New Roman" w:hAnsi="Times New Roman" w:cs="Times New Roman"/>
                <w:b/>
                <w:noProof/>
                <w:color w:val="000000" w:themeColor="text1"/>
                <w:sz w:val="24"/>
                <w:szCs w:val="24"/>
              </w:rPr>
              <w:t>capital</w:t>
            </w:r>
            <w:r w:rsidR="005D18F8" w:rsidRPr="0073688E">
              <w:rPr>
                <w:rFonts w:ascii="Times New Roman" w:hAnsi="Times New Roman" w:cs="Times New Roman"/>
                <w:b/>
                <w:noProof/>
                <w:color w:val="000000" w:themeColor="text1"/>
                <w:sz w:val="24"/>
                <w:szCs w:val="24"/>
              </w:rPr>
              <w:t xml:space="preserve"> </w:t>
            </w:r>
          </w:p>
          <w:p w14:paraId="0249C867" w14:textId="75BBE4E4" w:rsidR="00563C8D" w:rsidRPr="0073688E" w:rsidRDefault="003D0BF6" w:rsidP="00510C0E">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Article</w:t>
            </w:r>
            <w:r w:rsidR="00563C8D" w:rsidRPr="0073688E">
              <w:rPr>
                <w:rFonts w:ascii="Times New Roman" w:hAnsi="Times New Roman" w:cs="Times New Roman"/>
                <w:noProof/>
                <w:color w:val="000000" w:themeColor="text1"/>
                <w:sz w:val="24"/>
                <w:szCs w:val="24"/>
              </w:rPr>
              <w:t xml:space="preserve"> </w:t>
            </w:r>
            <w:r w:rsidR="00AB7C15" w:rsidRPr="0073688E">
              <w:rPr>
                <w:rFonts w:ascii="Times New Roman" w:hAnsi="Times New Roman" w:cs="Times New Roman"/>
                <w:noProof/>
                <w:color w:val="000000" w:themeColor="text1"/>
                <w:sz w:val="24"/>
                <w:szCs w:val="24"/>
              </w:rPr>
              <w:t>61</w:t>
            </w:r>
            <w:r w:rsidR="00563C8D"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Regulation (EU) No 575/2013</w:t>
            </w:r>
          </w:p>
          <w:p w14:paraId="5A71C48F" w14:textId="0B877CC5" w:rsidR="005D18F8" w:rsidRPr="0073688E" w:rsidRDefault="00FF6326" w:rsidP="00282ED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Additional </w:t>
            </w:r>
            <w:r w:rsidR="005D18F8" w:rsidRPr="0073688E">
              <w:rPr>
                <w:rFonts w:ascii="Times New Roman" w:hAnsi="Times New Roman" w:cs="Times New Roman"/>
                <w:noProof/>
                <w:color w:val="000000" w:themeColor="text1"/>
                <w:sz w:val="24"/>
                <w:szCs w:val="24"/>
              </w:rPr>
              <w:t>Tier 1 ins</w:t>
            </w:r>
            <w:r w:rsidR="00026E75" w:rsidRPr="0073688E">
              <w:rPr>
                <w:rFonts w:ascii="Times New Roman" w:hAnsi="Times New Roman" w:cs="Times New Roman"/>
                <w:noProof/>
                <w:color w:val="000000" w:themeColor="text1"/>
                <w:sz w:val="24"/>
                <w:szCs w:val="24"/>
              </w:rPr>
              <w:t>t</w:t>
            </w:r>
            <w:r w:rsidR="005D18F8" w:rsidRPr="0073688E">
              <w:rPr>
                <w:rFonts w:ascii="Times New Roman" w:hAnsi="Times New Roman" w:cs="Times New Roman"/>
                <w:noProof/>
                <w:color w:val="000000" w:themeColor="text1"/>
                <w:sz w:val="24"/>
                <w:szCs w:val="24"/>
              </w:rPr>
              <w:t>ruments</w:t>
            </w:r>
            <w:r w:rsidR="00230A15">
              <w:rPr>
                <w:rFonts w:ascii="Times New Roman" w:hAnsi="Times New Roman" w:cs="Times New Roman"/>
                <w:noProof/>
                <w:color w:val="000000" w:themeColor="text1"/>
                <w:sz w:val="24"/>
                <w:szCs w:val="24"/>
              </w:rPr>
              <w:t xml:space="preserve"> </w:t>
            </w:r>
            <w:r w:rsidR="00AB7C15" w:rsidRPr="0073688E">
              <w:rPr>
                <w:rStyle w:val="FormatvorlageInstructionsTabelleText"/>
                <w:rFonts w:ascii="Times New Roman" w:hAnsi="Times New Roman"/>
                <w:sz w:val="24"/>
                <w:lang w:eastAsia="de-DE"/>
              </w:rPr>
              <w:t xml:space="preserve">shall only be considered where they fulfil the criteria </w:t>
            </w:r>
            <w:del w:id="311" w:author="Author">
              <w:r w:rsidR="00AB7C15" w:rsidRPr="0073688E" w:rsidDel="00E63399">
                <w:rPr>
                  <w:rFonts w:ascii="Times New Roman" w:hAnsi="Times New Roman" w:cs="Times New Roman"/>
                  <w:noProof/>
                  <w:color w:val="000000" w:themeColor="text1"/>
                  <w:sz w:val="24"/>
                  <w:szCs w:val="24"/>
                </w:rPr>
                <w:delText xml:space="preserve"> </w:delText>
              </w:r>
            </w:del>
            <w:r w:rsidR="005D18F8" w:rsidRPr="0073688E">
              <w:rPr>
                <w:rFonts w:ascii="Times New Roman" w:hAnsi="Times New Roman" w:cs="Times New Roman"/>
                <w:noProof/>
                <w:color w:val="000000" w:themeColor="text1"/>
                <w:sz w:val="24"/>
                <w:szCs w:val="24"/>
              </w:rPr>
              <w:t xml:space="preserve">set </w:t>
            </w:r>
            <w:r w:rsidR="00D950BA" w:rsidRPr="0073688E">
              <w:rPr>
                <w:rFonts w:ascii="Times New Roman" w:hAnsi="Times New Roman" w:cs="Times New Roman"/>
                <w:noProof/>
                <w:color w:val="000000" w:themeColor="text1"/>
                <w:sz w:val="24"/>
                <w:szCs w:val="24"/>
              </w:rPr>
              <w:t>out</w:t>
            </w:r>
            <w:r w:rsidR="00230A15">
              <w:rPr>
                <w:rFonts w:ascii="Times New Roman" w:hAnsi="Times New Roman" w:cs="Times New Roman"/>
                <w:noProof/>
                <w:color w:val="000000" w:themeColor="text1"/>
                <w:sz w:val="24"/>
                <w:szCs w:val="24"/>
              </w:rPr>
              <w:t xml:space="preserve"> </w:t>
            </w:r>
            <w:r w:rsidR="005D18F8" w:rsidRPr="0073688E">
              <w:rPr>
                <w:rFonts w:ascii="Times New Roman" w:hAnsi="Times New Roman" w:cs="Times New Roman"/>
                <w:noProof/>
                <w:color w:val="000000" w:themeColor="text1"/>
                <w:sz w:val="24"/>
                <w:szCs w:val="24"/>
              </w:rPr>
              <w:t xml:space="preserve">in </w:t>
            </w:r>
            <w:r w:rsidR="003D0BF6" w:rsidRPr="0073688E">
              <w:rPr>
                <w:rFonts w:ascii="Times New Roman" w:hAnsi="Times New Roman" w:cs="Times New Roman"/>
                <w:noProof/>
                <w:color w:val="000000" w:themeColor="text1"/>
                <w:sz w:val="24"/>
                <w:szCs w:val="24"/>
              </w:rPr>
              <w:t>Article</w:t>
            </w:r>
            <w:r w:rsidR="005D18F8" w:rsidRPr="0073688E">
              <w:rPr>
                <w:rFonts w:ascii="Times New Roman" w:hAnsi="Times New Roman" w:cs="Times New Roman"/>
                <w:noProof/>
                <w:color w:val="000000" w:themeColor="text1"/>
                <w:sz w:val="24"/>
                <w:szCs w:val="24"/>
              </w:rPr>
              <w:t xml:space="preserve"> 92b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and in </w:t>
            </w:r>
            <w:del w:id="312" w:author="Author">
              <w:r w:rsidR="00282ED2" w:rsidRPr="0073688E" w:rsidDel="00CB3841">
                <w:rPr>
                  <w:rFonts w:ascii="Times New Roman" w:hAnsi="Times New Roman" w:cs="Times New Roman"/>
                  <w:noProof/>
                  <w:color w:val="000000" w:themeColor="text1"/>
                  <w:sz w:val="24"/>
                  <w:szCs w:val="24"/>
                </w:rPr>
                <w:delText xml:space="preserve">point (b)(ii)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w:t>
            </w:r>
            <w:r w:rsidR="008A0AF3" w:rsidRPr="0073688E">
              <w:rPr>
                <w:rFonts w:ascii="Times New Roman" w:hAnsi="Times New Roman" w:cs="Times New Roman"/>
                <w:noProof/>
                <w:color w:val="000000" w:themeColor="text1"/>
                <w:sz w:val="24"/>
                <w:szCs w:val="24"/>
              </w:rPr>
              <w:t>45f(2)</w:t>
            </w:r>
            <w:ins w:id="313" w:author="Author">
              <w:r w:rsidR="00CB3841">
                <w:rPr>
                  <w:rFonts w:ascii="Times New Roman" w:hAnsi="Times New Roman" w:cs="Times New Roman"/>
                  <w:noProof/>
                  <w:color w:val="000000" w:themeColor="text1"/>
                  <w:sz w:val="24"/>
                  <w:szCs w:val="24"/>
                </w:rPr>
                <w:t xml:space="preserve">, </w:t>
              </w:r>
              <w:r w:rsidR="00CB3841" w:rsidRPr="0073688E">
                <w:rPr>
                  <w:rFonts w:ascii="Times New Roman" w:hAnsi="Times New Roman" w:cs="Times New Roman"/>
                  <w:noProof/>
                  <w:color w:val="000000" w:themeColor="text1"/>
                  <w:sz w:val="24"/>
                  <w:szCs w:val="24"/>
                </w:rPr>
                <w:t>point (b)(ii)</w:t>
              </w:r>
              <w:r w:rsidR="00CB3841">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2014/59/EU</w:t>
            </w:r>
            <w:r w:rsidR="005D18F8" w:rsidRPr="0073688E">
              <w:rPr>
                <w:rFonts w:ascii="Times New Roman" w:hAnsi="Times New Roman" w:cs="Times New Roman"/>
                <w:noProof/>
                <w:color w:val="000000" w:themeColor="text1"/>
                <w:sz w:val="24"/>
                <w:szCs w:val="24"/>
              </w:rPr>
              <w:t>.</w:t>
            </w:r>
          </w:p>
          <w:p w14:paraId="0094C1AC" w14:textId="38F18C82" w:rsidR="007600E9" w:rsidRPr="0073688E" w:rsidRDefault="007600E9" w:rsidP="00D950BA">
            <w:pPr>
              <w:rPr>
                <w:rFonts w:ascii="Times New Roman" w:hAnsi="Times New Roman" w:cs="Times New Roman"/>
                <w:b/>
                <w:noProof/>
                <w:color w:val="000000" w:themeColor="text1"/>
                <w:sz w:val="24"/>
                <w:szCs w:val="24"/>
              </w:rPr>
            </w:pPr>
            <w:r w:rsidRPr="0073688E">
              <w:rPr>
                <w:rStyle w:val="FormatvorlageInstructionsTabelleText"/>
                <w:rFonts w:ascii="Times New Roman" w:hAnsi="Times New Roman"/>
                <w:sz w:val="24"/>
              </w:rPr>
              <w:t xml:space="preserve">In case of internal MREL, instruments referred to in </w:t>
            </w:r>
            <w:del w:id="314" w:author="Author">
              <w:r w:rsidRPr="0073688E" w:rsidDel="00CB3841">
                <w:rPr>
                  <w:rStyle w:val="FormatvorlageInstructionsTabelleText"/>
                  <w:rFonts w:ascii="Times New Roman" w:hAnsi="Times New Roman"/>
                  <w:sz w:val="24"/>
                </w:rPr>
                <w:delText xml:space="preserve">the fourth subparagraph of </w:delText>
              </w:r>
            </w:del>
            <w:r w:rsidRPr="0073688E">
              <w:rPr>
                <w:rStyle w:val="FormatvorlageInstructionsTabelleText"/>
                <w:rFonts w:ascii="Times New Roman" w:hAnsi="Times New Roman"/>
                <w:sz w:val="24"/>
              </w:rPr>
              <w:t>Article 89(2)</w:t>
            </w:r>
            <w:ins w:id="315" w:author="Author">
              <w:r w:rsidR="00CB3841">
                <w:rPr>
                  <w:rStyle w:val="FormatvorlageInstructionsTabelleText"/>
                  <w:rFonts w:ascii="Times New Roman" w:hAnsi="Times New Roman"/>
                  <w:sz w:val="24"/>
                </w:rPr>
                <w:t>,</w:t>
              </w:r>
              <w:r w:rsidR="00CB3841">
                <w:rPr>
                  <w:rStyle w:val="FormatvorlageInstructionsTabelleText"/>
                </w:rPr>
                <w:t xml:space="preserve"> </w:t>
              </w:r>
              <w:proofErr w:type="gramStart"/>
              <w:r w:rsidR="00CB3841" w:rsidRPr="0073688E">
                <w:rPr>
                  <w:rStyle w:val="FormatvorlageInstructionsTabelleText"/>
                  <w:rFonts w:ascii="Times New Roman" w:hAnsi="Times New Roman"/>
                  <w:sz w:val="24"/>
                </w:rPr>
                <w:t>fourth subparagraph</w:t>
              </w:r>
              <w:r w:rsidR="00CB3841">
                <w:rPr>
                  <w:rStyle w:val="FormatvorlageInstructionsTabelleText"/>
                  <w:rFonts w:ascii="Times New Roman" w:hAnsi="Times New Roman"/>
                  <w:sz w:val="24"/>
                </w:rPr>
                <w:t>,</w:t>
              </w:r>
            </w:ins>
            <w:proofErr w:type="gramEnd"/>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 xml:space="preserve"> shall be included where that paragraph applies. Instruments governed by the law of a third country shall only be included if they meet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tc>
      </w:tr>
      <w:tr w:rsidR="005D18F8" w:rsidRPr="0073688E" w14:paraId="26CF63CA" w14:textId="77777777" w:rsidTr="002A065A">
        <w:trPr>
          <w:gridBefore w:val="1"/>
          <w:wBefore w:w="10" w:type="dxa"/>
        </w:trPr>
        <w:tc>
          <w:tcPr>
            <w:tcW w:w="1109" w:type="dxa"/>
          </w:tcPr>
          <w:p w14:paraId="7590CA0F" w14:textId="3E55E188" w:rsidR="005D18F8" w:rsidRPr="0073688E" w:rsidRDefault="006A52ED" w:rsidP="005D18F8">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00FF6326" w:rsidRPr="0073688E">
              <w:rPr>
                <w:rFonts w:ascii="Times New Roman" w:hAnsi="Times New Roman" w:cs="Times New Roman"/>
                <w:noProof/>
                <w:color w:val="000000" w:themeColor="text1"/>
                <w:sz w:val="24"/>
                <w:szCs w:val="24"/>
              </w:rPr>
              <w:t>5</w:t>
            </w:r>
          </w:p>
        </w:tc>
        <w:tc>
          <w:tcPr>
            <w:tcW w:w="7642" w:type="dxa"/>
          </w:tcPr>
          <w:p w14:paraId="1D3C1105" w14:textId="5B6AF4D8" w:rsidR="005D18F8" w:rsidRPr="0073688E" w:rsidRDefault="008A0AF3" w:rsidP="005D18F8">
            <w:pPr>
              <w:rPr>
                <w:rFonts w:ascii="Times New Roman" w:hAnsi="Times New Roman" w:cs="Times New Roman"/>
                <w:b/>
                <w:noProof/>
                <w:color w:val="000000" w:themeColor="text1"/>
                <w:sz w:val="24"/>
                <w:szCs w:val="24"/>
                <w:lang w:val="en-US"/>
              </w:rPr>
            </w:pPr>
            <w:r w:rsidRPr="0073688E">
              <w:rPr>
                <w:rFonts w:ascii="Times New Roman" w:hAnsi="Times New Roman" w:cs="Times New Roman"/>
                <w:b/>
                <w:noProof/>
                <w:color w:val="000000" w:themeColor="text1"/>
                <w:sz w:val="24"/>
                <w:szCs w:val="24"/>
                <w:lang w:val="en-US"/>
              </w:rPr>
              <w:t xml:space="preserve">Eligible </w:t>
            </w:r>
            <w:r w:rsidR="005D18F8" w:rsidRPr="0073688E">
              <w:rPr>
                <w:rFonts w:ascii="Times New Roman" w:hAnsi="Times New Roman" w:cs="Times New Roman"/>
                <w:b/>
                <w:noProof/>
                <w:color w:val="000000" w:themeColor="text1"/>
                <w:sz w:val="24"/>
                <w:szCs w:val="24"/>
                <w:lang w:val="en-US"/>
              </w:rPr>
              <w:t xml:space="preserve">Tier 2 </w:t>
            </w:r>
            <w:r w:rsidR="00AB7C15" w:rsidRPr="0073688E">
              <w:rPr>
                <w:rFonts w:ascii="Times New Roman" w:hAnsi="Times New Roman" w:cs="Times New Roman"/>
                <w:b/>
                <w:noProof/>
                <w:color w:val="000000" w:themeColor="text1"/>
                <w:sz w:val="24"/>
                <w:szCs w:val="24"/>
                <w:lang w:val="en-US"/>
              </w:rPr>
              <w:t>capital</w:t>
            </w:r>
          </w:p>
          <w:p w14:paraId="7C05E6B8" w14:textId="2FF703C8" w:rsidR="00282ED2" w:rsidRPr="0073688E" w:rsidRDefault="003D0BF6" w:rsidP="00282ED2">
            <w:pPr>
              <w:rPr>
                <w:rFonts w:ascii="Times New Roman" w:hAnsi="Times New Roman" w:cs="Times New Roman"/>
                <w:noProof/>
                <w:color w:val="000000" w:themeColor="text1"/>
                <w:sz w:val="24"/>
                <w:szCs w:val="24"/>
                <w:lang w:val="en-US"/>
              </w:rPr>
            </w:pPr>
            <w:r w:rsidRPr="0073688E">
              <w:rPr>
                <w:rFonts w:ascii="Times New Roman" w:hAnsi="Times New Roman" w:cs="Times New Roman"/>
                <w:noProof/>
                <w:color w:val="000000" w:themeColor="text1"/>
                <w:sz w:val="24"/>
                <w:szCs w:val="24"/>
                <w:lang w:val="en-US"/>
              </w:rPr>
              <w:t>Article</w:t>
            </w:r>
            <w:r w:rsidR="00563C8D" w:rsidRPr="0073688E">
              <w:rPr>
                <w:rFonts w:ascii="Times New Roman" w:hAnsi="Times New Roman" w:cs="Times New Roman"/>
                <w:noProof/>
                <w:color w:val="000000" w:themeColor="text1"/>
                <w:sz w:val="24"/>
                <w:szCs w:val="24"/>
                <w:lang w:val="en-US"/>
              </w:rPr>
              <w:t xml:space="preserve"> </w:t>
            </w:r>
            <w:r w:rsidR="00AB7C15" w:rsidRPr="0073688E">
              <w:rPr>
                <w:rFonts w:ascii="Times New Roman" w:hAnsi="Times New Roman" w:cs="Times New Roman"/>
                <w:noProof/>
                <w:color w:val="000000" w:themeColor="text1"/>
                <w:sz w:val="24"/>
                <w:szCs w:val="24"/>
                <w:lang w:val="en-US"/>
              </w:rPr>
              <w:t>71</w:t>
            </w:r>
            <w:r w:rsidR="00563C8D" w:rsidRPr="0073688E">
              <w:rPr>
                <w:rFonts w:ascii="Times New Roman" w:hAnsi="Times New Roman" w:cs="Times New Roman"/>
                <w:noProof/>
                <w:color w:val="000000" w:themeColor="text1"/>
                <w:sz w:val="24"/>
                <w:szCs w:val="24"/>
                <w:lang w:val="en-US"/>
              </w:rPr>
              <w:t xml:space="preserve"> </w:t>
            </w:r>
            <w:r w:rsidR="00B012FF" w:rsidRPr="0073688E">
              <w:rPr>
                <w:rFonts w:ascii="Times New Roman" w:hAnsi="Times New Roman" w:cs="Times New Roman"/>
                <w:noProof/>
                <w:color w:val="000000" w:themeColor="text1"/>
                <w:sz w:val="24"/>
                <w:szCs w:val="24"/>
                <w:lang w:val="en-US"/>
              </w:rPr>
              <w:t>of Regulation (EU) No 575/2013</w:t>
            </w:r>
            <w:r w:rsidR="00282ED2" w:rsidRPr="0073688E">
              <w:rPr>
                <w:rFonts w:ascii="Times New Roman" w:hAnsi="Times New Roman" w:cs="Times New Roman"/>
                <w:noProof/>
                <w:color w:val="000000" w:themeColor="text1"/>
                <w:sz w:val="24"/>
                <w:szCs w:val="24"/>
                <w:lang w:val="en-US"/>
              </w:rPr>
              <w:t xml:space="preserve"> </w:t>
            </w:r>
          </w:p>
          <w:p w14:paraId="3807E78A" w14:textId="5CE11114" w:rsidR="005D18F8" w:rsidRPr="0073688E" w:rsidRDefault="002924A2" w:rsidP="00282ED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T</w:t>
            </w:r>
            <w:r w:rsidR="00B24DB1" w:rsidRPr="0073688E">
              <w:rPr>
                <w:rFonts w:ascii="Times New Roman" w:hAnsi="Times New Roman" w:cs="Times New Roman"/>
                <w:noProof/>
                <w:color w:val="000000" w:themeColor="text1"/>
                <w:sz w:val="24"/>
                <w:szCs w:val="24"/>
              </w:rPr>
              <w:t xml:space="preserve">ier </w:t>
            </w:r>
            <w:r w:rsidRPr="0073688E">
              <w:rPr>
                <w:rFonts w:ascii="Times New Roman" w:hAnsi="Times New Roman" w:cs="Times New Roman"/>
                <w:noProof/>
                <w:color w:val="000000" w:themeColor="text1"/>
                <w:sz w:val="24"/>
                <w:szCs w:val="24"/>
              </w:rPr>
              <w:t xml:space="preserve">2 instruments </w:t>
            </w:r>
            <w:r w:rsidR="00AB7C15" w:rsidRPr="0073688E">
              <w:rPr>
                <w:rStyle w:val="FormatvorlageInstructionsTabelleText"/>
                <w:rFonts w:ascii="Times New Roman" w:hAnsi="Times New Roman"/>
                <w:sz w:val="24"/>
                <w:lang w:eastAsia="de-DE"/>
              </w:rPr>
              <w:t xml:space="preserve">shall only be considered where they fulfil the criteria </w:t>
            </w:r>
            <w:r w:rsidRPr="0073688E">
              <w:rPr>
                <w:rFonts w:ascii="Times New Roman" w:hAnsi="Times New Roman" w:cs="Times New Roman"/>
                <w:noProof/>
                <w:color w:val="000000" w:themeColor="text1"/>
                <w:sz w:val="24"/>
                <w:szCs w:val="24"/>
              </w:rPr>
              <w:t xml:space="preserve">set </w:t>
            </w:r>
            <w:r w:rsidR="00D950BA" w:rsidRPr="0073688E">
              <w:rPr>
                <w:rFonts w:ascii="Times New Roman" w:hAnsi="Times New Roman" w:cs="Times New Roman"/>
                <w:noProof/>
                <w:color w:val="000000" w:themeColor="text1"/>
                <w:sz w:val="24"/>
                <w:szCs w:val="24"/>
              </w:rPr>
              <w:t xml:space="preserve">out </w:t>
            </w:r>
            <w:r w:rsidRPr="0073688E">
              <w:rPr>
                <w:rFonts w:ascii="Times New Roman" w:hAnsi="Times New Roman" w:cs="Times New Roman"/>
                <w:noProof/>
                <w:color w:val="000000" w:themeColor="text1"/>
                <w:sz w:val="24"/>
                <w:szCs w:val="24"/>
              </w:rPr>
              <w:t xml:space="preserve">in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92b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 xml:space="preserve"> and in </w:t>
            </w:r>
            <w:del w:id="316" w:author="Author">
              <w:r w:rsidR="00282ED2" w:rsidRPr="0073688E" w:rsidDel="00CB3841">
                <w:rPr>
                  <w:rFonts w:ascii="Times New Roman" w:hAnsi="Times New Roman" w:cs="Times New Roman"/>
                  <w:noProof/>
                  <w:color w:val="000000" w:themeColor="text1"/>
                  <w:sz w:val="24"/>
                  <w:szCs w:val="24"/>
                </w:rPr>
                <w:delText xml:space="preserve">point (b)(ii)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w:t>
            </w:r>
            <w:r w:rsidR="008A0AF3" w:rsidRPr="0073688E">
              <w:rPr>
                <w:rFonts w:ascii="Times New Roman" w:hAnsi="Times New Roman" w:cs="Times New Roman"/>
                <w:noProof/>
                <w:color w:val="000000" w:themeColor="text1"/>
                <w:sz w:val="24"/>
                <w:szCs w:val="24"/>
              </w:rPr>
              <w:t>45f(2)</w:t>
            </w:r>
            <w:ins w:id="317" w:author="Author">
              <w:r w:rsidR="00CB3841">
                <w:rPr>
                  <w:rFonts w:ascii="Times New Roman" w:hAnsi="Times New Roman" w:cs="Times New Roman"/>
                  <w:noProof/>
                  <w:color w:val="000000" w:themeColor="text1"/>
                  <w:sz w:val="24"/>
                  <w:szCs w:val="24"/>
                </w:rPr>
                <w:t>,</w:t>
              </w:r>
              <w:r w:rsidR="00CB3841">
                <w:rPr>
                  <w:noProof/>
                  <w:color w:val="000000" w:themeColor="text1"/>
                  <w:szCs w:val="24"/>
                </w:rPr>
                <w:t xml:space="preserve"> </w:t>
              </w:r>
              <w:r w:rsidR="00CB3841" w:rsidRPr="0073688E">
                <w:rPr>
                  <w:rFonts w:ascii="Times New Roman" w:hAnsi="Times New Roman" w:cs="Times New Roman"/>
                  <w:noProof/>
                  <w:color w:val="000000" w:themeColor="text1"/>
                  <w:sz w:val="24"/>
                  <w:szCs w:val="24"/>
                </w:rPr>
                <w:t>point (b)(ii)</w:t>
              </w:r>
              <w:r w:rsidR="00CB3841">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2014/59/EU</w:t>
            </w:r>
            <w:r w:rsidRPr="0073688E">
              <w:rPr>
                <w:rFonts w:ascii="Times New Roman" w:hAnsi="Times New Roman" w:cs="Times New Roman"/>
                <w:noProof/>
                <w:color w:val="000000" w:themeColor="text1"/>
                <w:sz w:val="24"/>
                <w:szCs w:val="24"/>
              </w:rPr>
              <w:t>.</w:t>
            </w:r>
          </w:p>
          <w:p w14:paraId="6CBCECA5" w14:textId="34BBA713" w:rsidR="007600E9" w:rsidRPr="0073688E" w:rsidRDefault="007600E9" w:rsidP="00282ED2">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t xml:space="preserve">In case of internal MREL, instruments referred to in </w:t>
            </w:r>
            <w:del w:id="318" w:author="Author">
              <w:r w:rsidRPr="0073688E" w:rsidDel="00CB3841">
                <w:rPr>
                  <w:rStyle w:val="FormatvorlageInstructionsTabelleText"/>
                  <w:rFonts w:ascii="Times New Roman" w:hAnsi="Times New Roman"/>
                  <w:sz w:val="24"/>
                </w:rPr>
                <w:delText xml:space="preserve">the fourth subparagraph of </w:delText>
              </w:r>
            </w:del>
            <w:r w:rsidRPr="0073688E">
              <w:rPr>
                <w:rStyle w:val="FormatvorlageInstructionsTabelleText"/>
                <w:rFonts w:ascii="Times New Roman" w:hAnsi="Times New Roman"/>
                <w:sz w:val="24"/>
              </w:rPr>
              <w:t>Article 89(2)</w:t>
            </w:r>
            <w:ins w:id="319" w:author="Author">
              <w:r w:rsidR="00CB3841">
                <w:rPr>
                  <w:rStyle w:val="FormatvorlageInstructionsTabelleText"/>
                  <w:rFonts w:ascii="Times New Roman" w:hAnsi="Times New Roman"/>
                  <w:sz w:val="24"/>
                </w:rPr>
                <w:t>,</w:t>
              </w:r>
              <w:r w:rsidR="00CB3841">
                <w:rPr>
                  <w:rStyle w:val="FormatvorlageInstructionsTabelleText"/>
                </w:rPr>
                <w:t xml:space="preserve"> </w:t>
              </w:r>
              <w:proofErr w:type="gramStart"/>
              <w:r w:rsidR="00CB3841" w:rsidRPr="0073688E">
                <w:rPr>
                  <w:rStyle w:val="FormatvorlageInstructionsTabelleText"/>
                  <w:rFonts w:ascii="Times New Roman" w:hAnsi="Times New Roman"/>
                  <w:sz w:val="24"/>
                </w:rPr>
                <w:t>fourth subparagraph</w:t>
              </w:r>
              <w:r w:rsidR="00CB3841">
                <w:rPr>
                  <w:rStyle w:val="FormatvorlageInstructionsTabelleText"/>
                  <w:rFonts w:ascii="Times New Roman" w:hAnsi="Times New Roman"/>
                  <w:sz w:val="24"/>
                </w:rPr>
                <w:t>,</w:t>
              </w:r>
            </w:ins>
            <w:proofErr w:type="gramEnd"/>
            <w:r w:rsidRPr="0073688E">
              <w:rPr>
                <w:rStyle w:val="FormatvorlageInstructionsTabelleText"/>
                <w:rFonts w:ascii="Times New Roman" w:hAnsi="Times New Roman"/>
                <w:sz w:val="24"/>
              </w:rPr>
              <w:t xml:space="preserve">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 xml:space="preserve"> shall be included where that paragraph applies. Instruments governed by the law of a third country shall only be included if they meet the requirements of Article 55 </w:t>
            </w:r>
            <w:r w:rsidR="00B012FF" w:rsidRPr="0073688E">
              <w:rPr>
                <w:rStyle w:val="FormatvorlageInstructionsTabelleText"/>
                <w:rFonts w:ascii="Times New Roman" w:hAnsi="Times New Roman"/>
                <w:sz w:val="24"/>
              </w:rPr>
              <w:t>of Directive 2014/59/EU</w:t>
            </w:r>
            <w:r w:rsidRPr="0073688E">
              <w:rPr>
                <w:rStyle w:val="FormatvorlageInstructionsTabelleText"/>
                <w:rFonts w:ascii="Times New Roman" w:hAnsi="Times New Roman"/>
                <w:sz w:val="24"/>
              </w:rPr>
              <w:t>.</w:t>
            </w:r>
          </w:p>
        </w:tc>
      </w:tr>
      <w:tr w:rsidR="00026FC1" w:rsidRPr="0073688E" w14:paraId="2919AE1B" w14:textId="77777777" w:rsidTr="002A065A">
        <w:trPr>
          <w:gridBefore w:val="1"/>
          <w:wBefore w:w="10" w:type="dxa"/>
        </w:trPr>
        <w:tc>
          <w:tcPr>
            <w:tcW w:w="1109" w:type="dxa"/>
          </w:tcPr>
          <w:p w14:paraId="251A5712" w14:textId="4B2177BA" w:rsidR="00B907A2" w:rsidRPr="0073688E" w:rsidRDefault="006A52ED" w:rsidP="00B907A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002924A2" w:rsidRPr="0073688E">
              <w:rPr>
                <w:rFonts w:ascii="Times New Roman" w:hAnsi="Times New Roman" w:cs="Times New Roman"/>
                <w:noProof/>
                <w:color w:val="000000" w:themeColor="text1"/>
                <w:sz w:val="24"/>
                <w:szCs w:val="24"/>
              </w:rPr>
              <w:t>6</w:t>
            </w:r>
          </w:p>
        </w:tc>
        <w:tc>
          <w:tcPr>
            <w:tcW w:w="7642" w:type="dxa"/>
          </w:tcPr>
          <w:p w14:paraId="37F48E22" w14:textId="01DDD07A" w:rsidR="00B907A2" w:rsidRPr="0073688E" w:rsidRDefault="00310603">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Eligible o</w:t>
            </w:r>
            <w:r w:rsidR="00B907A2" w:rsidRPr="0073688E">
              <w:rPr>
                <w:rFonts w:ascii="Times New Roman" w:hAnsi="Times New Roman" w:cs="Times New Roman"/>
                <w:b/>
                <w:noProof/>
                <w:color w:val="000000" w:themeColor="text1"/>
                <w:sz w:val="24"/>
                <w:szCs w:val="24"/>
              </w:rPr>
              <w:t>wn funds</w:t>
            </w:r>
          </w:p>
          <w:p w14:paraId="02484207" w14:textId="3BBDA43F" w:rsidR="00B907A2" w:rsidRPr="0073688E" w:rsidRDefault="00F42DCD" w:rsidP="00AB7C15">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t xml:space="preserve">Sum of CET1 capital, </w:t>
            </w:r>
            <w:r w:rsidR="00026E75" w:rsidRPr="0073688E">
              <w:rPr>
                <w:rStyle w:val="FormatvorlageInstructionsTabelleText"/>
                <w:rFonts w:ascii="Times New Roman" w:hAnsi="Times New Roman"/>
                <w:sz w:val="24"/>
              </w:rPr>
              <w:t xml:space="preserve">eligible </w:t>
            </w:r>
            <w:r w:rsidRPr="0073688E">
              <w:rPr>
                <w:rStyle w:val="FormatvorlageInstructionsTabelleText"/>
                <w:rFonts w:ascii="Times New Roman" w:hAnsi="Times New Roman"/>
                <w:sz w:val="24"/>
              </w:rPr>
              <w:t xml:space="preserve">Additional Tier 1 </w:t>
            </w:r>
            <w:r w:rsidR="00AB7C15" w:rsidRPr="0073688E">
              <w:rPr>
                <w:rStyle w:val="FormatvorlageInstructionsTabelleText"/>
                <w:rFonts w:ascii="Times New Roman" w:hAnsi="Times New Roman"/>
                <w:sz w:val="24"/>
              </w:rPr>
              <w:t>capital</w:t>
            </w:r>
            <w:r w:rsidRPr="0073688E">
              <w:rPr>
                <w:rStyle w:val="FormatvorlageInstructionsTabelleText"/>
                <w:rFonts w:ascii="Times New Roman" w:hAnsi="Times New Roman"/>
                <w:sz w:val="24"/>
              </w:rPr>
              <w:t xml:space="preserve"> and </w:t>
            </w:r>
            <w:r w:rsidR="00026E75" w:rsidRPr="0073688E">
              <w:rPr>
                <w:rStyle w:val="FormatvorlageInstructionsTabelleText"/>
                <w:rFonts w:ascii="Times New Roman" w:hAnsi="Times New Roman"/>
                <w:sz w:val="24"/>
              </w:rPr>
              <w:t xml:space="preserve">eligible </w:t>
            </w:r>
            <w:r w:rsidRPr="0073688E">
              <w:rPr>
                <w:rStyle w:val="FormatvorlageInstructionsTabelleText"/>
                <w:rFonts w:ascii="Times New Roman" w:hAnsi="Times New Roman"/>
                <w:sz w:val="24"/>
              </w:rPr>
              <w:t xml:space="preserve">Tier 2 </w:t>
            </w:r>
            <w:r w:rsidR="00AB7C15" w:rsidRPr="0073688E">
              <w:rPr>
                <w:rStyle w:val="FormatvorlageInstructionsTabelleText"/>
                <w:rFonts w:ascii="Times New Roman" w:hAnsi="Times New Roman"/>
                <w:sz w:val="24"/>
              </w:rPr>
              <w:t>capital</w:t>
            </w:r>
            <w:r w:rsidR="00563C8D" w:rsidRPr="0073688E">
              <w:rPr>
                <w:rStyle w:val="FormatvorlageInstructionsTabelleText"/>
                <w:rFonts w:ascii="Times New Roman" w:hAnsi="Times New Roman"/>
                <w:sz w:val="24"/>
              </w:rPr>
              <w:t>.</w:t>
            </w:r>
          </w:p>
        </w:tc>
      </w:tr>
      <w:tr w:rsidR="00026FC1" w:rsidRPr="0073688E" w14:paraId="30D7B21F" w14:textId="77777777" w:rsidTr="002A065A">
        <w:trPr>
          <w:gridBefore w:val="1"/>
          <w:wBefore w:w="10" w:type="dxa"/>
        </w:trPr>
        <w:tc>
          <w:tcPr>
            <w:tcW w:w="1109" w:type="dxa"/>
          </w:tcPr>
          <w:p w14:paraId="5D54FF19" w14:textId="5DFAFBC0" w:rsidR="006A383B" w:rsidRPr="0073688E" w:rsidRDefault="00F42DCD" w:rsidP="006A383B">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7</w:t>
            </w:r>
          </w:p>
        </w:tc>
        <w:tc>
          <w:tcPr>
            <w:tcW w:w="7642" w:type="dxa"/>
          </w:tcPr>
          <w:p w14:paraId="3BF153BB" w14:textId="618EB7D0" w:rsidR="006A383B" w:rsidRPr="0073688E" w:rsidRDefault="006A383B" w:rsidP="006A383B">
            <w:pPr>
              <w:rPr>
                <w:rFonts w:ascii="Times New Roman" w:hAnsi="Times New Roman" w:cs="Times New Roman"/>
                <w:b/>
                <w:color w:val="000000" w:themeColor="text1"/>
                <w:sz w:val="24"/>
                <w:szCs w:val="24"/>
              </w:rPr>
            </w:pPr>
            <w:r w:rsidRPr="0073688E">
              <w:rPr>
                <w:rFonts w:ascii="Times New Roman" w:hAnsi="Times New Roman" w:cs="Times New Roman"/>
                <w:b/>
                <w:color w:val="000000" w:themeColor="text1"/>
                <w:sz w:val="24"/>
                <w:szCs w:val="24"/>
              </w:rPr>
              <w:t xml:space="preserve">Eligible liabilities </w:t>
            </w:r>
          </w:p>
          <w:p w14:paraId="63CA9295" w14:textId="50FD70BB" w:rsidR="00547B2E" w:rsidRPr="0073688E" w:rsidRDefault="00547B2E" w:rsidP="00F42DCD">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t>Internal MREL</w:t>
            </w:r>
          </w:p>
          <w:p w14:paraId="17E7EEB4" w14:textId="1462C17D" w:rsidR="00F42DCD" w:rsidRPr="0073688E" w:rsidRDefault="00CC7310" w:rsidP="00F42DCD">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w:t>
            </w:r>
            <w:r w:rsidR="00F42DCD" w:rsidRPr="0073688E">
              <w:rPr>
                <w:rFonts w:ascii="Times New Roman" w:hAnsi="Times New Roman" w:cs="Times New Roman"/>
                <w:noProof/>
                <w:color w:val="000000" w:themeColor="text1"/>
                <w:sz w:val="24"/>
                <w:szCs w:val="24"/>
              </w:rPr>
              <w:t xml:space="preserve">ligible liabilities </w:t>
            </w:r>
            <w:r w:rsidRPr="0073688E">
              <w:rPr>
                <w:rFonts w:ascii="Times New Roman" w:hAnsi="Times New Roman" w:cs="Times New Roman"/>
                <w:noProof/>
                <w:color w:val="000000" w:themeColor="text1"/>
                <w:sz w:val="24"/>
                <w:szCs w:val="24"/>
              </w:rPr>
              <w:t xml:space="preserve">which </w:t>
            </w:r>
            <w:r w:rsidR="00F42DCD" w:rsidRPr="0073688E">
              <w:rPr>
                <w:rFonts w:ascii="Times New Roman" w:hAnsi="Times New Roman" w:cs="Times New Roman"/>
                <w:noProof/>
                <w:color w:val="000000" w:themeColor="text1"/>
                <w:sz w:val="24"/>
                <w:szCs w:val="24"/>
              </w:rPr>
              <w:t xml:space="preserve">fulfil the conditions set out in </w:t>
            </w:r>
            <w:r w:rsidR="003D0BF6" w:rsidRPr="0073688E">
              <w:rPr>
                <w:rFonts w:ascii="Times New Roman" w:hAnsi="Times New Roman" w:cs="Times New Roman"/>
                <w:noProof/>
                <w:color w:val="000000" w:themeColor="text1"/>
                <w:sz w:val="24"/>
                <w:szCs w:val="24"/>
              </w:rPr>
              <w:t>Article</w:t>
            </w:r>
            <w:r w:rsidR="00F42DCD" w:rsidRPr="0073688E">
              <w:rPr>
                <w:rFonts w:ascii="Times New Roman" w:hAnsi="Times New Roman" w:cs="Times New Roman"/>
                <w:noProof/>
                <w:color w:val="000000" w:themeColor="text1"/>
                <w:sz w:val="24"/>
                <w:szCs w:val="24"/>
              </w:rPr>
              <w:t xml:space="preserve"> 45f(2) </w:t>
            </w:r>
            <w:r w:rsidR="00B012FF" w:rsidRPr="0073688E">
              <w:rPr>
                <w:rFonts w:ascii="Times New Roman" w:hAnsi="Times New Roman" w:cs="Times New Roman"/>
                <w:noProof/>
                <w:color w:val="000000" w:themeColor="text1"/>
                <w:sz w:val="24"/>
                <w:szCs w:val="24"/>
              </w:rPr>
              <w:t>of Directive 2014/59/EU</w:t>
            </w:r>
            <w:r w:rsidR="00547B2E" w:rsidRPr="0073688E">
              <w:rPr>
                <w:rFonts w:ascii="Times New Roman" w:hAnsi="Times New Roman" w:cs="Times New Roman"/>
                <w:noProof/>
                <w:color w:val="000000" w:themeColor="text1"/>
                <w:sz w:val="24"/>
                <w:szCs w:val="24"/>
              </w:rPr>
              <w:t>,</w:t>
            </w:r>
            <w:r w:rsidR="00547B2E" w:rsidRPr="0073688E">
              <w:rPr>
                <w:rFonts w:ascii="Times New Roman" w:hAnsi="Times New Roman"/>
                <w:b/>
                <w:sz w:val="24"/>
              </w:rPr>
              <w:t xml:space="preserve"> </w:t>
            </w:r>
            <w:r w:rsidR="00547B2E" w:rsidRPr="0073688E">
              <w:rPr>
                <w:rStyle w:val="InstructionsTabelleberschrift"/>
                <w:rFonts w:ascii="Times New Roman" w:hAnsi="Times New Roman"/>
                <w:b w:val="0"/>
                <w:sz w:val="24"/>
                <w:u w:val="none"/>
              </w:rPr>
              <w:t xml:space="preserve">considering also, where applicable, </w:t>
            </w:r>
            <w:del w:id="320" w:author="Author">
              <w:r w:rsidR="00547B2E" w:rsidRPr="0073688E" w:rsidDel="00CB3841">
                <w:rPr>
                  <w:rStyle w:val="InstructionsTabelleberschrift"/>
                  <w:rFonts w:ascii="Times New Roman" w:hAnsi="Times New Roman"/>
                  <w:b w:val="0"/>
                  <w:sz w:val="24"/>
                  <w:u w:val="none"/>
                </w:rPr>
                <w:delText xml:space="preserve">the fourth subparagraph of </w:delText>
              </w:r>
            </w:del>
            <w:r w:rsidR="00547B2E" w:rsidRPr="0073688E">
              <w:rPr>
                <w:rStyle w:val="InstructionsTabelleberschrift"/>
                <w:rFonts w:ascii="Times New Roman" w:hAnsi="Times New Roman"/>
                <w:b w:val="0"/>
                <w:sz w:val="24"/>
                <w:u w:val="none"/>
              </w:rPr>
              <w:t>Article 89(2)</w:t>
            </w:r>
            <w:ins w:id="321" w:author="Author">
              <w:r w:rsidR="00CB3841">
                <w:rPr>
                  <w:rStyle w:val="FormatvorlageInstructionsTabelleText"/>
                  <w:rFonts w:ascii="Times New Roman" w:hAnsi="Times New Roman"/>
                  <w:sz w:val="24"/>
                </w:rPr>
                <w:t>,</w:t>
              </w:r>
              <w:r w:rsidR="00CB3841">
                <w:rPr>
                  <w:rStyle w:val="FormatvorlageInstructionsTabelleText"/>
                </w:rPr>
                <w:t xml:space="preserve"> </w:t>
              </w:r>
              <w:proofErr w:type="gramStart"/>
              <w:r w:rsidR="00CB3841" w:rsidRPr="0073688E">
                <w:rPr>
                  <w:rStyle w:val="FormatvorlageInstructionsTabelleText"/>
                  <w:rFonts w:ascii="Times New Roman" w:hAnsi="Times New Roman"/>
                  <w:sz w:val="24"/>
                </w:rPr>
                <w:t>fourth subparagraph</w:t>
              </w:r>
              <w:r w:rsidR="00CB3841">
                <w:rPr>
                  <w:rStyle w:val="FormatvorlageInstructionsTabelleText"/>
                  <w:rFonts w:ascii="Times New Roman" w:hAnsi="Times New Roman"/>
                  <w:sz w:val="24"/>
                </w:rPr>
                <w:t>,</w:t>
              </w:r>
            </w:ins>
            <w:proofErr w:type="gramEnd"/>
            <w:r w:rsidR="00547B2E" w:rsidRPr="0073688E">
              <w:rPr>
                <w:rStyle w:val="InstructionsTabelleberschrift"/>
                <w:rFonts w:ascii="Times New Roman" w:hAnsi="Times New Roman"/>
                <w:b w:val="0"/>
                <w:sz w:val="24"/>
                <w:u w:val="none"/>
              </w:rPr>
              <w:t xml:space="preserve"> </w:t>
            </w:r>
            <w:r w:rsidR="00B012FF" w:rsidRPr="0073688E">
              <w:rPr>
                <w:rStyle w:val="InstructionsTabelleberschrift"/>
                <w:rFonts w:ascii="Times New Roman" w:hAnsi="Times New Roman"/>
                <w:b w:val="0"/>
                <w:sz w:val="24"/>
                <w:u w:val="none"/>
              </w:rPr>
              <w:t xml:space="preserve">of </w:t>
            </w:r>
            <w:r w:rsidRPr="0073688E">
              <w:rPr>
                <w:rStyle w:val="InstructionsTabelleberschrift"/>
                <w:rFonts w:ascii="Times New Roman" w:hAnsi="Times New Roman"/>
                <w:b w:val="0"/>
                <w:sz w:val="24"/>
                <w:u w:val="none"/>
              </w:rPr>
              <w:t>that Directive</w:t>
            </w:r>
            <w:r w:rsidR="00F42DCD" w:rsidRPr="0073688E">
              <w:rPr>
                <w:rFonts w:ascii="Times New Roman" w:hAnsi="Times New Roman" w:cs="Times New Roman"/>
                <w:noProof/>
                <w:color w:val="000000" w:themeColor="text1"/>
                <w:sz w:val="24"/>
                <w:szCs w:val="24"/>
              </w:rPr>
              <w:t>.</w:t>
            </w:r>
          </w:p>
          <w:p w14:paraId="63956C24" w14:textId="0CD5EB1E" w:rsidR="00547B2E" w:rsidRPr="0073688E" w:rsidRDefault="00547B2E" w:rsidP="00F42DCD">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In case of instruments governed by the law of a third country, the instrument shall only be included in this row if it meets the requirements of Article 55 </w:t>
            </w:r>
            <w:r w:rsidR="00B012FF" w:rsidRPr="0073688E">
              <w:rPr>
                <w:rFonts w:ascii="Times New Roman" w:hAnsi="Times New Roman" w:cs="Times New Roman"/>
                <w:noProof/>
                <w:color w:val="000000" w:themeColor="text1"/>
                <w:sz w:val="24"/>
                <w:szCs w:val="24"/>
              </w:rPr>
              <w:t>of Directive 2014/59/EU</w:t>
            </w:r>
            <w:r w:rsidRPr="0073688E">
              <w:rPr>
                <w:rFonts w:ascii="Times New Roman" w:hAnsi="Times New Roman" w:cs="Times New Roman"/>
                <w:noProof/>
                <w:color w:val="000000" w:themeColor="text1"/>
                <w:sz w:val="24"/>
                <w:szCs w:val="24"/>
              </w:rPr>
              <w:t>.</w:t>
            </w:r>
          </w:p>
          <w:p w14:paraId="67062BDD" w14:textId="202C7B47" w:rsidR="00766271" w:rsidRPr="0073688E" w:rsidDel="00766271" w:rsidRDefault="00CC7310" w:rsidP="00F42DCD">
            <w:pPr>
              <w:rPr>
                <w:del w:id="322" w:author="Autho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t xml:space="preserve">Where the resolution authority of the subsidiary permits the entity to meet the internal MREL with guarantees, the amount of guarantees that are </w:t>
            </w:r>
            <w:r w:rsidRPr="0073688E">
              <w:rPr>
                <w:rStyle w:val="FormatvorlageInstructionsTabelleText"/>
                <w:rFonts w:ascii="Times New Roman" w:hAnsi="Times New Roman"/>
                <w:sz w:val="24"/>
              </w:rPr>
              <w:lastRenderedPageBreak/>
              <w:t>provided by the resolution entity and fulfil all the conditions set out in Article 45</w:t>
            </w:r>
            <w:proofErr w:type="gramStart"/>
            <w:r w:rsidRPr="0073688E">
              <w:rPr>
                <w:rStyle w:val="FormatvorlageInstructionsTabelleText"/>
                <w:rFonts w:ascii="Times New Roman" w:hAnsi="Times New Roman"/>
                <w:sz w:val="24"/>
              </w:rPr>
              <w:t>f(</w:t>
            </w:r>
            <w:proofErr w:type="gramEnd"/>
            <w:r w:rsidRPr="0073688E">
              <w:rPr>
                <w:rStyle w:val="FormatvorlageInstructionsTabelleText"/>
                <w:rFonts w:ascii="Times New Roman" w:hAnsi="Times New Roman"/>
                <w:sz w:val="24"/>
              </w:rPr>
              <w:t xml:space="preserve">5) of Directive 2014/59/EU shall be included in this row as </w:t>
            </w:r>
            <w:proofErr w:type="spellStart"/>
            <w:r w:rsidRPr="0073688E">
              <w:rPr>
                <w:rStyle w:val="FormatvorlageInstructionsTabelleText"/>
                <w:rFonts w:ascii="Times New Roman" w:hAnsi="Times New Roman"/>
                <w:sz w:val="24"/>
              </w:rPr>
              <w:t>well.</w:t>
            </w:r>
          </w:p>
          <w:p w14:paraId="5C695D4E" w14:textId="23039250" w:rsidR="00547B2E" w:rsidRPr="0073688E" w:rsidRDefault="00547B2E" w:rsidP="00F42DCD">
            <w:pPr>
              <w:rPr>
                <w:rFonts w:ascii="Times New Roman" w:hAnsi="Times New Roman" w:cs="Times New Roman"/>
                <w:i/>
                <w:noProof/>
                <w:color w:val="000000" w:themeColor="text1"/>
                <w:sz w:val="24"/>
                <w:szCs w:val="24"/>
              </w:rPr>
            </w:pPr>
            <w:r w:rsidRPr="0073688E">
              <w:rPr>
                <w:rFonts w:ascii="Times New Roman" w:hAnsi="Times New Roman" w:cs="Times New Roman"/>
                <w:i/>
                <w:noProof/>
                <w:color w:val="000000" w:themeColor="text1"/>
                <w:sz w:val="24"/>
                <w:szCs w:val="24"/>
              </w:rPr>
              <w:t>Internal</w:t>
            </w:r>
            <w:proofErr w:type="spellEnd"/>
            <w:r w:rsidRPr="0073688E">
              <w:rPr>
                <w:rFonts w:ascii="Times New Roman" w:hAnsi="Times New Roman" w:cs="Times New Roman"/>
                <w:i/>
                <w:noProof/>
                <w:color w:val="000000" w:themeColor="text1"/>
                <w:sz w:val="24"/>
                <w:szCs w:val="24"/>
              </w:rPr>
              <w:t xml:space="preserve"> TLAC</w:t>
            </w:r>
          </w:p>
          <w:p w14:paraId="20CB430B" w14:textId="47B5B51E" w:rsidR="00766271" w:rsidRPr="00DC012C" w:rsidRDefault="00CC7310" w:rsidP="00CC7310">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T</w:t>
            </w:r>
            <w:r w:rsidR="00F42DCD" w:rsidRPr="0073688E">
              <w:rPr>
                <w:rFonts w:ascii="Times New Roman" w:hAnsi="Times New Roman" w:cs="Times New Roman"/>
                <w:noProof/>
                <w:color w:val="000000" w:themeColor="text1"/>
                <w:sz w:val="24"/>
                <w:szCs w:val="24"/>
              </w:rPr>
              <w:t xml:space="preserve">he amount of eligible liabilities shall be calculated in accordance with </w:t>
            </w:r>
            <w:r w:rsidR="003D0BF6" w:rsidRPr="0073688E">
              <w:rPr>
                <w:rFonts w:ascii="Times New Roman" w:hAnsi="Times New Roman" w:cs="Times New Roman"/>
                <w:noProof/>
                <w:color w:val="000000" w:themeColor="text1"/>
                <w:sz w:val="24"/>
                <w:szCs w:val="24"/>
              </w:rPr>
              <w:t>Article</w:t>
            </w:r>
            <w:r w:rsidR="00F42DCD" w:rsidRPr="0073688E">
              <w:rPr>
                <w:rFonts w:ascii="Times New Roman" w:hAnsi="Times New Roman" w:cs="Times New Roman"/>
                <w:noProof/>
                <w:color w:val="000000" w:themeColor="text1"/>
                <w:sz w:val="24"/>
                <w:szCs w:val="24"/>
              </w:rPr>
              <w:t xml:space="preserve"> 72k </w:t>
            </w:r>
            <w:r w:rsidR="00B012FF" w:rsidRPr="0073688E">
              <w:rPr>
                <w:rFonts w:ascii="Times New Roman" w:hAnsi="Times New Roman" w:cs="Times New Roman"/>
                <w:noProof/>
                <w:color w:val="000000" w:themeColor="text1"/>
                <w:sz w:val="24"/>
                <w:szCs w:val="24"/>
              </w:rPr>
              <w:t>of Regulation (EU) No 575/2013</w:t>
            </w:r>
            <w:r w:rsidR="00F42DCD" w:rsidRPr="0073688E">
              <w:rPr>
                <w:rFonts w:ascii="Times New Roman" w:hAnsi="Times New Roman" w:cs="Times New Roman"/>
                <w:noProof/>
                <w:color w:val="000000" w:themeColor="text1"/>
                <w:sz w:val="24"/>
                <w:szCs w:val="24"/>
              </w:rPr>
              <w:t xml:space="preserve"> where th</w:t>
            </w:r>
            <w:r w:rsidR="00547B2E" w:rsidRPr="0073688E">
              <w:rPr>
                <w:rFonts w:ascii="Times New Roman" w:hAnsi="Times New Roman" w:cs="Times New Roman"/>
                <w:noProof/>
                <w:color w:val="000000" w:themeColor="text1"/>
                <w:sz w:val="24"/>
                <w:szCs w:val="24"/>
              </w:rPr>
              <w:t>ose liabilites</w:t>
            </w:r>
            <w:r w:rsidR="00F42DCD" w:rsidRPr="0073688E">
              <w:rPr>
                <w:rFonts w:ascii="Times New Roman" w:hAnsi="Times New Roman" w:cs="Times New Roman"/>
                <w:noProof/>
                <w:color w:val="000000" w:themeColor="text1"/>
                <w:sz w:val="24"/>
                <w:szCs w:val="24"/>
              </w:rPr>
              <w:t xml:space="preserve"> fulfil the conditions set out in </w:t>
            </w:r>
            <w:r w:rsidR="003D0BF6" w:rsidRPr="0073688E">
              <w:rPr>
                <w:rFonts w:ascii="Times New Roman" w:hAnsi="Times New Roman" w:cs="Times New Roman"/>
                <w:noProof/>
                <w:color w:val="000000" w:themeColor="text1"/>
                <w:sz w:val="24"/>
                <w:szCs w:val="24"/>
              </w:rPr>
              <w:t>Article</w:t>
            </w:r>
            <w:r w:rsidR="00F42DCD" w:rsidRPr="0073688E">
              <w:rPr>
                <w:rFonts w:ascii="Times New Roman" w:hAnsi="Times New Roman" w:cs="Times New Roman"/>
                <w:noProof/>
                <w:color w:val="000000" w:themeColor="text1"/>
                <w:sz w:val="24"/>
                <w:szCs w:val="24"/>
              </w:rPr>
              <w:t xml:space="preserve"> 92b(2) </w:t>
            </w:r>
            <w:r w:rsidR="00B012FF" w:rsidRPr="0073688E">
              <w:rPr>
                <w:rFonts w:ascii="Times New Roman" w:hAnsi="Times New Roman" w:cs="Times New Roman"/>
                <w:noProof/>
                <w:color w:val="000000" w:themeColor="text1"/>
                <w:sz w:val="24"/>
                <w:szCs w:val="24"/>
              </w:rPr>
              <w:t xml:space="preserve">of </w:t>
            </w:r>
            <w:r w:rsidRPr="0073688E">
              <w:rPr>
                <w:rFonts w:ascii="Times New Roman" w:hAnsi="Times New Roman" w:cs="Times New Roman"/>
                <w:noProof/>
                <w:color w:val="000000" w:themeColor="text1"/>
                <w:sz w:val="24"/>
                <w:szCs w:val="24"/>
              </w:rPr>
              <w:t xml:space="preserve">that </w:t>
            </w:r>
            <w:r w:rsidR="00B012FF" w:rsidRPr="0073688E">
              <w:rPr>
                <w:rFonts w:ascii="Times New Roman" w:hAnsi="Times New Roman" w:cs="Times New Roman"/>
                <w:noProof/>
                <w:color w:val="000000" w:themeColor="text1"/>
                <w:sz w:val="24"/>
                <w:szCs w:val="24"/>
              </w:rPr>
              <w:t>Regulation</w:t>
            </w:r>
            <w:r w:rsidR="00F42DCD" w:rsidRPr="0073688E">
              <w:rPr>
                <w:rFonts w:ascii="Times New Roman" w:hAnsi="Times New Roman" w:cs="Times New Roman"/>
                <w:noProof/>
                <w:color w:val="000000" w:themeColor="text1"/>
                <w:sz w:val="24"/>
                <w:szCs w:val="24"/>
              </w:rPr>
              <w:t>.</w:t>
            </w:r>
          </w:p>
        </w:tc>
      </w:tr>
      <w:tr w:rsidR="007600E9" w:rsidRPr="0073688E" w14:paraId="4E845D10" w14:textId="77777777" w:rsidTr="002A065A">
        <w:trPr>
          <w:gridBefore w:val="1"/>
          <w:wBefore w:w="10" w:type="dxa"/>
        </w:trPr>
        <w:tc>
          <w:tcPr>
            <w:tcW w:w="1109" w:type="dxa"/>
          </w:tcPr>
          <w:p w14:paraId="153A7C48" w14:textId="5CC7BD86" w:rsidR="007600E9" w:rsidRPr="0073688E" w:rsidRDefault="007600E9" w:rsidP="007600E9">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8</w:t>
            </w:r>
          </w:p>
        </w:tc>
        <w:tc>
          <w:tcPr>
            <w:tcW w:w="7642" w:type="dxa"/>
          </w:tcPr>
          <w:p w14:paraId="49C42D32" w14:textId="17A80A6B" w:rsidR="007600E9" w:rsidRPr="0073688E" w:rsidRDefault="00FF5E0F" w:rsidP="007600E9">
            <w:pPr>
              <w:rPr>
                <w:rFonts w:ascii="Times New Roman" w:hAnsi="Times New Roman" w:cs="Times New Roman"/>
                <w:b/>
                <w:noProof/>
                <w:color w:val="000000" w:themeColor="text1"/>
                <w:sz w:val="24"/>
                <w:szCs w:val="24"/>
              </w:rPr>
            </w:pPr>
            <w:r w:rsidRPr="0073688E">
              <w:rPr>
                <w:rFonts w:ascii="Times New Roman" w:hAnsi="Times New Roman" w:cs="Times New Roman"/>
                <w:b/>
                <w:color w:val="000000" w:themeColor="text1"/>
                <w:sz w:val="24"/>
                <w:szCs w:val="24"/>
              </w:rPr>
              <w:t>Eligible liabilities</w:t>
            </w:r>
            <w:r w:rsidRPr="0073688E">
              <w:rPr>
                <w:rFonts w:ascii="Times New Roman" w:hAnsi="Times New Roman" w:cs="Times New Roman"/>
                <w:b/>
                <w:noProof/>
                <w:color w:val="000000" w:themeColor="text1"/>
                <w:sz w:val="24"/>
                <w:szCs w:val="24"/>
              </w:rPr>
              <w:t xml:space="preserve"> - o</w:t>
            </w:r>
            <w:r w:rsidR="007600E9" w:rsidRPr="0073688E">
              <w:rPr>
                <w:rFonts w:ascii="Times New Roman" w:hAnsi="Times New Roman" w:cs="Times New Roman"/>
                <w:b/>
                <w:noProof/>
                <w:color w:val="000000" w:themeColor="text1"/>
                <w:sz w:val="24"/>
                <w:szCs w:val="24"/>
              </w:rPr>
              <w:t>f which permitted guarantees</w:t>
            </w:r>
          </w:p>
          <w:p w14:paraId="7FBE9C6F" w14:textId="39072AA7" w:rsidR="007600E9" w:rsidRPr="0073688E" w:rsidRDefault="009C121A" w:rsidP="009C121A">
            <w:pPr>
              <w:rPr>
                <w:rFonts w:ascii="Times New Roman" w:hAnsi="Times New Roman" w:cs="Times New Roman"/>
                <w:b/>
                <w:color w:val="000000" w:themeColor="text1"/>
                <w:sz w:val="24"/>
                <w:szCs w:val="24"/>
              </w:rPr>
            </w:pPr>
            <w:r w:rsidRPr="0073688E">
              <w:rPr>
                <w:rStyle w:val="FormatvorlageInstructionsTabelleText"/>
                <w:rFonts w:ascii="Times New Roman" w:hAnsi="Times New Roman"/>
                <w:sz w:val="24"/>
              </w:rPr>
              <w:t>W</w:t>
            </w:r>
            <w:r w:rsidR="007600E9" w:rsidRPr="0073688E">
              <w:rPr>
                <w:rStyle w:val="FormatvorlageInstructionsTabelleText"/>
                <w:rFonts w:ascii="Times New Roman" w:hAnsi="Times New Roman"/>
                <w:sz w:val="24"/>
              </w:rPr>
              <w:t>here the resolution authority of the subsidiary permits the entity to meet the internal MREL with guarantees, the amount of guarantees that are provided by the resolution entity and fulfil all the conditions set out in Article 45</w:t>
            </w:r>
            <w:proofErr w:type="gramStart"/>
            <w:r w:rsidR="007600E9" w:rsidRPr="0073688E">
              <w:rPr>
                <w:rStyle w:val="FormatvorlageInstructionsTabelleText"/>
                <w:rFonts w:ascii="Times New Roman" w:hAnsi="Times New Roman"/>
                <w:sz w:val="24"/>
              </w:rPr>
              <w:t>f(</w:t>
            </w:r>
            <w:proofErr w:type="gramEnd"/>
            <w:r w:rsidR="007600E9" w:rsidRPr="0073688E">
              <w:rPr>
                <w:rStyle w:val="FormatvorlageInstructionsTabelleText"/>
                <w:rFonts w:ascii="Times New Roman" w:hAnsi="Times New Roman"/>
                <w:sz w:val="24"/>
              </w:rPr>
              <w:t xml:space="preserve">5) </w:t>
            </w:r>
            <w:r w:rsidR="00B012FF" w:rsidRPr="0073688E">
              <w:rPr>
                <w:rStyle w:val="FormatvorlageInstructionsTabelleText"/>
                <w:rFonts w:ascii="Times New Roman" w:hAnsi="Times New Roman"/>
                <w:sz w:val="24"/>
              </w:rPr>
              <w:t>of Directive 2014/59/EU</w:t>
            </w:r>
            <w:r w:rsidR="007600E9" w:rsidRPr="0073688E">
              <w:rPr>
                <w:rStyle w:val="FormatvorlageInstructionsTabelleText"/>
                <w:rFonts w:ascii="Times New Roman" w:hAnsi="Times New Roman"/>
                <w:sz w:val="24"/>
              </w:rPr>
              <w:t>.</w:t>
            </w:r>
          </w:p>
        </w:tc>
      </w:tr>
      <w:tr w:rsidR="00547B2E" w:rsidRPr="0073688E" w14:paraId="352876D4" w14:textId="77777777" w:rsidTr="002A065A">
        <w:trPr>
          <w:gridBefore w:val="1"/>
          <w:wBefore w:w="10" w:type="dxa"/>
        </w:trPr>
        <w:tc>
          <w:tcPr>
            <w:tcW w:w="1109" w:type="dxa"/>
          </w:tcPr>
          <w:p w14:paraId="6DCACB84" w14:textId="766ADF9F" w:rsidR="00547B2E" w:rsidRPr="0073688E" w:rsidRDefault="00644B02" w:rsidP="007600E9">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547B2E" w:rsidRPr="0073688E">
              <w:rPr>
                <w:rFonts w:ascii="Times New Roman" w:hAnsi="Times New Roman" w:cs="Times New Roman"/>
                <w:noProof/>
                <w:color w:val="000000" w:themeColor="text1"/>
                <w:sz w:val="24"/>
                <w:szCs w:val="24"/>
              </w:rPr>
              <w:t>9a</w:t>
            </w:r>
          </w:p>
        </w:tc>
        <w:tc>
          <w:tcPr>
            <w:tcW w:w="7642" w:type="dxa"/>
          </w:tcPr>
          <w:p w14:paraId="32608FA7" w14:textId="7D99477C" w:rsidR="00547B2E" w:rsidRPr="0073688E" w:rsidRDefault="00547B2E" w:rsidP="007600E9">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(Adjustments)</w:t>
            </w:r>
          </w:p>
          <w:p w14:paraId="716CE6EE" w14:textId="77777777" w:rsidR="00547B2E" w:rsidRPr="0073688E" w:rsidRDefault="00547B2E" w:rsidP="007600E9">
            <w:pPr>
              <w:rPr>
                <w:rStyle w:val="FormatvorlageInstructionsTabelleText"/>
                <w:rFonts w:ascii="Times New Roman" w:hAnsi="Times New Roman"/>
                <w:sz w:val="24"/>
              </w:rPr>
            </w:pPr>
            <w:r w:rsidRPr="0073688E">
              <w:rPr>
                <w:rStyle w:val="FormatvorlageInstructionsTabelleText"/>
                <w:rFonts w:ascii="Times New Roman" w:hAnsi="Times New Roman"/>
                <w:sz w:val="24"/>
              </w:rPr>
              <w:t>Negative amount</w:t>
            </w:r>
          </w:p>
          <w:p w14:paraId="53DD0B4C" w14:textId="77777777" w:rsidR="00CB3841" w:rsidRPr="00CB3841" w:rsidRDefault="00CB3841" w:rsidP="00CB3841">
            <w:pPr>
              <w:rPr>
                <w:ins w:id="323" w:author="Author"/>
                <w:rFonts w:ascii="Times New Roman" w:hAnsi="Times New Roman" w:cs="Times New Roman"/>
                <w:noProof/>
                <w:color w:val="000000" w:themeColor="text1"/>
                <w:sz w:val="24"/>
                <w:szCs w:val="24"/>
                <w:highlight w:val="yellow"/>
              </w:rPr>
            </w:pPr>
            <w:ins w:id="324" w:author="Author">
              <w:r w:rsidRPr="00CB3841">
                <w:rPr>
                  <w:rFonts w:ascii="Times New Roman" w:hAnsi="Times New Roman" w:cs="Times New Roman"/>
                  <w:noProof/>
                  <w:color w:val="000000" w:themeColor="text1"/>
                  <w:sz w:val="24"/>
                  <w:szCs w:val="24"/>
                  <w:highlight w:val="yellow"/>
                </w:rPr>
                <w:t>The following adjustments shall be disclosed in this row:</w:t>
              </w:r>
            </w:ins>
          </w:p>
          <w:p w14:paraId="61271E0C" w14:textId="66E13AE2" w:rsidR="00766271" w:rsidRPr="00CB3841" w:rsidRDefault="00547B2E" w:rsidP="00766271">
            <w:pPr>
              <w:pStyle w:val="ListParagraph"/>
              <w:numPr>
                <w:ilvl w:val="0"/>
                <w:numId w:val="16"/>
              </w:numPr>
              <w:rPr>
                <w:ins w:id="325" w:author="Author"/>
                <w:rFonts w:ascii="Times New Roman" w:hAnsi="Times New Roman" w:cs="Times New Roman"/>
                <w:b/>
                <w:noProof/>
                <w:color w:val="000000" w:themeColor="text1"/>
                <w:sz w:val="24"/>
                <w:szCs w:val="24"/>
                <w:highlight w:val="yellow"/>
              </w:rPr>
            </w:pPr>
            <w:del w:id="326" w:author="Author">
              <w:r w:rsidRPr="00CB3841" w:rsidDel="00CB3841">
                <w:rPr>
                  <w:rStyle w:val="FormatvorlageInstructionsTabelleText"/>
                  <w:rFonts w:ascii="Times New Roman" w:hAnsi="Times New Roman"/>
                  <w:sz w:val="24"/>
                </w:rPr>
                <w:delText xml:space="preserve">Deductions or equivalent required </w:delText>
              </w:r>
              <w:r w:rsidR="009C121A" w:rsidRPr="00CB3841" w:rsidDel="00CB3841">
                <w:rPr>
                  <w:rStyle w:val="FormatvorlageInstructionsTabelleText"/>
                  <w:rFonts w:ascii="Times New Roman" w:hAnsi="Times New Roman"/>
                  <w:sz w:val="24"/>
                </w:rPr>
                <w:delText>in accordance with</w:delText>
              </w:r>
              <w:r w:rsidRPr="00CB3841" w:rsidDel="00CB3841">
                <w:rPr>
                  <w:rStyle w:val="FormatvorlageInstructionsTabelleText"/>
                  <w:rFonts w:ascii="Times New Roman" w:hAnsi="Times New Roman"/>
                  <w:sz w:val="24"/>
                </w:rPr>
                <w:delText xml:space="preserve"> the method set out in the Delegated Regulation referred to in Article 45f(6) </w:delText>
              </w:r>
              <w:r w:rsidR="00B012FF" w:rsidRPr="00CB3841" w:rsidDel="00CB3841">
                <w:rPr>
                  <w:rStyle w:val="FormatvorlageInstructionsTabelleText"/>
                  <w:rFonts w:ascii="Times New Roman" w:hAnsi="Times New Roman"/>
                  <w:sz w:val="24"/>
                </w:rPr>
                <w:delText>of Directive 2014/59/EU</w:delText>
              </w:r>
              <w:r w:rsidRPr="00CB3841" w:rsidDel="00CB3841">
                <w:rPr>
                  <w:rStyle w:val="FormatvorlageInstructionsTabelleText"/>
                  <w:rFonts w:ascii="Times New Roman" w:hAnsi="Times New Roman"/>
                  <w:sz w:val="24"/>
                </w:rPr>
                <w:delText xml:space="preserve">. </w:delText>
              </w:r>
            </w:del>
            <w:ins w:id="327" w:author="Author">
              <w:r w:rsidR="00766271" w:rsidRPr="00CB3841">
                <w:rPr>
                  <w:rFonts w:ascii="Times New Roman" w:hAnsi="Times New Roman" w:cs="Times New Roman"/>
                  <w:noProof/>
                  <w:color w:val="000000" w:themeColor="text1"/>
                  <w:sz w:val="24"/>
                  <w:szCs w:val="24"/>
                  <w:highlight w:val="yellow"/>
                </w:rPr>
                <w:t>Holdings of own funds instruments and eligible liabilities instruments that are to be deducted in accordance with Article 72e(5) of Regulation (EU) No 575/2013</w:t>
              </w:r>
            </w:ins>
          </w:p>
          <w:p w14:paraId="17EE89C8" w14:textId="699CDE18" w:rsidR="00547B2E" w:rsidRPr="00CB3841" w:rsidRDefault="00766271" w:rsidP="00CB3841">
            <w:pPr>
              <w:pStyle w:val="ListParagraph"/>
              <w:numPr>
                <w:ilvl w:val="0"/>
                <w:numId w:val="16"/>
              </w:numPr>
              <w:rPr>
                <w:rFonts w:ascii="Times New Roman" w:hAnsi="Times New Roman" w:cs="Times New Roman"/>
                <w:b/>
                <w:noProof/>
                <w:color w:val="000000" w:themeColor="text1"/>
                <w:sz w:val="24"/>
                <w:szCs w:val="24"/>
              </w:rPr>
            </w:pPr>
            <w:ins w:id="328" w:author="Author">
              <w:r w:rsidRPr="00CB3841">
                <w:rPr>
                  <w:rFonts w:ascii="Times New Roman" w:hAnsi="Times New Roman" w:cs="Times New Roman"/>
                  <w:noProof/>
                  <w:color w:val="000000" w:themeColor="text1"/>
                  <w:sz w:val="24"/>
                  <w:szCs w:val="24"/>
                  <w:highlight w:val="yellow"/>
                </w:rPr>
                <w:t>Amounts covered by a permission to call, redeem, repay or repurchase eligible liabilities instruments in accordance with Article 78a of Regulation (EU) No 575/2013, to the extent the reporting entity has not yet used up that amount to call, redeem, repay or repurchase instruments (‘unused prior permission amounts’)</w:t>
              </w:r>
            </w:ins>
          </w:p>
        </w:tc>
      </w:tr>
      <w:tr w:rsidR="00026FC1" w:rsidRPr="0073688E" w14:paraId="79FC726E" w14:textId="77777777" w:rsidTr="002A065A">
        <w:trPr>
          <w:gridBefore w:val="1"/>
          <w:wBefore w:w="10" w:type="dxa"/>
        </w:trPr>
        <w:tc>
          <w:tcPr>
            <w:tcW w:w="1109" w:type="dxa"/>
            <w:tcBorders>
              <w:top w:val="single" w:sz="4" w:space="0" w:color="auto"/>
              <w:left w:val="single" w:sz="4" w:space="0" w:color="auto"/>
              <w:right w:val="single" w:sz="4" w:space="0" w:color="auto"/>
            </w:tcBorders>
          </w:tcPr>
          <w:p w14:paraId="4D0F161A" w14:textId="75BE9513" w:rsidR="00A9215E" w:rsidRPr="0073688E" w:rsidRDefault="00F42DCD" w:rsidP="008C1523">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9</w:t>
            </w:r>
            <w:r w:rsidR="00547B2E" w:rsidRPr="0073688E">
              <w:rPr>
                <w:rFonts w:ascii="Times New Roman" w:hAnsi="Times New Roman" w:cs="Times New Roman"/>
                <w:noProof/>
                <w:color w:val="000000" w:themeColor="text1"/>
                <w:sz w:val="24"/>
                <w:szCs w:val="24"/>
              </w:rPr>
              <w:t>b</w:t>
            </w:r>
          </w:p>
        </w:tc>
        <w:tc>
          <w:tcPr>
            <w:tcW w:w="7642" w:type="dxa"/>
            <w:tcBorders>
              <w:top w:val="single" w:sz="4" w:space="0" w:color="auto"/>
              <w:left w:val="single" w:sz="4" w:space="0" w:color="auto"/>
              <w:right w:val="single" w:sz="4" w:space="0" w:color="auto"/>
            </w:tcBorders>
          </w:tcPr>
          <w:p w14:paraId="4188FCBD" w14:textId="4ADDE5EB" w:rsidR="006475ED" w:rsidRPr="0073688E" w:rsidRDefault="00A9215E" w:rsidP="006475ED">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Own funds and eligible liabilities items</w:t>
            </w:r>
            <w:r w:rsidR="00547B2E" w:rsidRPr="0073688E">
              <w:rPr>
                <w:rFonts w:ascii="Times New Roman" w:hAnsi="Times New Roman" w:cs="Times New Roman"/>
                <w:b/>
                <w:noProof/>
                <w:color w:val="000000" w:themeColor="text1"/>
                <w:sz w:val="24"/>
                <w:szCs w:val="24"/>
              </w:rPr>
              <w:t xml:space="preserve"> after adjustments</w:t>
            </w:r>
          </w:p>
          <w:p w14:paraId="6DB0E5C7" w14:textId="7B912E87" w:rsidR="00547B2E" w:rsidRPr="0073688E" w:rsidRDefault="00547B2E" w:rsidP="00F42DCD">
            <w:pPr>
              <w:rPr>
                <w:rStyle w:val="FormatvorlageInstructionsTabelleText"/>
                <w:rFonts w:ascii="Times New Roman" w:hAnsi="Times New Roman"/>
                <w:i/>
                <w:sz w:val="24"/>
              </w:rPr>
            </w:pPr>
            <w:r w:rsidRPr="0073688E">
              <w:rPr>
                <w:rStyle w:val="FormatvorlageInstructionsTabelleText"/>
                <w:rFonts w:ascii="Times New Roman" w:hAnsi="Times New Roman"/>
                <w:i/>
                <w:sz w:val="24"/>
              </w:rPr>
              <w:t>Internal MREL</w:t>
            </w:r>
          </w:p>
          <w:p w14:paraId="4FED8305" w14:textId="395E8955" w:rsidR="00547B2E" w:rsidRPr="0073688E" w:rsidRDefault="00F42DCD" w:rsidP="00F42DCD">
            <w:pPr>
              <w:rPr>
                <w:rStyle w:val="InstructionsTabelleberschrift"/>
                <w:rFonts w:ascii="Times New Roman" w:hAnsi="Times New Roman"/>
                <w:b w:val="0"/>
                <w:sz w:val="24"/>
                <w:u w:val="none"/>
              </w:rPr>
            </w:pPr>
            <w:r w:rsidRPr="0073688E">
              <w:rPr>
                <w:rStyle w:val="FormatvorlageInstructionsTabelleText"/>
                <w:rFonts w:ascii="Times New Roman" w:hAnsi="Times New Roman"/>
                <w:sz w:val="24"/>
              </w:rPr>
              <w:t>Amounts of eligible own funds and eligible liabilities of the entity</w:t>
            </w:r>
            <w:r w:rsidR="00547B2E" w:rsidRPr="0073688E">
              <w:rPr>
                <w:rStyle w:val="FormatvorlageInstructionsTabelleText"/>
                <w:rFonts w:ascii="Times New Roman" w:hAnsi="Times New Roman"/>
                <w:sz w:val="24"/>
              </w:rPr>
              <w:t>, net of adjustments,</w:t>
            </w:r>
            <w:r w:rsidRPr="0073688E">
              <w:rPr>
                <w:rStyle w:val="FormatvorlageInstructionsTabelleText"/>
                <w:rFonts w:ascii="Times New Roman" w:hAnsi="Times New Roman"/>
                <w:sz w:val="24"/>
              </w:rPr>
              <w:t xml:space="preserve"> counting towards internal MREL as set out in </w:t>
            </w:r>
            <w:r w:rsidR="003D0BF6" w:rsidRPr="0073688E">
              <w:rPr>
                <w:rStyle w:val="FormatvorlageInstructionsTabelleText"/>
                <w:rFonts w:ascii="Times New Roman" w:hAnsi="Times New Roman"/>
                <w:sz w:val="24"/>
              </w:rPr>
              <w:t>Article</w:t>
            </w:r>
            <w:r w:rsidRPr="0073688E">
              <w:rPr>
                <w:rStyle w:val="FormatvorlageInstructionsTabelleText"/>
                <w:rFonts w:ascii="Times New Roman" w:hAnsi="Times New Roman"/>
                <w:sz w:val="24"/>
              </w:rPr>
              <w:t xml:space="preserve"> 45</w:t>
            </w:r>
            <w:proofErr w:type="gramStart"/>
            <w:r w:rsidRPr="0073688E">
              <w:rPr>
                <w:rStyle w:val="FormatvorlageInstructionsTabelleText"/>
                <w:rFonts w:ascii="Times New Roman" w:hAnsi="Times New Roman"/>
                <w:sz w:val="24"/>
              </w:rPr>
              <w:t>f(</w:t>
            </w:r>
            <w:proofErr w:type="gramEnd"/>
            <w:r w:rsidRPr="0073688E">
              <w:rPr>
                <w:rStyle w:val="FormatvorlageInstructionsTabelleText"/>
                <w:rFonts w:ascii="Times New Roman" w:hAnsi="Times New Roman"/>
                <w:sz w:val="24"/>
              </w:rPr>
              <w:t xml:space="preserve">2) </w:t>
            </w:r>
            <w:r w:rsidR="00B012FF" w:rsidRPr="0073688E">
              <w:rPr>
                <w:rStyle w:val="FormatvorlageInstructionsTabelleText"/>
                <w:rFonts w:ascii="Times New Roman" w:hAnsi="Times New Roman"/>
                <w:sz w:val="24"/>
              </w:rPr>
              <w:t>of Directive 2014/59/EU</w:t>
            </w:r>
            <w:r w:rsidR="00547B2E" w:rsidRPr="0073688E">
              <w:rPr>
                <w:rStyle w:val="FormatvorlageInstructionsTabelleText"/>
                <w:rFonts w:ascii="Times New Roman" w:hAnsi="Times New Roman"/>
                <w:sz w:val="24"/>
              </w:rPr>
              <w:t xml:space="preserve">, </w:t>
            </w:r>
            <w:r w:rsidR="00547B2E" w:rsidRPr="0073688E">
              <w:rPr>
                <w:rStyle w:val="InstructionsTabelleberschrift"/>
                <w:rFonts w:ascii="Times New Roman" w:hAnsi="Times New Roman"/>
                <w:b w:val="0"/>
                <w:sz w:val="24"/>
                <w:u w:val="none"/>
              </w:rPr>
              <w:t xml:space="preserve">considering also, where applicable, </w:t>
            </w:r>
            <w:del w:id="329" w:author="Author">
              <w:r w:rsidR="00547B2E" w:rsidRPr="0073688E" w:rsidDel="00CB3841">
                <w:rPr>
                  <w:rStyle w:val="InstructionsTabelleberschrift"/>
                  <w:rFonts w:ascii="Times New Roman" w:hAnsi="Times New Roman"/>
                  <w:b w:val="0"/>
                  <w:sz w:val="24"/>
                  <w:u w:val="none"/>
                </w:rPr>
                <w:delText xml:space="preserve">the fourth subparagraph of </w:delText>
              </w:r>
            </w:del>
            <w:r w:rsidR="00547B2E" w:rsidRPr="0073688E">
              <w:rPr>
                <w:rStyle w:val="InstructionsTabelleberschrift"/>
                <w:rFonts w:ascii="Times New Roman" w:hAnsi="Times New Roman"/>
                <w:b w:val="0"/>
                <w:sz w:val="24"/>
                <w:u w:val="none"/>
              </w:rPr>
              <w:t>Article 89(2)</w:t>
            </w:r>
            <w:ins w:id="330" w:author="Author">
              <w:r w:rsidR="00CB3841">
                <w:rPr>
                  <w:rStyle w:val="InstructionsTabelleberschrift"/>
                  <w:rFonts w:ascii="Times New Roman" w:hAnsi="Times New Roman"/>
                  <w:b w:val="0"/>
                  <w:sz w:val="24"/>
                  <w:u w:val="none"/>
                </w:rPr>
                <w:t>,</w:t>
              </w:r>
              <w:r w:rsidR="00CB3841">
                <w:rPr>
                  <w:rStyle w:val="InstructionsTabelleberschrift"/>
                </w:rPr>
                <w:t xml:space="preserve"> </w:t>
              </w:r>
              <w:r w:rsidR="00CB3841" w:rsidRPr="0073688E">
                <w:rPr>
                  <w:rStyle w:val="InstructionsTabelleberschrift"/>
                  <w:rFonts w:ascii="Times New Roman" w:hAnsi="Times New Roman"/>
                  <w:b w:val="0"/>
                  <w:sz w:val="24"/>
                  <w:u w:val="none"/>
                </w:rPr>
                <w:t>fourth subparagraph</w:t>
              </w:r>
              <w:r w:rsidR="00CB3841">
                <w:rPr>
                  <w:rStyle w:val="InstructionsTabelleberschrift"/>
                  <w:rFonts w:ascii="Times New Roman" w:hAnsi="Times New Roman"/>
                  <w:b w:val="0"/>
                  <w:sz w:val="24"/>
                  <w:u w:val="none"/>
                </w:rPr>
                <w:t>,</w:t>
              </w:r>
              <w:r w:rsidR="00CB3841">
                <w:rPr>
                  <w:rStyle w:val="InstructionsTabelleberschrift"/>
                </w:rPr>
                <w:t xml:space="preserve"> </w:t>
              </w:r>
            </w:ins>
            <w:r w:rsidR="00547B2E" w:rsidRPr="0073688E">
              <w:rPr>
                <w:rStyle w:val="InstructionsTabelleberschrift"/>
                <w:rFonts w:ascii="Times New Roman" w:hAnsi="Times New Roman"/>
                <w:b w:val="0"/>
                <w:sz w:val="24"/>
                <w:u w:val="none"/>
              </w:rPr>
              <w:t xml:space="preserve"> </w:t>
            </w:r>
            <w:r w:rsidR="00B012FF" w:rsidRPr="0073688E">
              <w:rPr>
                <w:rStyle w:val="InstructionsTabelleberschrift"/>
                <w:rFonts w:ascii="Times New Roman" w:hAnsi="Times New Roman"/>
                <w:b w:val="0"/>
                <w:sz w:val="24"/>
                <w:u w:val="none"/>
              </w:rPr>
              <w:t xml:space="preserve">of </w:t>
            </w:r>
            <w:r w:rsidR="009C121A" w:rsidRPr="0073688E">
              <w:rPr>
                <w:rStyle w:val="InstructionsTabelleberschrift"/>
                <w:rFonts w:ascii="Times New Roman" w:hAnsi="Times New Roman"/>
                <w:b w:val="0"/>
                <w:sz w:val="24"/>
                <w:u w:val="none"/>
              </w:rPr>
              <w:t xml:space="preserve">that </w:t>
            </w:r>
            <w:r w:rsidR="00B012FF" w:rsidRPr="0073688E">
              <w:rPr>
                <w:rStyle w:val="InstructionsTabelleberschrift"/>
                <w:rFonts w:ascii="Times New Roman" w:hAnsi="Times New Roman"/>
                <w:b w:val="0"/>
                <w:sz w:val="24"/>
                <w:u w:val="none"/>
              </w:rPr>
              <w:t>Directive</w:t>
            </w:r>
            <w:r w:rsidR="00547B2E" w:rsidRPr="0073688E">
              <w:rPr>
                <w:rStyle w:val="InstructionsTabelleberschrift"/>
                <w:rFonts w:ascii="Times New Roman" w:hAnsi="Times New Roman"/>
                <w:b w:val="0"/>
                <w:sz w:val="24"/>
                <w:u w:val="none"/>
              </w:rPr>
              <w:t xml:space="preserve">. In case of instruments governed by the law of a third country, the instrument shall only be included in this row if it meets the requirements of Article 55 </w:t>
            </w:r>
            <w:r w:rsidR="00B012FF" w:rsidRPr="0073688E">
              <w:rPr>
                <w:rStyle w:val="InstructionsTabelleberschrift"/>
                <w:rFonts w:ascii="Times New Roman" w:hAnsi="Times New Roman"/>
                <w:b w:val="0"/>
                <w:sz w:val="24"/>
                <w:u w:val="none"/>
              </w:rPr>
              <w:t>of Directive 2014/59/EU</w:t>
            </w:r>
            <w:r w:rsidR="00547B2E" w:rsidRPr="0073688E">
              <w:rPr>
                <w:rStyle w:val="InstructionsTabelleberschrift"/>
                <w:rFonts w:ascii="Times New Roman" w:hAnsi="Times New Roman"/>
                <w:b w:val="0"/>
                <w:sz w:val="24"/>
                <w:u w:val="none"/>
              </w:rPr>
              <w:t>.</w:t>
            </w:r>
          </w:p>
          <w:p w14:paraId="2C1B0641" w14:textId="08263093" w:rsidR="00547B2E" w:rsidRPr="0073688E" w:rsidRDefault="00547B2E" w:rsidP="00F42DCD">
            <w:pPr>
              <w:rPr>
                <w:rStyle w:val="InstructionsTabelleberschrift"/>
                <w:rFonts w:ascii="Times New Roman" w:hAnsi="Times New Roman"/>
                <w:b w:val="0"/>
                <w:sz w:val="24"/>
                <w:u w:val="none"/>
              </w:rPr>
            </w:pPr>
            <w:r w:rsidRPr="0073688E">
              <w:rPr>
                <w:rFonts w:ascii="Times New Roman" w:hAnsi="Times New Roman" w:cs="Times New Roman"/>
                <w:noProof/>
                <w:color w:val="000000" w:themeColor="text1"/>
                <w:sz w:val="24"/>
                <w:szCs w:val="24"/>
              </w:rPr>
              <w:t>To be calculated as row EU</w:t>
            </w:r>
            <w:r w:rsidR="00F650BC"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 xml:space="preserve">6 </w:t>
            </w:r>
            <w:r w:rsidR="00503590" w:rsidRPr="0073688E">
              <w:rPr>
                <w:rFonts w:ascii="Times New Roman" w:hAnsi="Times New Roman" w:cs="Times New Roman"/>
                <w:noProof/>
                <w:color w:val="000000" w:themeColor="text1"/>
                <w:sz w:val="24"/>
                <w:szCs w:val="24"/>
              </w:rPr>
              <w:t>plus</w:t>
            </w:r>
            <w:r w:rsidRPr="0073688E">
              <w:rPr>
                <w:rFonts w:ascii="Times New Roman" w:hAnsi="Times New Roman" w:cs="Times New Roman"/>
                <w:noProof/>
                <w:color w:val="000000" w:themeColor="text1"/>
                <w:sz w:val="24"/>
                <w:szCs w:val="24"/>
              </w:rPr>
              <w:t xml:space="preserve"> </w:t>
            </w:r>
            <w:r w:rsidR="00D62224" w:rsidRPr="0073688E">
              <w:rPr>
                <w:rFonts w:ascii="Times New Roman" w:hAnsi="Times New Roman" w:cs="Times New Roman"/>
                <w:noProof/>
                <w:color w:val="000000" w:themeColor="text1"/>
                <w:sz w:val="24"/>
                <w:szCs w:val="24"/>
              </w:rPr>
              <w:t xml:space="preserve">row </w:t>
            </w:r>
            <w:r w:rsidRPr="0073688E">
              <w:rPr>
                <w:rFonts w:ascii="Times New Roman" w:hAnsi="Times New Roman" w:cs="Times New Roman"/>
                <w:noProof/>
                <w:color w:val="000000" w:themeColor="text1"/>
                <w:sz w:val="24"/>
                <w:szCs w:val="24"/>
              </w:rPr>
              <w:t xml:space="preserve">EU-7 </w:t>
            </w:r>
            <w:r w:rsidR="00503590" w:rsidRPr="0073688E">
              <w:rPr>
                <w:rFonts w:ascii="Times New Roman" w:hAnsi="Times New Roman" w:cs="Times New Roman"/>
                <w:noProof/>
                <w:color w:val="000000" w:themeColor="text1"/>
                <w:sz w:val="24"/>
                <w:szCs w:val="24"/>
              </w:rPr>
              <w:t>plus</w:t>
            </w:r>
            <w:r w:rsidRPr="0073688E">
              <w:rPr>
                <w:rFonts w:ascii="Times New Roman" w:hAnsi="Times New Roman" w:cs="Times New Roman"/>
                <w:noProof/>
                <w:color w:val="000000" w:themeColor="text1"/>
                <w:sz w:val="24"/>
                <w:szCs w:val="24"/>
              </w:rPr>
              <w:t xml:space="preserve"> </w:t>
            </w:r>
            <w:r w:rsidR="00D62224" w:rsidRPr="0073688E">
              <w:rPr>
                <w:rFonts w:ascii="Times New Roman" w:hAnsi="Times New Roman" w:cs="Times New Roman"/>
                <w:noProof/>
                <w:color w:val="000000" w:themeColor="text1"/>
                <w:sz w:val="24"/>
                <w:szCs w:val="24"/>
              </w:rPr>
              <w:t xml:space="preserve">row </w:t>
            </w:r>
            <w:r w:rsidRPr="0073688E">
              <w:rPr>
                <w:rFonts w:ascii="Times New Roman" w:hAnsi="Times New Roman" w:cs="Times New Roman"/>
                <w:noProof/>
                <w:color w:val="000000" w:themeColor="text1"/>
                <w:sz w:val="24"/>
                <w:szCs w:val="24"/>
              </w:rPr>
              <w:t>EU</w:t>
            </w:r>
            <w:r w:rsidR="00F650BC"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9a</w:t>
            </w:r>
            <w:r w:rsidR="00B7091D" w:rsidRPr="0073688E">
              <w:rPr>
                <w:rFonts w:ascii="Times New Roman" w:hAnsi="Times New Roman" w:cs="Times New Roman"/>
                <w:noProof/>
                <w:color w:val="000000" w:themeColor="text1"/>
                <w:sz w:val="24"/>
                <w:szCs w:val="24"/>
              </w:rPr>
              <w:t>.</w:t>
            </w:r>
          </w:p>
          <w:p w14:paraId="2538ACE7" w14:textId="7B547E87" w:rsidR="00547B2E" w:rsidRPr="0073688E" w:rsidRDefault="00547B2E" w:rsidP="00F42DCD">
            <w:pPr>
              <w:rPr>
                <w:rStyle w:val="FormatvorlageInstructionsTabelleText"/>
                <w:rFonts w:ascii="Times New Roman" w:hAnsi="Times New Roman"/>
                <w:i/>
                <w:sz w:val="24"/>
              </w:rPr>
            </w:pPr>
            <w:r w:rsidRPr="0073688E">
              <w:rPr>
                <w:rStyle w:val="FormatvorlageInstructionsTabelleText"/>
                <w:rFonts w:ascii="Times New Roman" w:hAnsi="Times New Roman"/>
                <w:i/>
                <w:sz w:val="24"/>
              </w:rPr>
              <w:t>Internal TLAC</w:t>
            </w:r>
          </w:p>
          <w:p w14:paraId="56CFB916" w14:textId="470CF1AB" w:rsidR="006475ED" w:rsidRPr="0073688E" w:rsidRDefault="00547B2E" w:rsidP="00503590">
            <w:pPr>
              <w:rPr>
                <w:rFonts w:ascii="Times New Roman" w:hAnsi="Times New Roman" w:cs="Times New Roman"/>
                <w:b/>
                <w:noProof/>
                <w:color w:val="000000" w:themeColor="text1"/>
                <w:sz w:val="24"/>
                <w:szCs w:val="24"/>
              </w:rPr>
            </w:pPr>
            <w:r w:rsidRPr="0073688E">
              <w:rPr>
                <w:rStyle w:val="FormatvorlageInstructionsTabelleText"/>
                <w:rFonts w:ascii="Times New Roman" w:hAnsi="Times New Roman"/>
                <w:sz w:val="24"/>
              </w:rPr>
              <w:t>Eligible own funds and eligible liabilities</w:t>
            </w:r>
            <w:r w:rsidR="00F42DCD" w:rsidRPr="0073688E">
              <w:rPr>
                <w:rStyle w:val="FormatvorlageInstructionsTabelleText"/>
                <w:rFonts w:ascii="Times New Roman" w:hAnsi="Times New Roman"/>
                <w:sz w:val="24"/>
              </w:rPr>
              <w:t xml:space="preserve"> counting towards the </w:t>
            </w:r>
            <w:r w:rsidR="00B7091D" w:rsidRPr="0073688E">
              <w:rPr>
                <w:rStyle w:val="FormatvorlageInstructionsTabelleText"/>
                <w:rFonts w:ascii="Times New Roman" w:hAnsi="Times New Roman"/>
                <w:sz w:val="24"/>
              </w:rPr>
              <w:t>r</w:t>
            </w:r>
            <w:r w:rsidR="00F42DCD" w:rsidRPr="0073688E">
              <w:rPr>
                <w:rStyle w:val="FormatvorlageInstructionsTabelleText"/>
                <w:rFonts w:ascii="Times New Roman" w:hAnsi="Times New Roman"/>
                <w:sz w:val="24"/>
              </w:rPr>
              <w:t xml:space="preserve">equirement for own funds and eligible liabilities for non-EU G-SIIs as set out in </w:t>
            </w:r>
            <w:r w:rsidR="003D0BF6" w:rsidRPr="0073688E">
              <w:rPr>
                <w:rStyle w:val="FormatvorlageInstructionsTabelleText"/>
                <w:rFonts w:ascii="Times New Roman" w:hAnsi="Times New Roman"/>
                <w:sz w:val="24"/>
              </w:rPr>
              <w:t>Article</w:t>
            </w:r>
            <w:r w:rsidR="00F42DCD" w:rsidRPr="0073688E">
              <w:rPr>
                <w:rStyle w:val="FormatvorlageInstructionsTabelleText"/>
                <w:rFonts w:ascii="Times New Roman" w:hAnsi="Times New Roman"/>
                <w:sz w:val="24"/>
              </w:rPr>
              <w:t xml:space="preserve"> 92</w:t>
            </w:r>
            <w:proofErr w:type="gramStart"/>
            <w:r w:rsidR="00F42DCD" w:rsidRPr="0073688E">
              <w:rPr>
                <w:rStyle w:val="FormatvorlageInstructionsTabelleText"/>
                <w:rFonts w:ascii="Times New Roman" w:hAnsi="Times New Roman"/>
                <w:sz w:val="24"/>
              </w:rPr>
              <w:t>b(</w:t>
            </w:r>
            <w:proofErr w:type="gramEnd"/>
            <w:r w:rsidR="00F42DCD" w:rsidRPr="0073688E">
              <w:rPr>
                <w:rStyle w:val="FormatvorlageInstructionsTabelleText"/>
                <w:rFonts w:ascii="Times New Roman" w:hAnsi="Times New Roman"/>
                <w:sz w:val="24"/>
              </w:rPr>
              <w:t xml:space="preserve">2) </w:t>
            </w:r>
            <w:r w:rsidR="00B012FF" w:rsidRPr="0073688E">
              <w:rPr>
                <w:rStyle w:val="FormatvorlageInstructionsTabelleText"/>
                <w:rFonts w:ascii="Times New Roman" w:hAnsi="Times New Roman"/>
                <w:sz w:val="24"/>
              </w:rPr>
              <w:t>of Regulation (EU) No 575/2013</w:t>
            </w:r>
            <w:r w:rsidR="006475ED" w:rsidRPr="0073688E">
              <w:rPr>
                <w:rFonts w:ascii="Times New Roman" w:hAnsi="Times New Roman" w:cs="Times New Roman"/>
                <w:noProof/>
                <w:color w:val="000000" w:themeColor="text1"/>
                <w:sz w:val="24"/>
                <w:szCs w:val="24"/>
              </w:rPr>
              <w:t xml:space="preserve">. To be calculated as row </w:t>
            </w:r>
            <w:r w:rsidR="00F42DCD" w:rsidRPr="0073688E">
              <w:rPr>
                <w:rFonts w:ascii="Times New Roman" w:hAnsi="Times New Roman" w:cs="Times New Roman"/>
                <w:noProof/>
                <w:color w:val="000000" w:themeColor="text1"/>
                <w:sz w:val="24"/>
                <w:szCs w:val="24"/>
              </w:rPr>
              <w:t>EU</w:t>
            </w:r>
            <w:r w:rsidR="00F650BC" w:rsidRPr="0073688E">
              <w:rPr>
                <w:rFonts w:ascii="Times New Roman" w:hAnsi="Times New Roman" w:cs="Times New Roman"/>
                <w:noProof/>
                <w:color w:val="000000" w:themeColor="text1"/>
                <w:sz w:val="24"/>
                <w:szCs w:val="24"/>
              </w:rPr>
              <w:t>-</w:t>
            </w:r>
            <w:r w:rsidR="00F42DCD" w:rsidRPr="0073688E">
              <w:rPr>
                <w:rFonts w:ascii="Times New Roman" w:hAnsi="Times New Roman" w:cs="Times New Roman"/>
                <w:noProof/>
                <w:color w:val="000000" w:themeColor="text1"/>
                <w:sz w:val="24"/>
                <w:szCs w:val="24"/>
              </w:rPr>
              <w:t xml:space="preserve">6 </w:t>
            </w:r>
            <w:r w:rsidR="00503590" w:rsidRPr="0073688E">
              <w:rPr>
                <w:rFonts w:ascii="Times New Roman" w:hAnsi="Times New Roman" w:cs="Times New Roman"/>
                <w:noProof/>
                <w:color w:val="000000" w:themeColor="text1"/>
                <w:sz w:val="24"/>
                <w:szCs w:val="24"/>
              </w:rPr>
              <w:t>plus</w:t>
            </w:r>
            <w:r w:rsidR="00F42DCD" w:rsidRPr="0073688E">
              <w:rPr>
                <w:rFonts w:ascii="Times New Roman" w:hAnsi="Times New Roman" w:cs="Times New Roman"/>
                <w:noProof/>
                <w:color w:val="000000" w:themeColor="text1"/>
                <w:sz w:val="24"/>
                <w:szCs w:val="24"/>
              </w:rPr>
              <w:t xml:space="preserve"> </w:t>
            </w:r>
            <w:r w:rsidR="00D62224" w:rsidRPr="0073688E">
              <w:rPr>
                <w:rFonts w:ascii="Times New Roman" w:hAnsi="Times New Roman" w:cs="Times New Roman"/>
                <w:noProof/>
                <w:color w:val="000000" w:themeColor="text1"/>
                <w:sz w:val="24"/>
                <w:szCs w:val="24"/>
              </w:rPr>
              <w:t xml:space="preserve">row </w:t>
            </w:r>
            <w:r w:rsidR="00F42DCD" w:rsidRPr="0073688E">
              <w:rPr>
                <w:rFonts w:ascii="Times New Roman" w:hAnsi="Times New Roman" w:cs="Times New Roman"/>
                <w:noProof/>
                <w:color w:val="000000" w:themeColor="text1"/>
                <w:sz w:val="24"/>
                <w:szCs w:val="24"/>
              </w:rPr>
              <w:t>EU-7</w:t>
            </w:r>
            <w:r w:rsidR="006475ED" w:rsidRPr="0073688E">
              <w:rPr>
                <w:rFonts w:ascii="Times New Roman" w:hAnsi="Times New Roman" w:cs="Times New Roman"/>
                <w:noProof/>
                <w:color w:val="000000" w:themeColor="text1"/>
                <w:sz w:val="24"/>
                <w:szCs w:val="24"/>
              </w:rPr>
              <w:t>.</w:t>
            </w:r>
          </w:p>
        </w:tc>
      </w:tr>
      <w:tr w:rsidR="00026FC1" w:rsidRPr="0073688E" w14:paraId="2CEBF3B0" w14:textId="77777777" w:rsidTr="002A065A">
        <w:trPr>
          <w:gridBefore w:val="1"/>
          <w:wBefore w:w="10" w:type="dxa"/>
        </w:trPr>
        <w:tc>
          <w:tcPr>
            <w:tcW w:w="1109" w:type="dxa"/>
          </w:tcPr>
          <w:p w14:paraId="43BF2529" w14:textId="36FBE66E" w:rsidR="000C5255" w:rsidRPr="0073688E" w:rsidDel="00FF3133" w:rsidRDefault="007F6136" w:rsidP="00F42177">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w:t>
            </w:r>
            <w:r w:rsidR="00B836E8" w:rsidRPr="0073688E">
              <w:rPr>
                <w:rFonts w:ascii="Times New Roman" w:hAnsi="Times New Roman" w:cs="Times New Roman"/>
                <w:noProof/>
                <w:color w:val="000000" w:themeColor="text1"/>
                <w:sz w:val="24"/>
                <w:szCs w:val="24"/>
              </w:rPr>
              <w:t>0</w:t>
            </w:r>
          </w:p>
        </w:tc>
        <w:tc>
          <w:tcPr>
            <w:tcW w:w="7642" w:type="dxa"/>
          </w:tcPr>
          <w:p w14:paraId="09DCE834" w14:textId="5F82E219" w:rsidR="007F6136" w:rsidRPr="0073688E" w:rsidRDefault="007F6136" w:rsidP="00C07CCC">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Total risk exposure amount</w:t>
            </w:r>
            <w:r w:rsidR="000A2295">
              <w:rPr>
                <w:rFonts w:ascii="Times New Roman" w:hAnsi="Times New Roman" w:cs="Times New Roman"/>
                <w:b/>
                <w:noProof/>
                <w:color w:val="000000" w:themeColor="text1"/>
                <w:sz w:val="24"/>
                <w:szCs w:val="24"/>
              </w:rPr>
              <w:t xml:space="preserve"> (TREA)</w:t>
            </w:r>
          </w:p>
          <w:p w14:paraId="5B78340F" w14:textId="5468DA27" w:rsidR="000C5255" w:rsidRPr="0073688E" w:rsidRDefault="000C5255">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Total risk </w:t>
            </w:r>
            <w:r w:rsidR="007F6136" w:rsidRPr="0073688E">
              <w:rPr>
                <w:rFonts w:ascii="Times New Roman" w:hAnsi="Times New Roman" w:cs="Times New Roman"/>
                <w:noProof/>
                <w:color w:val="000000" w:themeColor="text1"/>
                <w:sz w:val="24"/>
                <w:szCs w:val="24"/>
              </w:rPr>
              <w:t xml:space="preserve">exposure amount </w:t>
            </w:r>
            <w:r w:rsidR="009C121A" w:rsidRPr="0073688E">
              <w:rPr>
                <w:rFonts w:ascii="Times New Roman" w:hAnsi="Times New Roman" w:cs="Times New Roman"/>
                <w:noProof/>
                <w:color w:val="000000" w:themeColor="text1"/>
                <w:sz w:val="24"/>
                <w:szCs w:val="24"/>
              </w:rPr>
              <w:t xml:space="preserve">of the </w:t>
            </w:r>
            <w:r w:rsidRPr="0073688E">
              <w:rPr>
                <w:rFonts w:ascii="Times New Roman" w:hAnsi="Times New Roman" w:cs="Times New Roman"/>
                <w:bCs/>
                <w:noProof/>
                <w:color w:val="000000" w:themeColor="text1"/>
                <w:sz w:val="24"/>
                <w:szCs w:val="24"/>
              </w:rPr>
              <w:t>individual</w:t>
            </w:r>
            <w:r w:rsidR="009C121A" w:rsidRPr="0073688E">
              <w:rPr>
                <w:rFonts w:ascii="Times New Roman" w:hAnsi="Times New Roman" w:cs="Times New Roman"/>
                <w:bCs/>
                <w:noProof/>
                <w:color w:val="000000" w:themeColor="text1"/>
                <w:sz w:val="24"/>
                <w:szCs w:val="24"/>
              </w:rPr>
              <w:t xml:space="preserve"> entity</w:t>
            </w:r>
            <w:r w:rsidRPr="0073688E">
              <w:rPr>
                <w:rFonts w:ascii="Times New Roman" w:hAnsi="Times New Roman" w:cs="Times New Roman"/>
                <w:bCs/>
                <w:noProof/>
                <w:color w:val="000000" w:themeColor="text1"/>
                <w:sz w:val="24"/>
                <w:szCs w:val="24"/>
              </w:rPr>
              <w:t xml:space="preserve"> or of the consolidated group </w:t>
            </w:r>
            <w:r w:rsidR="00376814" w:rsidRPr="0073688E">
              <w:rPr>
                <w:rFonts w:ascii="Times New Roman" w:hAnsi="Times New Roman" w:cs="Times New Roman"/>
                <w:bCs/>
                <w:noProof/>
                <w:color w:val="000000" w:themeColor="text1"/>
                <w:sz w:val="24"/>
                <w:szCs w:val="24"/>
              </w:rPr>
              <w:t>at</w:t>
            </w:r>
            <w:r w:rsidR="009C121A" w:rsidRPr="0073688E">
              <w:rPr>
                <w:rFonts w:ascii="Times New Roman" w:hAnsi="Times New Roman" w:cs="Times New Roman"/>
                <w:bCs/>
                <w:noProof/>
                <w:color w:val="000000" w:themeColor="text1"/>
                <w:sz w:val="24"/>
                <w:szCs w:val="24"/>
              </w:rPr>
              <w:t xml:space="preserve"> the level of</w:t>
            </w:r>
            <w:r w:rsidR="00376814" w:rsidRPr="0073688E">
              <w:rPr>
                <w:rFonts w:ascii="Times New Roman" w:hAnsi="Times New Roman" w:cs="Times New Roman"/>
                <w:bCs/>
                <w:noProof/>
                <w:color w:val="000000" w:themeColor="text1"/>
                <w:sz w:val="24"/>
                <w:szCs w:val="24"/>
              </w:rPr>
              <w:t xml:space="preserve"> which the requirements have been set</w:t>
            </w:r>
            <w:r w:rsidRPr="0073688E">
              <w:rPr>
                <w:rFonts w:ascii="Times New Roman" w:hAnsi="Times New Roman" w:cs="Times New Roman"/>
                <w:bCs/>
                <w:noProof/>
                <w:color w:val="000000" w:themeColor="text1"/>
                <w:sz w:val="24"/>
                <w:szCs w:val="24"/>
              </w:rPr>
              <w:t>, as applicable</w:t>
            </w:r>
            <w:r w:rsidRPr="0073688E">
              <w:rPr>
                <w:rFonts w:ascii="Times New Roman" w:hAnsi="Times New Roman" w:cs="Times New Roman"/>
                <w:noProof/>
                <w:color w:val="000000" w:themeColor="text1"/>
                <w:sz w:val="24"/>
                <w:szCs w:val="24"/>
              </w:rPr>
              <w:t xml:space="preserve">, </w:t>
            </w:r>
            <w:r w:rsidR="00B24DB1" w:rsidRPr="0073688E">
              <w:rPr>
                <w:rFonts w:ascii="Times New Roman" w:hAnsi="Times New Roman" w:cs="Times New Roman"/>
                <w:noProof/>
                <w:color w:val="000000" w:themeColor="text1"/>
                <w:sz w:val="24"/>
                <w:szCs w:val="24"/>
              </w:rPr>
              <w:t xml:space="preserve">in </w:t>
            </w:r>
            <w:r w:rsidRPr="0073688E">
              <w:rPr>
                <w:rFonts w:ascii="Times New Roman" w:hAnsi="Times New Roman" w:cs="Times New Roman"/>
                <w:noProof/>
                <w:color w:val="000000" w:themeColor="text1"/>
                <w:sz w:val="24"/>
                <w:szCs w:val="24"/>
              </w:rPr>
              <w:t>accord</w:t>
            </w:r>
            <w:r w:rsidR="00B24DB1" w:rsidRPr="0073688E">
              <w:rPr>
                <w:rFonts w:ascii="Times New Roman" w:hAnsi="Times New Roman" w:cs="Times New Roman"/>
                <w:noProof/>
                <w:color w:val="000000" w:themeColor="text1"/>
                <w:sz w:val="24"/>
                <w:szCs w:val="24"/>
              </w:rPr>
              <w:t>ance with</w:t>
            </w:r>
            <w:r w:rsidRPr="0073688E">
              <w:rPr>
                <w:rFonts w:ascii="Times New Roman" w:hAnsi="Times New Roman" w:cs="Times New Roman"/>
                <w:noProof/>
                <w:color w:val="000000" w:themeColor="text1"/>
                <w:sz w:val="24"/>
                <w:szCs w:val="24"/>
              </w:rPr>
              <w:t xml:space="preserve"> </w:t>
            </w:r>
            <w:del w:id="331" w:author="Author">
              <w:r w:rsidRPr="0073688E" w:rsidDel="00CB3841">
                <w:rPr>
                  <w:rFonts w:ascii="Times New Roman" w:hAnsi="Times New Roman" w:cs="Times New Roman"/>
                  <w:noProof/>
                  <w:color w:val="000000" w:themeColor="text1"/>
                  <w:sz w:val="24"/>
                  <w:szCs w:val="24"/>
                </w:rPr>
                <w:delText xml:space="preserve">the last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18(1)</w:t>
            </w:r>
            <w:ins w:id="332" w:author="Author">
              <w:r w:rsidR="00CB3841">
                <w:rPr>
                  <w:rFonts w:ascii="Times New Roman" w:hAnsi="Times New Roman" w:cs="Times New Roman"/>
                  <w:noProof/>
                  <w:color w:val="000000" w:themeColor="text1"/>
                  <w:sz w:val="24"/>
                  <w:szCs w:val="24"/>
                </w:rPr>
                <w:t xml:space="preserve">, </w:t>
              </w:r>
              <w:r w:rsidR="00CB3841" w:rsidRPr="0073688E">
                <w:rPr>
                  <w:rFonts w:ascii="Times New Roman" w:hAnsi="Times New Roman" w:cs="Times New Roman"/>
                  <w:noProof/>
                  <w:color w:val="000000" w:themeColor="text1"/>
                  <w:sz w:val="24"/>
                  <w:szCs w:val="24"/>
                </w:rPr>
                <w:t>last subparagraph</w:t>
              </w:r>
              <w:r w:rsidR="00CB3841">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Regulation (EU) No 575/2013</w:t>
            </w:r>
            <w:r w:rsidRPr="0073688E">
              <w:rPr>
                <w:rFonts w:ascii="Times New Roman" w:hAnsi="Times New Roman" w:cs="Times New Roman"/>
                <w:noProof/>
                <w:color w:val="000000" w:themeColor="text1"/>
                <w:sz w:val="24"/>
                <w:szCs w:val="24"/>
              </w:rPr>
              <w:t>.</w:t>
            </w:r>
          </w:p>
          <w:p w14:paraId="17016E2A" w14:textId="75D89C0B" w:rsidR="008149F0" w:rsidRPr="0073688E" w:rsidRDefault="008149F0" w:rsidP="00B7091D">
            <w:pPr>
              <w:rPr>
                <w:rFonts w:ascii="Times New Roman" w:hAnsi="Times New Roman" w:cs="Times New Roman"/>
                <w:b/>
                <w:noProof/>
                <w:color w:val="000000" w:themeColor="text1"/>
                <w:sz w:val="24"/>
                <w:szCs w:val="24"/>
              </w:rPr>
            </w:pPr>
            <w:r w:rsidRPr="0073688E">
              <w:rPr>
                <w:rStyle w:val="FormatvorlageInstructionsTabelleText"/>
                <w:rFonts w:ascii="Times New Roman" w:hAnsi="Times New Roman"/>
                <w:sz w:val="24"/>
                <w:lang w:eastAsia="de-DE"/>
              </w:rPr>
              <w:t xml:space="preserve">The total risk exposure amount reported in this row shall be the total risk exposure amount which is the basis for compliance with the requirements of Article 45 </w:t>
            </w:r>
            <w:r w:rsidR="00B012FF" w:rsidRPr="0073688E">
              <w:rPr>
                <w:rStyle w:val="FormatvorlageInstructionsTabelleText"/>
                <w:rFonts w:ascii="Times New Roman" w:hAnsi="Times New Roman"/>
                <w:sz w:val="24"/>
                <w:lang w:eastAsia="de-DE"/>
              </w:rPr>
              <w:t>of Directive 2014/59/EU</w:t>
            </w:r>
            <w:r w:rsidRPr="0073688E">
              <w:rPr>
                <w:rStyle w:val="FormatvorlageInstructionsTabelleText"/>
                <w:rFonts w:ascii="Times New Roman" w:hAnsi="Times New Roman"/>
                <w:sz w:val="24"/>
                <w:lang w:eastAsia="de-DE"/>
              </w:rPr>
              <w:t xml:space="preserve"> </w:t>
            </w:r>
            <w:r w:rsidR="00B7091D" w:rsidRPr="0073688E">
              <w:rPr>
                <w:rStyle w:val="FormatvorlageInstructionsTabelleText"/>
                <w:rFonts w:ascii="Times New Roman" w:hAnsi="Times New Roman"/>
                <w:sz w:val="24"/>
                <w:lang w:eastAsia="de-DE"/>
              </w:rPr>
              <w:t xml:space="preserve">or </w:t>
            </w:r>
            <w:r w:rsidRPr="0073688E">
              <w:rPr>
                <w:rStyle w:val="FormatvorlageInstructionsTabelleText"/>
                <w:rFonts w:ascii="Times New Roman" w:hAnsi="Times New Roman"/>
                <w:sz w:val="24"/>
                <w:lang w:eastAsia="de-DE"/>
              </w:rPr>
              <w:t>Article 92</w:t>
            </w:r>
            <w:r w:rsidRPr="0073688E">
              <w:rPr>
                <w:rStyle w:val="FormatvorlageInstructionsTabelleText"/>
                <w:rFonts w:ascii="Times New Roman" w:hAnsi="Times New Roman"/>
                <w:sz w:val="24"/>
              </w:rPr>
              <w:t>b</w:t>
            </w:r>
            <w:r w:rsidRPr="0073688E">
              <w:rPr>
                <w:rStyle w:val="FormatvorlageInstructionsTabelleText"/>
                <w:rFonts w:ascii="Times New Roman" w:hAnsi="Times New Roman"/>
                <w:sz w:val="24"/>
                <w:lang w:eastAsia="de-DE"/>
              </w:rPr>
              <w:t xml:space="preserve">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 as applicable.</w:t>
            </w:r>
          </w:p>
        </w:tc>
      </w:tr>
      <w:tr w:rsidR="00026FC1" w:rsidRPr="0073688E" w14:paraId="09EE5A03" w14:textId="77777777" w:rsidTr="002A065A">
        <w:trPr>
          <w:gridBefore w:val="1"/>
          <w:wBefore w:w="10" w:type="dxa"/>
        </w:trPr>
        <w:tc>
          <w:tcPr>
            <w:tcW w:w="1109" w:type="dxa"/>
          </w:tcPr>
          <w:p w14:paraId="5D0897E5" w14:textId="78C3CD2B" w:rsidR="000C5255" w:rsidRPr="0073688E" w:rsidDel="00FF3133" w:rsidRDefault="007F6136"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w:t>
            </w:r>
            <w:r w:rsidR="00A96376" w:rsidRPr="0073688E">
              <w:rPr>
                <w:rFonts w:ascii="Times New Roman" w:hAnsi="Times New Roman" w:cs="Times New Roman"/>
                <w:noProof/>
                <w:color w:val="000000" w:themeColor="text1"/>
                <w:sz w:val="24"/>
                <w:szCs w:val="24"/>
              </w:rPr>
              <w:t>1</w:t>
            </w:r>
          </w:p>
        </w:tc>
        <w:tc>
          <w:tcPr>
            <w:tcW w:w="7642" w:type="dxa"/>
          </w:tcPr>
          <w:p w14:paraId="3D1B444A" w14:textId="48056C18" w:rsidR="000C5255" w:rsidRPr="0073688E" w:rsidRDefault="00D156A3" w:rsidP="000C525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Total </w:t>
            </w:r>
            <w:r w:rsidR="000C5255" w:rsidRPr="0073688E">
              <w:rPr>
                <w:rFonts w:ascii="Times New Roman" w:hAnsi="Times New Roman" w:cs="Times New Roman"/>
                <w:b/>
                <w:noProof/>
                <w:color w:val="000000" w:themeColor="text1"/>
                <w:sz w:val="24"/>
                <w:szCs w:val="24"/>
              </w:rPr>
              <w:t>exposure measure</w:t>
            </w:r>
            <w:r w:rsidR="000A2295">
              <w:rPr>
                <w:rFonts w:ascii="Times New Roman" w:hAnsi="Times New Roman" w:cs="Times New Roman"/>
                <w:b/>
                <w:noProof/>
                <w:color w:val="000000" w:themeColor="text1"/>
                <w:sz w:val="24"/>
                <w:szCs w:val="24"/>
              </w:rPr>
              <w:t xml:space="preserve"> (TEM)</w:t>
            </w:r>
          </w:p>
          <w:p w14:paraId="53B11114" w14:textId="7FEC6446" w:rsidR="000C5255" w:rsidRPr="0073688E" w:rsidRDefault="006501CC" w:rsidP="00282ED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Total </w:t>
            </w:r>
            <w:r w:rsidR="000C5255" w:rsidRPr="0073688E">
              <w:rPr>
                <w:rFonts w:ascii="Times New Roman" w:hAnsi="Times New Roman" w:cs="Times New Roman"/>
                <w:noProof/>
                <w:color w:val="000000" w:themeColor="text1"/>
                <w:sz w:val="24"/>
                <w:szCs w:val="24"/>
              </w:rPr>
              <w:t xml:space="preserve">exposure measure </w:t>
            </w:r>
            <w:r w:rsidR="000C5255" w:rsidRPr="0073688E">
              <w:rPr>
                <w:rFonts w:ascii="Times New Roman" w:hAnsi="Times New Roman" w:cs="Times New Roman"/>
                <w:bCs/>
                <w:noProof/>
                <w:color w:val="000000" w:themeColor="text1"/>
                <w:sz w:val="24"/>
                <w:szCs w:val="24"/>
              </w:rPr>
              <w:t>(</w:t>
            </w:r>
            <w:r w:rsidR="000C5255" w:rsidRPr="0073688E">
              <w:rPr>
                <w:rFonts w:ascii="Times New Roman" w:hAnsi="Times New Roman" w:cs="Times New Roman"/>
                <w:noProof/>
                <w:color w:val="000000" w:themeColor="text1"/>
                <w:sz w:val="24"/>
                <w:szCs w:val="24"/>
              </w:rPr>
              <w:t>denominator of leverage ratio</w:t>
            </w:r>
            <w:r w:rsidR="00B7667F">
              <w:rPr>
                <w:rFonts w:ascii="Times New Roman" w:hAnsi="Times New Roman" w:cs="Times New Roman"/>
                <w:noProof/>
                <w:color w:val="000000" w:themeColor="text1"/>
                <w:sz w:val="24"/>
                <w:szCs w:val="24"/>
              </w:rPr>
              <w:t>)</w:t>
            </w:r>
            <w:r w:rsidR="000C5255" w:rsidRPr="0073688E">
              <w:rPr>
                <w:rFonts w:ascii="Times New Roman" w:hAnsi="Times New Roman" w:cs="Times New Roman"/>
                <w:noProof/>
                <w:color w:val="000000" w:themeColor="text1"/>
                <w:sz w:val="24"/>
                <w:szCs w:val="24"/>
              </w:rPr>
              <w:t xml:space="preserve">, </w:t>
            </w:r>
            <w:r w:rsidR="009C121A" w:rsidRPr="0073688E">
              <w:rPr>
                <w:rFonts w:ascii="Times New Roman" w:hAnsi="Times New Roman" w:cs="Times New Roman"/>
                <w:noProof/>
                <w:color w:val="000000" w:themeColor="text1"/>
                <w:sz w:val="24"/>
                <w:szCs w:val="24"/>
              </w:rPr>
              <w:t xml:space="preserve">of the </w:t>
            </w:r>
            <w:r w:rsidR="000C5255" w:rsidRPr="0073688E">
              <w:rPr>
                <w:rFonts w:ascii="Times New Roman" w:hAnsi="Times New Roman" w:cs="Times New Roman"/>
                <w:bCs/>
                <w:noProof/>
                <w:color w:val="000000" w:themeColor="text1"/>
                <w:sz w:val="24"/>
                <w:szCs w:val="24"/>
              </w:rPr>
              <w:t xml:space="preserve">individual </w:t>
            </w:r>
            <w:r w:rsidR="009C121A" w:rsidRPr="0073688E">
              <w:rPr>
                <w:rFonts w:ascii="Times New Roman" w:hAnsi="Times New Roman" w:cs="Times New Roman"/>
                <w:bCs/>
                <w:noProof/>
                <w:color w:val="000000" w:themeColor="text1"/>
                <w:sz w:val="24"/>
                <w:szCs w:val="24"/>
              </w:rPr>
              <w:t xml:space="preserve">entity </w:t>
            </w:r>
            <w:r w:rsidR="000C5255" w:rsidRPr="0073688E">
              <w:rPr>
                <w:rFonts w:ascii="Times New Roman" w:hAnsi="Times New Roman" w:cs="Times New Roman"/>
                <w:bCs/>
                <w:noProof/>
                <w:color w:val="000000" w:themeColor="text1"/>
                <w:sz w:val="24"/>
                <w:szCs w:val="24"/>
              </w:rPr>
              <w:t xml:space="preserve">or of the consolidated group </w:t>
            </w:r>
            <w:r w:rsidR="00376814" w:rsidRPr="0073688E">
              <w:rPr>
                <w:rFonts w:ascii="Times New Roman" w:hAnsi="Times New Roman" w:cs="Times New Roman"/>
                <w:bCs/>
                <w:noProof/>
                <w:color w:val="000000" w:themeColor="text1"/>
                <w:sz w:val="24"/>
                <w:szCs w:val="24"/>
              </w:rPr>
              <w:t xml:space="preserve">at </w:t>
            </w:r>
            <w:r w:rsidR="009C121A" w:rsidRPr="0073688E">
              <w:rPr>
                <w:rFonts w:ascii="Times New Roman" w:hAnsi="Times New Roman" w:cs="Times New Roman"/>
                <w:bCs/>
                <w:noProof/>
                <w:color w:val="000000" w:themeColor="text1"/>
                <w:sz w:val="24"/>
                <w:szCs w:val="24"/>
              </w:rPr>
              <w:t xml:space="preserve">the level of </w:t>
            </w:r>
            <w:r w:rsidR="00376814" w:rsidRPr="0073688E">
              <w:rPr>
                <w:rFonts w:ascii="Times New Roman" w:hAnsi="Times New Roman" w:cs="Times New Roman"/>
                <w:bCs/>
                <w:noProof/>
                <w:color w:val="000000" w:themeColor="text1"/>
                <w:sz w:val="24"/>
                <w:szCs w:val="24"/>
              </w:rPr>
              <w:t>which the requirements have been set</w:t>
            </w:r>
            <w:r w:rsidR="000C5255" w:rsidRPr="0073688E">
              <w:rPr>
                <w:rFonts w:ascii="Times New Roman" w:hAnsi="Times New Roman" w:cs="Times New Roman"/>
                <w:bCs/>
                <w:noProof/>
                <w:color w:val="000000" w:themeColor="text1"/>
                <w:sz w:val="24"/>
                <w:szCs w:val="24"/>
              </w:rPr>
              <w:t>, as applicable</w:t>
            </w:r>
            <w:r w:rsidR="009C121A" w:rsidRPr="0073688E">
              <w:rPr>
                <w:rFonts w:ascii="Times New Roman" w:hAnsi="Times New Roman" w:cs="Times New Roman"/>
                <w:bCs/>
                <w:noProof/>
                <w:color w:val="000000" w:themeColor="text1"/>
                <w:sz w:val="24"/>
                <w:szCs w:val="24"/>
              </w:rPr>
              <w:t xml:space="preserve">, </w:t>
            </w:r>
            <w:r w:rsidR="000C5255" w:rsidRPr="0073688E">
              <w:rPr>
                <w:rFonts w:ascii="Times New Roman" w:hAnsi="Times New Roman" w:cs="Times New Roman"/>
                <w:noProof/>
                <w:color w:val="000000" w:themeColor="text1"/>
                <w:sz w:val="24"/>
                <w:szCs w:val="24"/>
              </w:rPr>
              <w:t xml:space="preserve">in accordance with </w:t>
            </w:r>
            <w:r w:rsidR="00503590" w:rsidRPr="0073688E">
              <w:rPr>
                <w:rFonts w:ascii="Times New Roman" w:hAnsi="Times New Roman" w:cs="Times New Roman"/>
                <w:noProof/>
                <w:color w:val="000000" w:themeColor="text1"/>
                <w:sz w:val="24"/>
                <w:szCs w:val="24"/>
              </w:rPr>
              <w:t>Article 429</w:t>
            </w:r>
            <w:r w:rsidR="009C121A" w:rsidRPr="0073688E">
              <w:rPr>
                <w:rFonts w:ascii="Times New Roman" w:hAnsi="Times New Roman" w:cs="Times New Roman"/>
                <w:noProof/>
                <w:color w:val="000000" w:themeColor="text1"/>
                <w:sz w:val="24"/>
                <w:szCs w:val="24"/>
              </w:rPr>
              <w:t>(4)</w:t>
            </w:r>
            <w:r w:rsidR="00876CD5" w:rsidRPr="0073688E">
              <w:rPr>
                <w:rFonts w:ascii="Times New Roman" w:hAnsi="Times New Roman" w:cs="Times New Roman"/>
                <w:noProof/>
                <w:color w:val="000000" w:themeColor="text1"/>
                <w:sz w:val="24"/>
                <w:szCs w:val="24"/>
              </w:rPr>
              <w:t xml:space="preserve"> and</w:t>
            </w:r>
            <w:r w:rsidR="00503590" w:rsidRPr="0073688E">
              <w:rPr>
                <w:rFonts w:ascii="Times New Roman" w:hAnsi="Times New Roman" w:cs="Times New Roman"/>
                <w:noProof/>
                <w:color w:val="000000" w:themeColor="text1"/>
                <w:sz w:val="24"/>
                <w:szCs w:val="24"/>
              </w:rPr>
              <w:t xml:space="preserve"> </w:t>
            </w:r>
            <w:r w:rsidR="00876CD5" w:rsidRPr="0073688E">
              <w:rPr>
                <w:rFonts w:ascii="Times New Roman" w:hAnsi="Times New Roman" w:cs="Times New Roman"/>
                <w:noProof/>
                <w:color w:val="000000" w:themeColor="text1"/>
                <w:sz w:val="24"/>
                <w:szCs w:val="24"/>
              </w:rPr>
              <w:t xml:space="preserve">Article </w:t>
            </w:r>
            <w:r w:rsidR="00503590" w:rsidRPr="0073688E">
              <w:rPr>
                <w:rFonts w:ascii="Times New Roman" w:hAnsi="Times New Roman" w:cs="Times New Roman"/>
                <w:noProof/>
                <w:color w:val="000000" w:themeColor="text1"/>
                <w:sz w:val="24"/>
                <w:szCs w:val="24"/>
              </w:rPr>
              <w:t xml:space="preserve">429a </w:t>
            </w:r>
            <w:r w:rsidR="00B012FF" w:rsidRPr="0073688E">
              <w:rPr>
                <w:rFonts w:ascii="Times New Roman" w:hAnsi="Times New Roman" w:cs="Times New Roman"/>
                <w:noProof/>
                <w:color w:val="000000" w:themeColor="text1"/>
                <w:sz w:val="24"/>
                <w:szCs w:val="24"/>
              </w:rPr>
              <w:t>of Regulation (EU) No 575/2013</w:t>
            </w:r>
            <w:r w:rsidR="000C5255" w:rsidRPr="0073688E">
              <w:rPr>
                <w:rFonts w:ascii="Times New Roman" w:hAnsi="Times New Roman" w:cs="Times New Roman"/>
                <w:noProof/>
                <w:color w:val="000000" w:themeColor="text1"/>
                <w:sz w:val="24"/>
                <w:szCs w:val="24"/>
              </w:rPr>
              <w:t>.</w:t>
            </w:r>
          </w:p>
          <w:p w14:paraId="2DB81445" w14:textId="399C0573" w:rsidR="008149F0" w:rsidRPr="0073688E" w:rsidRDefault="008149F0" w:rsidP="00B7091D">
            <w:pPr>
              <w:rPr>
                <w:rFonts w:ascii="Times New Roman" w:hAnsi="Times New Roman" w:cs="Times New Roman"/>
                <w:b/>
                <w:noProof/>
                <w:color w:val="000000" w:themeColor="text1"/>
                <w:sz w:val="24"/>
                <w:szCs w:val="24"/>
              </w:rPr>
            </w:pPr>
            <w:r w:rsidRPr="0073688E">
              <w:rPr>
                <w:rStyle w:val="FormatvorlageInstructionsTabelleText"/>
                <w:rFonts w:ascii="Times New Roman" w:hAnsi="Times New Roman"/>
                <w:sz w:val="24"/>
                <w:lang w:eastAsia="de-DE"/>
              </w:rPr>
              <w:t xml:space="preserve">The total exposure measure reported in this row shall be the total exposure measure which is the basis for compliance with the requirements of Article 45 </w:t>
            </w:r>
            <w:r w:rsidR="00B012FF" w:rsidRPr="0073688E">
              <w:rPr>
                <w:rStyle w:val="FormatvorlageInstructionsTabelleText"/>
                <w:rFonts w:ascii="Times New Roman" w:hAnsi="Times New Roman"/>
                <w:sz w:val="24"/>
                <w:lang w:eastAsia="de-DE"/>
              </w:rPr>
              <w:t>of Directive 2014/59/EU</w:t>
            </w:r>
            <w:r w:rsidRPr="0073688E">
              <w:rPr>
                <w:rStyle w:val="FormatvorlageInstructionsTabelleText"/>
                <w:rFonts w:ascii="Times New Roman" w:hAnsi="Times New Roman"/>
                <w:sz w:val="24"/>
                <w:lang w:eastAsia="de-DE"/>
              </w:rPr>
              <w:t xml:space="preserve"> </w:t>
            </w:r>
            <w:r w:rsidR="00B7091D" w:rsidRPr="0073688E">
              <w:rPr>
                <w:rStyle w:val="FormatvorlageInstructionsTabelleText"/>
                <w:rFonts w:ascii="Times New Roman" w:hAnsi="Times New Roman"/>
                <w:sz w:val="24"/>
                <w:lang w:eastAsia="de-DE"/>
              </w:rPr>
              <w:t>or</w:t>
            </w:r>
            <w:r w:rsidRPr="0073688E">
              <w:rPr>
                <w:rStyle w:val="FormatvorlageInstructionsTabelleText"/>
                <w:rFonts w:ascii="Times New Roman" w:hAnsi="Times New Roman"/>
                <w:sz w:val="24"/>
                <w:lang w:eastAsia="de-DE"/>
              </w:rPr>
              <w:t xml:space="preserve"> Article 92</w:t>
            </w:r>
            <w:r w:rsidRPr="0073688E">
              <w:rPr>
                <w:rStyle w:val="FormatvorlageInstructionsTabelleText"/>
                <w:rFonts w:ascii="Times New Roman" w:hAnsi="Times New Roman"/>
                <w:sz w:val="24"/>
              </w:rPr>
              <w:t>b</w:t>
            </w:r>
            <w:r w:rsidRPr="0073688E">
              <w:rPr>
                <w:rStyle w:val="FormatvorlageInstructionsTabelleText"/>
                <w:rFonts w:ascii="Times New Roman" w:hAnsi="Times New Roman"/>
                <w:sz w:val="24"/>
                <w:lang w:eastAsia="de-DE"/>
              </w:rPr>
              <w:t xml:space="preserve"> </w:t>
            </w:r>
            <w:r w:rsidR="00B012FF" w:rsidRPr="0073688E">
              <w:rPr>
                <w:rStyle w:val="FormatvorlageInstructionsTabelleText"/>
                <w:rFonts w:ascii="Times New Roman" w:hAnsi="Times New Roman"/>
                <w:sz w:val="24"/>
                <w:lang w:eastAsia="de-DE"/>
              </w:rPr>
              <w:t>of Regulation (EU) No 575/2013</w:t>
            </w:r>
            <w:r w:rsidRPr="0073688E">
              <w:rPr>
                <w:rStyle w:val="FormatvorlageInstructionsTabelleText"/>
                <w:rFonts w:ascii="Times New Roman" w:hAnsi="Times New Roman"/>
                <w:sz w:val="24"/>
                <w:lang w:eastAsia="de-DE"/>
              </w:rPr>
              <w:t>, as applicable.</w:t>
            </w:r>
          </w:p>
        </w:tc>
      </w:tr>
      <w:tr w:rsidR="00026FC1" w:rsidRPr="0073688E" w14:paraId="3F7E48D5" w14:textId="77777777" w:rsidTr="002A065A">
        <w:trPr>
          <w:gridBefore w:val="1"/>
          <w:wBefore w:w="10" w:type="dxa"/>
        </w:trPr>
        <w:tc>
          <w:tcPr>
            <w:tcW w:w="1109" w:type="dxa"/>
          </w:tcPr>
          <w:p w14:paraId="068C68E0" w14:textId="4F4AB2A0" w:rsidR="000C5255" w:rsidRPr="0073688E" w:rsidRDefault="007F6136"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w:t>
            </w:r>
            <w:r w:rsidR="00A96376" w:rsidRPr="0073688E">
              <w:rPr>
                <w:rFonts w:ascii="Times New Roman" w:hAnsi="Times New Roman" w:cs="Times New Roman"/>
                <w:noProof/>
                <w:color w:val="000000" w:themeColor="text1"/>
                <w:sz w:val="24"/>
                <w:szCs w:val="24"/>
              </w:rPr>
              <w:t>2</w:t>
            </w:r>
          </w:p>
        </w:tc>
        <w:tc>
          <w:tcPr>
            <w:tcW w:w="7642" w:type="dxa"/>
          </w:tcPr>
          <w:p w14:paraId="4D8D9DC8" w14:textId="2ACFCB31" w:rsidR="000C5255" w:rsidRPr="0073688E" w:rsidRDefault="000C5255" w:rsidP="000C5255">
            <w:pPr>
              <w:rPr>
                <w:rFonts w:ascii="Times New Roman" w:hAnsi="Times New Roman" w:cs="Times New Roman"/>
                <w:noProof/>
                <w:color w:val="000000" w:themeColor="text1"/>
                <w:sz w:val="24"/>
                <w:szCs w:val="24"/>
              </w:rPr>
            </w:pPr>
            <w:r w:rsidRPr="0073688E">
              <w:rPr>
                <w:rFonts w:ascii="Times New Roman" w:hAnsi="Times New Roman" w:cs="Times New Roman"/>
                <w:b/>
                <w:noProof/>
                <w:color w:val="000000" w:themeColor="text1"/>
                <w:sz w:val="24"/>
                <w:szCs w:val="24"/>
              </w:rPr>
              <w:t xml:space="preserve">Own funds and eligible liabilities as a percentage of </w:t>
            </w:r>
            <w:r w:rsidR="00FF5E0F" w:rsidRPr="0073688E">
              <w:rPr>
                <w:rFonts w:ascii="Times New Roman" w:hAnsi="Times New Roman" w:cs="Times New Roman"/>
                <w:b/>
                <w:noProof/>
                <w:color w:val="000000" w:themeColor="text1"/>
                <w:sz w:val="24"/>
                <w:szCs w:val="24"/>
              </w:rPr>
              <w:t xml:space="preserve">the </w:t>
            </w:r>
            <w:r w:rsidR="000A2295">
              <w:rPr>
                <w:rFonts w:ascii="Times New Roman" w:hAnsi="Times New Roman" w:cs="Times New Roman"/>
                <w:b/>
                <w:noProof/>
                <w:color w:val="000000" w:themeColor="text1"/>
                <w:sz w:val="24"/>
                <w:szCs w:val="24"/>
              </w:rPr>
              <w:t>TREA</w:t>
            </w:r>
          </w:p>
          <w:p w14:paraId="745451FA" w14:textId="77777777" w:rsidR="000C5255" w:rsidRPr="0073688E" w:rsidRDefault="000C5255" w:rsidP="007F6136">
            <w:pPr>
              <w:rPr>
                <w:rFonts w:ascii="Times New Roman" w:hAnsi="Times New Roman" w:cs="Times New Roman"/>
                <w:bCs/>
                <w:noProof/>
                <w:color w:val="000000" w:themeColor="text1"/>
                <w:sz w:val="24"/>
                <w:szCs w:val="24"/>
              </w:rPr>
            </w:pPr>
            <w:r w:rsidRPr="0073688E">
              <w:rPr>
                <w:rFonts w:ascii="Times New Roman" w:hAnsi="Times New Roman" w:cs="Times New Roman"/>
                <w:noProof/>
                <w:color w:val="000000" w:themeColor="text1"/>
                <w:sz w:val="24"/>
                <w:szCs w:val="24"/>
              </w:rPr>
              <w:t>Own funds and eligible liabilities ratio</w:t>
            </w:r>
            <w:r w:rsidR="007F6136"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 xml:space="preserve"> as a percentage of the</w:t>
            </w:r>
            <w:r w:rsidR="002216A2" w:rsidRPr="0073688E">
              <w:rPr>
                <w:rFonts w:ascii="Times New Roman" w:hAnsi="Times New Roman" w:cs="Times New Roman"/>
                <w:noProof/>
                <w:color w:val="000000" w:themeColor="text1"/>
                <w:sz w:val="24"/>
                <w:szCs w:val="24"/>
              </w:rPr>
              <w:t xml:space="preserve"> total</w:t>
            </w:r>
            <w:r w:rsidRPr="0073688E">
              <w:rPr>
                <w:rFonts w:ascii="Times New Roman" w:hAnsi="Times New Roman" w:cs="Times New Roman"/>
                <w:noProof/>
                <w:color w:val="000000" w:themeColor="text1"/>
                <w:sz w:val="24"/>
                <w:szCs w:val="24"/>
              </w:rPr>
              <w:t xml:space="preserve"> risk </w:t>
            </w:r>
            <w:r w:rsidR="007F6136" w:rsidRPr="0073688E">
              <w:rPr>
                <w:rFonts w:ascii="Times New Roman" w:hAnsi="Times New Roman" w:cs="Times New Roman"/>
                <w:noProof/>
                <w:color w:val="000000" w:themeColor="text1"/>
                <w:sz w:val="24"/>
                <w:szCs w:val="24"/>
              </w:rPr>
              <w:t>exposure amount</w:t>
            </w:r>
            <w:r w:rsidRPr="0073688E">
              <w:rPr>
                <w:rFonts w:ascii="Times New Roman" w:hAnsi="Times New Roman" w:cs="Times New Roman"/>
                <w:bCs/>
                <w:noProof/>
                <w:color w:val="000000" w:themeColor="text1"/>
                <w:sz w:val="24"/>
                <w:szCs w:val="24"/>
              </w:rPr>
              <w:t>.</w:t>
            </w:r>
          </w:p>
          <w:p w14:paraId="53A01624" w14:textId="53B31A41" w:rsidR="00DB779A" w:rsidRPr="0073688E" w:rsidRDefault="00DB779A" w:rsidP="00AB7A3C">
            <w:pPr>
              <w:rPr>
                <w:rFonts w:ascii="Times New Roman" w:hAnsi="Times New Roman" w:cs="Times New Roman"/>
                <w:b/>
                <w:noProof/>
                <w:color w:val="000000" w:themeColor="text1"/>
                <w:sz w:val="24"/>
                <w:szCs w:val="24"/>
              </w:rPr>
            </w:pPr>
            <w:r w:rsidRPr="0073688E">
              <w:rPr>
                <w:rFonts w:ascii="Times New Roman" w:hAnsi="Times New Roman" w:cs="Times New Roman"/>
                <w:noProof/>
                <w:color w:val="000000" w:themeColor="text1"/>
                <w:sz w:val="24"/>
                <w:szCs w:val="24"/>
              </w:rPr>
              <w:t>To be calculated as row EU-9</w:t>
            </w:r>
            <w:r w:rsidR="00B07EB6" w:rsidRPr="0073688E">
              <w:rPr>
                <w:rFonts w:ascii="Times New Roman" w:hAnsi="Times New Roman" w:cs="Times New Roman"/>
                <w:noProof/>
                <w:color w:val="000000" w:themeColor="text1"/>
                <w:sz w:val="24"/>
                <w:szCs w:val="24"/>
              </w:rPr>
              <w:t>b</w:t>
            </w:r>
            <w:r w:rsidRPr="0073688E">
              <w:rPr>
                <w:rFonts w:ascii="Times New Roman" w:hAnsi="Times New Roman" w:cs="Times New Roman"/>
                <w:noProof/>
                <w:color w:val="000000" w:themeColor="text1"/>
                <w:sz w:val="24"/>
                <w:szCs w:val="24"/>
              </w:rPr>
              <w:t xml:space="preserve"> divided by row EU-1</w:t>
            </w:r>
            <w:r w:rsidR="00AB7A3C" w:rsidRPr="0073688E">
              <w:rPr>
                <w:rFonts w:ascii="Times New Roman" w:hAnsi="Times New Roman" w:cs="Times New Roman"/>
                <w:noProof/>
                <w:color w:val="000000" w:themeColor="text1"/>
                <w:sz w:val="24"/>
                <w:szCs w:val="24"/>
              </w:rPr>
              <w:t>0</w:t>
            </w:r>
            <w:r w:rsidR="005177B5" w:rsidRPr="0073688E">
              <w:rPr>
                <w:rFonts w:ascii="Times New Roman" w:hAnsi="Times New Roman" w:cs="Times New Roman"/>
                <w:noProof/>
                <w:color w:val="000000" w:themeColor="text1"/>
                <w:sz w:val="24"/>
                <w:szCs w:val="24"/>
              </w:rPr>
              <w:t>.</w:t>
            </w:r>
          </w:p>
        </w:tc>
      </w:tr>
      <w:tr w:rsidR="000F5992" w:rsidRPr="0073688E" w14:paraId="05A06C82" w14:textId="77777777" w:rsidTr="002A065A">
        <w:trPr>
          <w:gridBefore w:val="1"/>
          <w:wBefore w:w="10" w:type="dxa"/>
        </w:trPr>
        <w:tc>
          <w:tcPr>
            <w:tcW w:w="1109" w:type="dxa"/>
          </w:tcPr>
          <w:p w14:paraId="3717A45E" w14:textId="2311289F" w:rsidR="000F5992" w:rsidRPr="0073688E" w:rsidDel="00F42177" w:rsidRDefault="000F5992"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w:t>
            </w:r>
            <w:r w:rsidR="00A96376" w:rsidRPr="0073688E">
              <w:rPr>
                <w:rFonts w:ascii="Times New Roman" w:hAnsi="Times New Roman" w:cs="Times New Roman"/>
                <w:noProof/>
                <w:color w:val="000000" w:themeColor="text1"/>
                <w:sz w:val="24"/>
                <w:szCs w:val="24"/>
              </w:rPr>
              <w:t>3</w:t>
            </w:r>
          </w:p>
        </w:tc>
        <w:tc>
          <w:tcPr>
            <w:tcW w:w="7642" w:type="dxa"/>
          </w:tcPr>
          <w:p w14:paraId="4B61594C" w14:textId="66FE0C57" w:rsidR="000F5992" w:rsidRPr="0073688E" w:rsidRDefault="00FF5E0F" w:rsidP="000C525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Own funds and eligible liabilities as a percentage of the </w:t>
            </w:r>
            <w:r w:rsidR="000A2295">
              <w:rPr>
                <w:rFonts w:ascii="Times New Roman" w:hAnsi="Times New Roman" w:cs="Times New Roman"/>
                <w:b/>
                <w:noProof/>
                <w:color w:val="000000" w:themeColor="text1"/>
                <w:sz w:val="24"/>
                <w:szCs w:val="24"/>
              </w:rPr>
              <w:t>TREA</w:t>
            </w:r>
            <w:r w:rsidRPr="0073688E">
              <w:rPr>
                <w:rFonts w:ascii="Times New Roman" w:hAnsi="Times New Roman" w:cs="Times New Roman"/>
                <w:b/>
                <w:noProof/>
                <w:color w:val="000000" w:themeColor="text1"/>
                <w:sz w:val="24"/>
                <w:szCs w:val="24"/>
              </w:rPr>
              <w:t xml:space="preserve"> - o</w:t>
            </w:r>
            <w:r w:rsidR="000F5992" w:rsidRPr="0073688E">
              <w:rPr>
                <w:rFonts w:ascii="Times New Roman" w:hAnsi="Times New Roman" w:cs="Times New Roman"/>
                <w:b/>
                <w:noProof/>
                <w:color w:val="000000" w:themeColor="text1"/>
                <w:sz w:val="24"/>
                <w:szCs w:val="24"/>
              </w:rPr>
              <w:t>f which permitted guarantees</w:t>
            </w:r>
          </w:p>
          <w:p w14:paraId="3E66E9D6" w14:textId="43B7D24C" w:rsidR="000F5992" w:rsidRPr="0073688E" w:rsidRDefault="00B24DB1" w:rsidP="00A96376">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t>Where the resolution authority of the subsidiary permits the entity to meet the internal MREL with guarantees, the amount of</w:t>
            </w:r>
            <w:r w:rsidRPr="0073688E">
              <w:rPr>
                <w:rFonts w:ascii="Times New Roman" w:hAnsi="Times New Roman" w:cs="Times New Roman"/>
                <w:noProof/>
                <w:color w:val="000000" w:themeColor="text1"/>
                <w:sz w:val="24"/>
                <w:szCs w:val="24"/>
              </w:rPr>
              <w:t xml:space="preserve"> the g</w:t>
            </w:r>
            <w:r w:rsidR="000F5992" w:rsidRPr="0073688E">
              <w:rPr>
                <w:rFonts w:ascii="Times New Roman" w:hAnsi="Times New Roman" w:cs="Times New Roman"/>
                <w:noProof/>
                <w:color w:val="000000" w:themeColor="text1"/>
                <w:sz w:val="24"/>
                <w:szCs w:val="24"/>
              </w:rPr>
              <w:t>uarantee</w:t>
            </w:r>
            <w:r w:rsidRPr="0073688E">
              <w:rPr>
                <w:rFonts w:ascii="Times New Roman" w:hAnsi="Times New Roman" w:cs="Times New Roman"/>
                <w:noProof/>
                <w:color w:val="000000" w:themeColor="text1"/>
                <w:sz w:val="24"/>
                <w:szCs w:val="24"/>
              </w:rPr>
              <w:t>s</w:t>
            </w:r>
            <w:r w:rsidR="000F5992" w:rsidRPr="0073688E">
              <w:rPr>
                <w:rFonts w:ascii="Times New Roman" w:hAnsi="Times New Roman" w:cs="Times New Roman"/>
                <w:noProof/>
                <w:color w:val="000000" w:themeColor="text1"/>
                <w:sz w:val="24"/>
                <w:szCs w:val="24"/>
              </w:rPr>
              <w:t xml:space="preserve"> </w:t>
            </w:r>
            <w:r w:rsidR="00AA0676" w:rsidRPr="0073688E">
              <w:rPr>
                <w:rFonts w:ascii="Times New Roman" w:hAnsi="Times New Roman" w:cs="Times New Roman"/>
                <w:noProof/>
                <w:color w:val="000000" w:themeColor="text1"/>
                <w:sz w:val="24"/>
                <w:szCs w:val="24"/>
              </w:rPr>
              <w:t xml:space="preserve">that are </w:t>
            </w:r>
            <w:r w:rsidR="000F5992" w:rsidRPr="0073688E">
              <w:rPr>
                <w:rFonts w:ascii="Times New Roman" w:hAnsi="Times New Roman" w:cs="Times New Roman"/>
                <w:noProof/>
                <w:color w:val="000000" w:themeColor="text1"/>
                <w:sz w:val="24"/>
                <w:szCs w:val="24"/>
              </w:rPr>
              <w:t xml:space="preserve">provided by the resolution entity </w:t>
            </w:r>
            <w:r w:rsidR="00AA0676" w:rsidRPr="0073688E">
              <w:rPr>
                <w:rFonts w:ascii="Times New Roman" w:hAnsi="Times New Roman" w:cs="Times New Roman"/>
                <w:noProof/>
                <w:color w:val="000000" w:themeColor="text1"/>
                <w:sz w:val="24"/>
                <w:szCs w:val="24"/>
              </w:rPr>
              <w:t xml:space="preserve">and </w:t>
            </w:r>
            <w:r w:rsidR="000F5992" w:rsidRPr="0073688E">
              <w:rPr>
                <w:rFonts w:ascii="Times New Roman" w:hAnsi="Times New Roman" w:cs="Times New Roman"/>
                <w:noProof/>
                <w:color w:val="000000" w:themeColor="text1"/>
                <w:sz w:val="24"/>
                <w:szCs w:val="24"/>
              </w:rPr>
              <w:t>compl</w:t>
            </w:r>
            <w:r w:rsidR="00AA0676" w:rsidRPr="0073688E">
              <w:rPr>
                <w:rFonts w:ascii="Times New Roman" w:hAnsi="Times New Roman" w:cs="Times New Roman"/>
                <w:noProof/>
                <w:color w:val="000000" w:themeColor="text1"/>
                <w:sz w:val="24"/>
                <w:szCs w:val="24"/>
              </w:rPr>
              <w:t>y</w:t>
            </w:r>
            <w:r w:rsidR="000F5992" w:rsidRPr="0073688E">
              <w:rPr>
                <w:rFonts w:ascii="Times New Roman" w:hAnsi="Times New Roman" w:cs="Times New Roman"/>
                <w:noProof/>
                <w:color w:val="000000" w:themeColor="text1"/>
                <w:sz w:val="24"/>
                <w:szCs w:val="24"/>
              </w:rPr>
              <w:t xml:space="preserve"> with the conditions set </w:t>
            </w:r>
            <w:r w:rsidR="00B7091D" w:rsidRPr="0073688E">
              <w:rPr>
                <w:rFonts w:ascii="Times New Roman" w:hAnsi="Times New Roman" w:cs="Times New Roman"/>
                <w:noProof/>
                <w:color w:val="000000" w:themeColor="text1"/>
                <w:sz w:val="24"/>
                <w:szCs w:val="24"/>
              </w:rPr>
              <w:t xml:space="preserve">out </w:t>
            </w:r>
            <w:r w:rsidR="000F5992" w:rsidRPr="0073688E">
              <w:rPr>
                <w:rFonts w:ascii="Times New Roman" w:hAnsi="Times New Roman" w:cs="Times New Roman"/>
                <w:noProof/>
                <w:color w:val="000000" w:themeColor="text1"/>
                <w:sz w:val="24"/>
                <w:szCs w:val="24"/>
              </w:rPr>
              <w:t xml:space="preserve">in </w:t>
            </w:r>
            <w:r w:rsidR="003D0BF6" w:rsidRPr="0073688E">
              <w:rPr>
                <w:rFonts w:ascii="Times New Roman" w:hAnsi="Times New Roman" w:cs="Times New Roman"/>
                <w:noProof/>
                <w:color w:val="000000" w:themeColor="text1"/>
                <w:sz w:val="24"/>
                <w:szCs w:val="24"/>
              </w:rPr>
              <w:t>Article</w:t>
            </w:r>
            <w:r w:rsidR="000F5992" w:rsidRPr="0073688E">
              <w:rPr>
                <w:rFonts w:ascii="Times New Roman" w:hAnsi="Times New Roman" w:cs="Times New Roman"/>
                <w:noProof/>
                <w:color w:val="000000" w:themeColor="text1"/>
                <w:sz w:val="24"/>
                <w:szCs w:val="24"/>
              </w:rPr>
              <w:t xml:space="preserve"> 45</w:t>
            </w:r>
            <w:r w:rsidR="00A96376" w:rsidRPr="0073688E">
              <w:rPr>
                <w:rFonts w:ascii="Times New Roman" w:hAnsi="Times New Roman" w:cs="Times New Roman"/>
                <w:noProof/>
                <w:color w:val="000000" w:themeColor="text1"/>
                <w:sz w:val="24"/>
                <w:szCs w:val="24"/>
              </w:rPr>
              <w:t>f</w:t>
            </w:r>
            <w:r w:rsidR="000F5992" w:rsidRPr="0073688E">
              <w:rPr>
                <w:rFonts w:ascii="Times New Roman" w:hAnsi="Times New Roman" w:cs="Times New Roman"/>
                <w:noProof/>
                <w:color w:val="000000" w:themeColor="text1"/>
                <w:sz w:val="24"/>
                <w:szCs w:val="24"/>
              </w:rPr>
              <w:t>(</w:t>
            </w:r>
            <w:r w:rsidR="00A96376" w:rsidRPr="0073688E">
              <w:rPr>
                <w:rFonts w:ascii="Times New Roman" w:hAnsi="Times New Roman" w:cs="Times New Roman"/>
                <w:noProof/>
                <w:color w:val="000000" w:themeColor="text1"/>
                <w:sz w:val="24"/>
                <w:szCs w:val="24"/>
              </w:rPr>
              <w:t>5</w:t>
            </w:r>
            <w:r w:rsidR="000F5992"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2014/59/EU</w:t>
            </w:r>
            <w:r w:rsidR="00B07EB6" w:rsidRPr="0073688E">
              <w:rPr>
                <w:rFonts w:ascii="Times New Roman" w:hAnsi="Times New Roman" w:cs="Times New Roman"/>
                <w:noProof/>
                <w:color w:val="000000" w:themeColor="text1"/>
                <w:sz w:val="24"/>
                <w:szCs w:val="24"/>
              </w:rPr>
              <w:t>, as a percentage of the total risk exposure amount</w:t>
            </w:r>
            <w:r w:rsidR="000F5992" w:rsidRPr="0073688E">
              <w:rPr>
                <w:rFonts w:ascii="Times New Roman" w:hAnsi="Times New Roman" w:cs="Times New Roman"/>
                <w:noProof/>
                <w:color w:val="000000" w:themeColor="text1"/>
                <w:sz w:val="24"/>
                <w:szCs w:val="24"/>
              </w:rPr>
              <w:t>.</w:t>
            </w:r>
          </w:p>
          <w:p w14:paraId="21098783" w14:textId="24721D46" w:rsidR="00B24DB1" w:rsidRPr="0073688E" w:rsidRDefault="00B07EB6" w:rsidP="00AA0676">
            <w:pPr>
              <w:rPr>
                <w:rFonts w:ascii="Times New Roman" w:hAnsi="Times New Roman" w:cs="Times New Roman"/>
                <w:b/>
                <w:noProof/>
                <w:color w:val="000000" w:themeColor="text1"/>
                <w:sz w:val="24"/>
                <w:szCs w:val="24"/>
              </w:rPr>
            </w:pPr>
            <w:r w:rsidRPr="0073688E">
              <w:rPr>
                <w:rFonts w:ascii="Times New Roman" w:hAnsi="Times New Roman" w:cs="Times New Roman"/>
                <w:noProof/>
                <w:color w:val="000000" w:themeColor="text1"/>
                <w:sz w:val="24"/>
                <w:szCs w:val="24"/>
              </w:rPr>
              <w:t>To be calculated as row EU-8 divided by row EU-10</w:t>
            </w:r>
            <w:r w:rsidR="00B7091D" w:rsidRPr="0073688E">
              <w:rPr>
                <w:rFonts w:ascii="Times New Roman" w:hAnsi="Times New Roman" w:cs="Times New Roman"/>
                <w:noProof/>
                <w:color w:val="000000" w:themeColor="text1"/>
                <w:sz w:val="24"/>
                <w:szCs w:val="24"/>
              </w:rPr>
              <w:t>.</w:t>
            </w:r>
          </w:p>
        </w:tc>
      </w:tr>
      <w:tr w:rsidR="00026FC1" w:rsidRPr="0073688E" w14:paraId="1BE5C236" w14:textId="77777777" w:rsidTr="002A065A">
        <w:trPr>
          <w:gridBefore w:val="1"/>
          <w:wBefore w:w="10" w:type="dxa"/>
        </w:trPr>
        <w:tc>
          <w:tcPr>
            <w:tcW w:w="1109" w:type="dxa"/>
          </w:tcPr>
          <w:p w14:paraId="6389E44B" w14:textId="64502185" w:rsidR="000C5255" w:rsidRPr="0073688E" w:rsidRDefault="007F6136"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w:t>
            </w:r>
            <w:r w:rsidR="00A96376" w:rsidRPr="0073688E">
              <w:rPr>
                <w:rFonts w:ascii="Times New Roman" w:hAnsi="Times New Roman" w:cs="Times New Roman"/>
                <w:noProof/>
                <w:color w:val="000000" w:themeColor="text1"/>
                <w:sz w:val="24"/>
                <w:szCs w:val="24"/>
              </w:rPr>
              <w:t>4</w:t>
            </w:r>
          </w:p>
        </w:tc>
        <w:tc>
          <w:tcPr>
            <w:tcW w:w="7642" w:type="dxa"/>
          </w:tcPr>
          <w:p w14:paraId="747FEBA4" w14:textId="71CE299B" w:rsidR="000C5255" w:rsidRPr="0073688E" w:rsidRDefault="000C5255" w:rsidP="000C525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Own funds and eligible liabilities as a percentage of </w:t>
            </w:r>
            <w:r w:rsidR="00FF5E0F" w:rsidRPr="0073688E">
              <w:rPr>
                <w:rFonts w:ascii="Times New Roman" w:hAnsi="Times New Roman" w:cs="Times New Roman"/>
                <w:b/>
                <w:noProof/>
                <w:color w:val="000000" w:themeColor="text1"/>
                <w:sz w:val="24"/>
                <w:szCs w:val="24"/>
              </w:rPr>
              <w:t xml:space="preserve">the </w:t>
            </w:r>
            <w:r w:rsidR="000A2295">
              <w:rPr>
                <w:rFonts w:ascii="Times New Roman" w:hAnsi="Times New Roman" w:cs="Times New Roman"/>
                <w:b/>
                <w:noProof/>
                <w:color w:val="000000" w:themeColor="text1"/>
                <w:sz w:val="24"/>
                <w:szCs w:val="24"/>
              </w:rPr>
              <w:t>TEM</w:t>
            </w:r>
          </w:p>
          <w:p w14:paraId="10E78AE1" w14:textId="0BBF5E97" w:rsidR="000C5255" w:rsidRPr="0073688E" w:rsidRDefault="000C5255">
            <w:pPr>
              <w:rPr>
                <w:rFonts w:ascii="Times New Roman" w:hAnsi="Times New Roman" w:cs="Times New Roman"/>
                <w:bCs/>
                <w:noProof/>
                <w:color w:val="000000" w:themeColor="text1"/>
                <w:sz w:val="24"/>
                <w:szCs w:val="24"/>
              </w:rPr>
            </w:pPr>
            <w:r w:rsidRPr="0073688E">
              <w:rPr>
                <w:rFonts w:ascii="Times New Roman" w:hAnsi="Times New Roman" w:cs="Times New Roman"/>
                <w:noProof/>
                <w:color w:val="000000" w:themeColor="text1"/>
                <w:sz w:val="24"/>
                <w:szCs w:val="24"/>
              </w:rPr>
              <w:t>Own funds and eligible liabilities ratio</w:t>
            </w:r>
            <w:r w:rsidR="007F6136" w:rsidRPr="0073688E">
              <w:rPr>
                <w:rFonts w:ascii="Times New Roman" w:hAnsi="Times New Roman" w:cs="Times New Roman"/>
                <w:noProof/>
                <w:color w:val="000000" w:themeColor="text1"/>
                <w:sz w:val="24"/>
                <w:szCs w:val="24"/>
              </w:rPr>
              <w:t xml:space="preserve">, </w:t>
            </w:r>
            <w:r w:rsidRPr="0073688E">
              <w:rPr>
                <w:rFonts w:ascii="Times New Roman" w:hAnsi="Times New Roman" w:cs="Times New Roman"/>
                <w:noProof/>
                <w:color w:val="000000" w:themeColor="text1"/>
                <w:sz w:val="24"/>
                <w:szCs w:val="24"/>
              </w:rPr>
              <w:t xml:space="preserve">as a percentage of the </w:t>
            </w:r>
            <w:r w:rsidR="00A96376" w:rsidRPr="0073688E">
              <w:rPr>
                <w:rFonts w:ascii="Times New Roman" w:hAnsi="Times New Roman" w:cs="Times New Roman"/>
                <w:noProof/>
                <w:color w:val="000000" w:themeColor="text1"/>
                <w:sz w:val="24"/>
                <w:szCs w:val="24"/>
              </w:rPr>
              <w:t xml:space="preserve">total </w:t>
            </w:r>
            <w:r w:rsidRPr="0073688E">
              <w:rPr>
                <w:rFonts w:ascii="Times New Roman" w:hAnsi="Times New Roman" w:cs="Times New Roman"/>
                <w:noProof/>
                <w:color w:val="000000" w:themeColor="text1"/>
                <w:sz w:val="24"/>
                <w:szCs w:val="24"/>
              </w:rPr>
              <w:t>exposure measure</w:t>
            </w:r>
            <w:r w:rsidRPr="0073688E">
              <w:rPr>
                <w:rFonts w:ascii="Times New Roman" w:hAnsi="Times New Roman" w:cs="Times New Roman"/>
                <w:bCs/>
                <w:noProof/>
                <w:color w:val="000000" w:themeColor="text1"/>
                <w:sz w:val="24"/>
                <w:szCs w:val="24"/>
              </w:rPr>
              <w:t>.</w:t>
            </w:r>
          </w:p>
          <w:p w14:paraId="3C080CF4" w14:textId="28CCBF72" w:rsidR="003946D4" w:rsidRPr="0073688E" w:rsidRDefault="003946D4" w:rsidP="00AB7A3C">
            <w:pPr>
              <w:rPr>
                <w:rFonts w:ascii="Times New Roman" w:hAnsi="Times New Roman" w:cs="Times New Roman"/>
                <w:b/>
                <w:noProof/>
                <w:color w:val="000000" w:themeColor="text1"/>
                <w:sz w:val="24"/>
                <w:szCs w:val="24"/>
              </w:rPr>
            </w:pPr>
            <w:r w:rsidRPr="0073688E">
              <w:rPr>
                <w:rFonts w:ascii="Times New Roman" w:hAnsi="Times New Roman" w:cs="Times New Roman"/>
                <w:noProof/>
                <w:color w:val="000000" w:themeColor="text1"/>
                <w:sz w:val="24"/>
                <w:szCs w:val="24"/>
              </w:rPr>
              <w:t>To be calculated as row EU-9</w:t>
            </w:r>
            <w:r w:rsidR="00B07EB6" w:rsidRPr="0073688E">
              <w:rPr>
                <w:rFonts w:ascii="Times New Roman" w:hAnsi="Times New Roman" w:cs="Times New Roman"/>
                <w:noProof/>
                <w:color w:val="000000" w:themeColor="text1"/>
                <w:sz w:val="24"/>
                <w:szCs w:val="24"/>
              </w:rPr>
              <w:t>b</w:t>
            </w:r>
            <w:r w:rsidRPr="0073688E">
              <w:rPr>
                <w:rFonts w:ascii="Times New Roman" w:hAnsi="Times New Roman" w:cs="Times New Roman"/>
                <w:noProof/>
                <w:color w:val="000000" w:themeColor="text1"/>
                <w:sz w:val="24"/>
                <w:szCs w:val="24"/>
              </w:rPr>
              <w:t xml:space="preserve"> divided by row EU-1</w:t>
            </w:r>
            <w:r w:rsidR="00AB7A3C" w:rsidRPr="0073688E">
              <w:rPr>
                <w:rFonts w:ascii="Times New Roman" w:hAnsi="Times New Roman" w:cs="Times New Roman"/>
                <w:noProof/>
                <w:color w:val="000000" w:themeColor="text1"/>
                <w:sz w:val="24"/>
                <w:szCs w:val="24"/>
              </w:rPr>
              <w:t>1</w:t>
            </w:r>
            <w:r w:rsidR="00B7091D" w:rsidRPr="0073688E">
              <w:rPr>
                <w:rFonts w:ascii="Times New Roman" w:hAnsi="Times New Roman" w:cs="Times New Roman"/>
                <w:noProof/>
                <w:color w:val="000000" w:themeColor="text1"/>
                <w:sz w:val="24"/>
                <w:szCs w:val="24"/>
              </w:rPr>
              <w:t>.</w:t>
            </w:r>
          </w:p>
        </w:tc>
      </w:tr>
      <w:tr w:rsidR="000F5992" w:rsidRPr="0073688E" w14:paraId="06EE9DB1" w14:textId="77777777" w:rsidTr="002A065A">
        <w:trPr>
          <w:gridBefore w:val="1"/>
          <w:wBefore w:w="10" w:type="dxa"/>
        </w:trPr>
        <w:tc>
          <w:tcPr>
            <w:tcW w:w="1109" w:type="dxa"/>
          </w:tcPr>
          <w:p w14:paraId="38BE120A" w14:textId="5E907A17" w:rsidR="000F5992" w:rsidRPr="0073688E" w:rsidDel="00F42177" w:rsidRDefault="000F5992"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Pr="0073688E">
              <w:rPr>
                <w:rFonts w:ascii="Times New Roman" w:hAnsi="Times New Roman" w:cs="Times New Roman"/>
                <w:noProof/>
                <w:color w:val="000000" w:themeColor="text1"/>
                <w:sz w:val="24"/>
                <w:szCs w:val="24"/>
              </w:rPr>
              <w:t>1</w:t>
            </w:r>
            <w:r w:rsidR="00A96376" w:rsidRPr="0073688E">
              <w:rPr>
                <w:rFonts w:ascii="Times New Roman" w:hAnsi="Times New Roman" w:cs="Times New Roman"/>
                <w:noProof/>
                <w:color w:val="000000" w:themeColor="text1"/>
                <w:sz w:val="24"/>
                <w:szCs w:val="24"/>
              </w:rPr>
              <w:t>5</w:t>
            </w:r>
          </w:p>
        </w:tc>
        <w:tc>
          <w:tcPr>
            <w:tcW w:w="7642" w:type="dxa"/>
          </w:tcPr>
          <w:p w14:paraId="6EC6E664" w14:textId="0D1F1FF7" w:rsidR="000F5992" w:rsidRPr="0073688E" w:rsidRDefault="00FF5E0F" w:rsidP="003F5FDC">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Own funds and eligible liabilities as a percentage of the </w:t>
            </w:r>
            <w:r w:rsidR="000A2295">
              <w:rPr>
                <w:rFonts w:ascii="Times New Roman" w:hAnsi="Times New Roman" w:cs="Times New Roman"/>
                <w:b/>
                <w:noProof/>
                <w:color w:val="000000" w:themeColor="text1"/>
                <w:sz w:val="24"/>
                <w:szCs w:val="24"/>
              </w:rPr>
              <w:t>TEM</w:t>
            </w:r>
            <w:r w:rsidRPr="0073688E">
              <w:rPr>
                <w:rFonts w:ascii="Times New Roman" w:hAnsi="Times New Roman" w:cs="Times New Roman"/>
                <w:b/>
                <w:noProof/>
                <w:color w:val="000000" w:themeColor="text1"/>
                <w:sz w:val="24"/>
                <w:szCs w:val="24"/>
              </w:rPr>
              <w:t>- o</w:t>
            </w:r>
            <w:r w:rsidR="000F5992" w:rsidRPr="0073688E">
              <w:rPr>
                <w:rFonts w:ascii="Times New Roman" w:hAnsi="Times New Roman" w:cs="Times New Roman"/>
                <w:b/>
                <w:noProof/>
                <w:color w:val="000000" w:themeColor="text1"/>
                <w:sz w:val="24"/>
                <w:szCs w:val="24"/>
              </w:rPr>
              <w:t>f which permitted guarantees</w:t>
            </w:r>
          </w:p>
          <w:p w14:paraId="49C52AE4" w14:textId="4E11ED80" w:rsidR="00B07EB6" w:rsidRPr="0073688E" w:rsidRDefault="00AA0676" w:rsidP="00A96376">
            <w:pPr>
              <w:rPr>
                <w:rFonts w:ascii="Times New Roman" w:hAnsi="Times New Roman" w:cs="Times New Roman"/>
                <w:noProof/>
                <w:color w:val="000000" w:themeColor="text1"/>
                <w:sz w:val="24"/>
                <w:szCs w:val="24"/>
              </w:rPr>
            </w:pPr>
            <w:r w:rsidRPr="0073688E">
              <w:rPr>
                <w:rStyle w:val="FormatvorlageInstructionsTabelleText"/>
                <w:rFonts w:ascii="Times New Roman" w:hAnsi="Times New Roman"/>
                <w:sz w:val="24"/>
              </w:rPr>
              <w:lastRenderedPageBreak/>
              <w:t>Where the resolution authority of the subsidiary permits the entity to meet the internal MREL with guarantees, the amount of</w:t>
            </w:r>
            <w:r w:rsidRPr="0073688E">
              <w:rPr>
                <w:rFonts w:ascii="Times New Roman" w:hAnsi="Times New Roman" w:cs="Times New Roman"/>
                <w:noProof/>
                <w:color w:val="000000" w:themeColor="text1"/>
                <w:sz w:val="24"/>
                <w:szCs w:val="24"/>
              </w:rPr>
              <w:t xml:space="preserve"> the g</w:t>
            </w:r>
            <w:r w:rsidR="000F5992" w:rsidRPr="0073688E">
              <w:rPr>
                <w:rFonts w:ascii="Times New Roman" w:hAnsi="Times New Roman" w:cs="Times New Roman"/>
                <w:noProof/>
                <w:color w:val="000000" w:themeColor="text1"/>
                <w:sz w:val="24"/>
                <w:szCs w:val="24"/>
              </w:rPr>
              <w:t>uarantee</w:t>
            </w:r>
            <w:r w:rsidRPr="0073688E">
              <w:rPr>
                <w:rFonts w:ascii="Times New Roman" w:hAnsi="Times New Roman" w:cs="Times New Roman"/>
                <w:noProof/>
                <w:color w:val="000000" w:themeColor="text1"/>
                <w:sz w:val="24"/>
                <w:szCs w:val="24"/>
              </w:rPr>
              <w:t>s that are</w:t>
            </w:r>
            <w:r w:rsidR="000F5992" w:rsidRPr="0073688E">
              <w:rPr>
                <w:rFonts w:ascii="Times New Roman" w:hAnsi="Times New Roman" w:cs="Times New Roman"/>
                <w:noProof/>
                <w:color w:val="000000" w:themeColor="text1"/>
                <w:sz w:val="24"/>
                <w:szCs w:val="24"/>
              </w:rPr>
              <w:t xml:space="preserve"> provided by the resolution entity </w:t>
            </w:r>
            <w:r w:rsidRPr="0073688E">
              <w:rPr>
                <w:rFonts w:ascii="Times New Roman" w:hAnsi="Times New Roman" w:cs="Times New Roman"/>
                <w:noProof/>
                <w:color w:val="000000" w:themeColor="text1"/>
                <w:sz w:val="24"/>
                <w:szCs w:val="24"/>
              </w:rPr>
              <w:t>and</w:t>
            </w:r>
            <w:r w:rsidR="000F5992" w:rsidRPr="0073688E">
              <w:rPr>
                <w:rFonts w:ascii="Times New Roman" w:hAnsi="Times New Roman" w:cs="Times New Roman"/>
                <w:noProof/>
                <w:color w:val="000000" w:themeColor="text1"/>
                <w:sz w:val="24"/>
                <w:szCs w:val="24"/>
              </w:rPr>
              <w:t xml:space="preserve"> compl</w:t>
            </w:r>
            <w:r w:rsidRPr="0073688E">
              <w:rPr>
                <w:rFonts w:ascii="Times New Roman" w:hAnsi="Times New Roman" w:cs="Times New Roman"/>
                <w:noProof/>
                <w:color w:val="000000" w:themeColor="text1"/>
                <w:sz w:val="24"/>
                <w:szCs w:val="24"/>
              </w:rPr>
              <w:t>y</w:t>
            </w:r>
            <w:r w:rsidR="000F5992" w:rsidRPr="0073688E">
              <w:rPr>
                <w:rFonts w:ascii="Times New Roman" w:hAnsi="Times New Roman" w:cs="Times New Roman"/>
                <w:noProof/>
                <w:color w:val="000000" w:themeColor="text1"/>
                <w:sz w:val="24"/>
                <w:szCs w:val="24"/>
              </w:rPr>
              <w:t xml:space="preserve"> with the conditions set </w:t>
            </w:r>
            <w:r w:rsidR="00B7091D" w:rsidRPr="0073688E">
              <w:rPr>
                <w:rFonts w:ascii="Times New Roman" w:hAnsi="Times New Roman" w:cs="Times New Roman"/>
                <w:noProof/>
                <w:color w:val="000000" w:themeColor="text1"/>
                <w:sz w:val="24"/>
                <w:szCs w:val="24"/>
              </w:rPr>
              <w:t xml:space="preserve">out </w:t>
            </w:r>
            <w:r w:rsidR="000F5992" w:rsidRPr="0073688E">
              <w:rPr>
                <w:rFonts w:ascii="Times New Roman" w:hAnsi="Times New Roman" w:cs="Times New Roman"/>
                <w:noProof/>
                <w:color w:val="000000" w:themeColor="text1"/>
                <w:sz w:val="24"/>
                <w:szCs w:val="24"/>
              </w:rPr>
              <w:t xml:space="preserve">in </w:t>
            </w:r>
            <w:r w:rsidR="003D0BF6" w:rsidRPr="0073688E">
              <w:rPr>
                <w:rFonts w:ascii="Times New Roman" w:hAnsi="Times New Roman" w:cs="Times New Roman"/>
                <w:noProof/>
                <w:color w:val="000000" w:themeColor="text1"/>
                <w:sz w:val="24"/>
                <w:szCs w:val="24"/>
              </w:rPr>
              <w:t>Article</w:t>
            </w:r>
            <w:r w:rsidR="000F5992" w:rsidRPr="0073688E">
              <w:rPr>
                <w:rFonts w:ascii="Times New Roman" w:hAnsi="Times New Roman" w:cs="Times New Roman"/>
                <w:noProof/>
                <w:color w:val="000000" w:themeColor="text1"/>
                <w:sz w:val="24"/>
                <w:szCs w:val="24"/>
              </w:rPr>
              <w:t xml:space="preserve"> 45</w:t>
            </w:r>
            <w:r w:rsidR="00A96376" w:rsidRPr="0073688E">
              <w:rPr>
                <w:rFonts w:ascii="Times New Roman" w:hAnsi="Times New Roman" w:cs="Times New Roman"/>
                <w:noProof/>
                <w:color w:val="000000" w:themeColor="text1"/>
                <w:sz w:val="24"/>
                <w:szCs w:val="24"/>
              </w:rPr>
              <w:t>f</w:t>
            </w:r>
            <w:r w:rsidR="000F5992" w:rsidRPr="0073688E">
              <w:rPr>
                <w:rFonts w:ascii="Times New Roman" w:hAnsi="Times New Roman" w:cs="Times New Roman"/>
                <w:noProof/>
                <w:color w:val="000000" w:themeColor="text1"/>
                <w:sz w:val="24"/>
                <w:szCs w:val="24"/>
              </w:rPr>
              <w:t>(</w:t>
            </w:r>
            <w:r w:rsidR="00A96376" w:rsidRPr="0073688E">
              <w:rPr>
                <w:rFonts w:ascii="Times New Roman" w:hAnsi="Times New Roman" w:cs="Times New Roman"/>
                <w:noProof/>
                <w:color w:val="000000" w:themeColor="text1"/>
                <w:sz w:val="24"/>
                <w:szCs w:val="24"/>
              </w:rPr>
              <w:t>5</w:t>
            </w:r>
            <w:r w:rsidR="000F5992"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2014/59/EU</w:t>
            </w:r>
            <w:r w:rsidR="00B07EB6" w:rsidRPr="0073688E">
              <w:rPr>
                <w:rFonts w:ascii="Times New Roman" w:hAnsi="Times New Roman" w:cs="Times New Roman"/>
                <w:noProof/>
                <w:color w:val="000000" w:themeColor="text1"/>
                <w:sz w:val="24"/>
                <w:szCs w:val="24"/>
              </w:rPr>
              <w:t>, as a percentage of the total exposure measure.</w:t>
            </w:r>
          </w:p>
          <w:p w14:paraId="5F818595" w14:textId="4B7CE3AB" w:rsidR="000F5992" w:rsidRPr="0073688E" w:rsidRDefault="00B07EB6" w:rsidP="00B07EB6">
            <w:pPr>
              <w:rPr>
                <w:rFonts w:ascii="Times New Roman" w:hAnsi="Times New Roman" w:cs="Times New Roman"/>
                <w:b/>
                <w:noProof/>
                <w:color w:val="000000" w:themeColor="text1"/>
                <w:sz w:val="24"/>
                <w:szCs w:val="24"/>
              </w:rPr>
            </w:pPr>
            <w:r w:rsidRPr="0073688E">
              <w:rPr>
                <w:rFonts w:ascii="Times New Roman" w:hAnsi="Times New Roman" w:cs="Times New Roman"/>
                <w:noProof/>
                <w:color w:val="000000" w:themeColor="text1"/>
                <w:sz w:val="24"/>
                <w:szCs w:val="24"/>
              </w:rPr>
              <w:t>To be calculated as row EU-8 divided by row EU-11</w:t>
            </w:r>
            <w:r w:rsidR="00B7091D" w:rsidRPr="0073688E">
              <w:rPr>
                <w:rFonts w:ascii="Times New Roman" w:hAnsi="Times New Roman" w:cs="Times New Roman"/>
                <w:noProof/>
                <w:color w:val="000000" w:themeColor="text1"/>
                <w:sz w:val="24"/>
                <w:szCs w:val="24"/>
              </w:rPr>
              <w:t>.</w:t>
            </w:r>
          </w:p>
        </w:tc>
      </w:tr>
      <w:tr w:rsidR="00026FC1" w:rsidRPr="0073688E" w14:paraId="72C7F5C5" w14:textId="77777777" w:rsidTr="002A065A">
        <w:trPr>
          <w:gridBefore w:val="1"/>
          <w:wBefore w:w="10" w:type="dxa"/>
        </w:trPr>
        <w:tc>
          <w:tcPr>
            <w:tcW w:w="1109" w:type="dxa"/>
          </w:tcPr>
          <w:p w14:paraId="480E6DB5" w14:textId="4B427067" w:rsidR="000C5255" w:rsidRPr="0073688E" w:rsidRDefault="00F42177"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lastRenderedPageBreak/>
              <w:t>EU</w:t>
            </w:r>
            <w:r w:rsidR="00644B02" w:rsidRPr="0073688E">
              <w:rPr>
                <w:rFonts w:ascii="Times New Roman" w:hAnsi="Times New Roman" w:cs="Times New Roman"/>
                <w:noProof/>
                <w:color w:val="000000" w:themeColor="text1"/>
                <w:sz w:val="24"/>
                <w:szCs w:val="24"/>
              </w:rPr>
              <w:t>-</w:t>
            </w:r>
            <w:r w:rsidR="000F5992" w:rsidRPr="0073688E">
              <w:rPr>
                <w:rFonts w:ascii="Times New Roman" w:hAnsi="Times New Roman" w:cs="Times New Roman"/>
                <w:noProof/>
                <w:color w:val="000000" w:themeColor="text1"/>
                <w:sz w:val="24"/>
                <w:szCs w:val="24"/>
              </w:rPr>
              <w:t>1</w:t>
            </w:r>
            <w:r w:rsidR="00A96376" w:rsidRPr="0073688E">
              <w:rPr>
                <w:rFonts w:ascii="Times New Roman" w:hAnsi="Times New Roman" w:cs="Times New Roman"/>
                <w:noProof/>
                <w:color w:val="000000" w:themeColor="text1"/>
                <w:sz w:val="24"/>
                <w:szCs w:val="24"/>
              </w:rPr>
              <w:t>6</w:t>
            </w:r>
          </w:p>
        </w:tc>
        <w:tc>
          <w:tcPr>
            <w:tcW w:w="7642" w:type="dxa"/>
          </w:tcPr>
          <w:p w14:paraId="77339BFA" w14:textId="07707C45" w:rsidR="000C5255" w:rsidRPr="0073688E" w:rsidRDefault="000C5255" w:rsidP="000C525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CET1 (as a percentage of </w:t>
            </w:r>
            <w:r w:rsidR="0067299C" w:rsidRPr="0073688E">
              <w:rPr>
                <w:rFonts w:ascii="Times New Roman" w:hAnsi="Times New Roman" w:cs="Times New Roman"/>
                <w:b/>
                <w:noProof/>
                <w:color w:val="000000" w:themeColor="text1"/>
                <w:sz w:val="24"/>
                <w:szCs w:val="24"/>
              </w:rPr>
              <w:t>th</w:t>
            </w:r>
            <w:r w:rsidR="00B7091D" w:rsidRPr="0073688E">
              <w:rPr>
                <w:rFonts w:ascii="Times New Roman" w:hAnsi="Times New Roman" w:cs="Times New Roman"/>
                <w:b/>
                <w:noProof/>
                <w:color w:val="000000" w:themeColor="text1"/>
                <w:sz w:val="24"/>
                <w:szCs w:val="24"/>
              </w:rPr>
              <w:t>e</w:t>
            </w:r>
            <w:r w:rsidR="0067299C" w:rsidRPr="0073688E">
              <w:rPr>
                <w:rFonts w:ascii="Times New Roman" w:hAnsi="Times New Roman" w:cs="Times New Roman"/>
                <w:b/>
                <w:noProof/>
                <w:color w:val="000000" w:themeColor="text1"/>
                <w:sz w:val="24"/>
                <w:szCs w:val="24"/>
              </w:rPr>
              <w:t xml:space="preserve"> </w:t>
            </w:r>
            <w:r w:rsidR="000A2295">
              <w:rPr>
                <w:rFonts w:ascii="Times New Roman" w:hAnsi="Times New Roman" w:cs="Times New Roman"/>
                <w:b/>
                <w:noProof/>
                <w:color w:val="000000" w:themeColor="text1"/>
                <w:sz w:val="24"/>
                <w:szCs w:val="24"/>
              </w:rPr>
              <w:t>TREA</w:t>
            </w:r>
            <w:r w:rsidRPr="0073688E">
              <w:rPr>
                <w:rFonts w:ascii="Times New Roman" w:hAnsi="Times New Roman" w:cs="Times New Roman"/>
                <w:b/>
                <w:noProof/>
                <w:color w:val="000000" w:themeColor="text1"/>
                <w:sz w:val="24"/>
                <w:szCs w:val="24"/>
              </w:rPr>
              <w:t>) available after meeting the entity’s requirements</w:t>
            </w:r>
          </w:p>
          <w:p w14:paraId="10969C39" w14:textId="0B948B0E" w:rsidR="00A47BCD" w:rsidRPr="0073688E" w:rsidRDefault="00A47BCD" w:rsidP="00AA0676">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 amount of CET1, equal to zero or positive, available after meeting </w:t>
            </w:r>
            <w:r w:rsidR="00376814" w:rsidRPr="0073688E">
              <w:rPr>
                <w:rFonts w:ascii="Times New Roman" w:hAnsi="Times New Roman" w:cs="Times New Roman"/>
                <w:noProof/>
                <w:color w:val="000000" w:themeColor="text1"/>
                <w:sz w:val="24"/>
                <w:szCs w:val="24"/>
              </w:rPr>
              <w:t xml:space="preserve">each of the requirements referred to in </w:t>
            </w:r>
            <w:del w:id="333" w:author="Author">
              <w:r w:rsidR="00376814" w:rsidRPr="0073688E" w:rsidDel="00EE6613">
                <w:rPr>
                  <w:rFonts w:ascii="Times New Roman" w:hAnsi="Times New Roman" w:cs="Times New Roman"/>
                  <w:noProof/>
                  <w:color w:val="000000" w:themeColor="text1"/>
                  <w:sz w:val="24"/>
                  <w:szCs w:val="24"/>
                </w:rPr>
                <w:delText xml:space="preserve">points (a), (b) and (c) of </w:delText>
              </w:r>
            </w:del>
            <w:r w:rsidR="003D0BF6" w:rsidRPr="0073688E">
              <w:rPr>
                <w:rFonts w:ascii="Times New Roman" w:hAnsi="Times New Roman" w:cs="Times New Roman"/>
                <w:noProof/>
                <w:color w:val="000000" w:themeColor="text1"/>
                <w:sz w:val="24"/>
                <w:szCs w:val="24"/>
              </w:rPr>
              <w:t>Article</w:t>
            </w:r>
            <w:r w:rsidR="00376814" w:rsidRPr="0073688E">
              <w:rPr>
                <w:rFonts w:ascii="Times New Roman" w:hAnsi="Times New Roman" w:cs="Times New Roman"/>
                <w:noProof/>
                <w:color w:val="000000" w:themeColor="text1"/>
                <w:sz w:val="24"/>
                <w:szCs w:val="24"/>
              </w:rPr>
              <w:t xml:space="preserve"> 141a(1)</w:t>
            </w:r>
            <w:ins w:id="334" w:author="Author">
              <w:r w:rsidR="00EE6613">
                <w:rPr>
                  <w:rFonts w:ascii="Times New Roman" w:hAnsi="Times New Roman" w:cs="Times New Roman"/>
                  <w:noProof/>
                  <w:color w:val="000000" w:themeColor="text1"/>
                  <w:sz w:val="24"/>
                  <w:szCs w:val="24"/>
                </w:rPr>
                <w:t xml:space="preserve">, </w:t>
              </w:r>
              <w:r w:rsidR="00EE6613" w:rsidRPr="0073688E">
                <w:rPr>
                  <w:rFonts w:ascii="Times New Roman" w:hAnsi="Times New Roman" w:cs="Times New Roman"/>
                  <w:noProof/>
                  <w:color w:val="000000" w:themeColor="text1"/>
                  <w:sz w:val="24"/>
                  <w:szCs w:val="24"/>
                </w:rPr>
                <w:t>points (a), (b) and (c</w:t>
              </w:r>
              <w:r w:rsidR="00EE6613">
                <w:rPr>
                  <w:rFonts w:ascii="Times New Roman" w:hAnsi="Times New Roman" w:cs="Times New Roman"/>
                  <w:noProof/>
                  <w:color w:val="000000" w:themeColor="text1"/>
                  <w:sz w:val="24"/>
                  <w:szCs w:val="24"/>
                </w:rPr>
                <w:t>),</w:t>
              </w:r>
            </w:ins>
            <w:r w:rsidR="00376814" w:rsidRPr="0073688E">
              <w:rPr>
                <w:rFonts w:ascii="Times New Roman" w:hAnsi="Times New Roman" w:cs="Times New Roman"/>
                <w:noProof/>
                <w:color w:val="000000" w:themeColor="text1"/>
                <w:sz w:val="24"/>
                <w:szCs w:val="24"/>
              </w:rPr>
              <w:t xml:space="preserve"> </w:t>
            </w:r>
            <w:r w:rsidR="00EE6988" w:rsidRPr="0073688E">
              <w:rPr>
                <w:rFonts w:ascii="Times New Roman" w:hAnsi="Times New Roman" w:cs="Times New Roman"/>
                <w:noProof/>
                <w:color w:val="000000" w:themeColor="text1"/>
                <w:sz w:val="24"/>
                <w:szCs w:val="24"/>
              </w:rPr>
              <w:t xml:space="preserve">of Directive 2013/36/EU </w:t>
            </w:r>
            <w:r w:rsidR="00376814" w:rsidRPr="0073688E">
              <w:rPr>
                <w:rFonts w:ascii="Times New Roman" w:hAnsi="Times New Roman" w:cs="Times New Roman"/>
                <w:noProof/>
                <w:color w:val="000000" w:themeColor="text1"/>
                <w:sz w:val="24"/>
                <w:szCs w:val="24"/>
              </w:rPr>
              <w:t>and</w:t>
            </w:r>
            <w:r w:rsidR="00AB7A3C" w:rsidRPr="0073688E">
              <w:rPr>
                <w:rFonts w:ascii="Times New Roman" w:hAnsi="Times New Roman" w:cs="Times New Roman"/>
                <w:noProof/>
                <w:color w:val="000000" w:themeColor="text1"/>
                <w:sz w:val="24"/>
                <w:szCs w:val="24"/>
              </w:rPr>
              <w:t xml:space="preserve"> the higher of</w:t>
            </w:r>
            <w:r w:rsidRPr="0073688E">
              <w:rPr>
                <w:rFonts w:ascii="Times New Roman" w:hAnsi="Times New Roman" w:cs="Times New Roman"/>
                <w:noProof/>
                <w:color w:val="000000" w:themeColor="text1"/>
                <w:sz w:val="24"/>
                <w:szCs w:val="24"/>
              </w:rPr>
              <w:t>:</w:t>
            </w:r>
          </w:p>
          <w:p w14:paraId="58E9B9E9" w14:textId="7E324800" w:rsidR="00A47BCD" w:rsidRPr="0073688E" w:rsidRDefault="00A47BCD" w:rsidP="00AA0676">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w:t>
            </w:r>
            <w:r w:rsidR="00376814" w:rsidRPr="0073688E">
              <w:rPr>
                <w:rFonts w:ascii="Times New Roman" w:hAnsi="Times New Roman" w:cs="Times New Roman"/>
                <w:noProof/>
                <w:color w:val="000000" w:themeColor="text1"/>
                <w:sz w:val="24"/>
                <w:szCs w:val="24"/>
              </w:rPr>
              <w:t>a</w:t>
            </w:r>
            <w:r w:rsidRPr="0073688E">
              <w:rPr>
                <w:rFonts w:ascii="Times New Roman" w:hAnsi="Times New Roman" w:cs="Times New Roman"/>
                <w:noProof/>
                <w:color w:val="000000" w:themeColor="text1"/>
                <w:sz w:val="24"/>
                <w:szCs w:val="24"/>
              </w:rPr>
              <w:t xml:space="preserve">) where applicable, the non EU G-SII requirement for own funds and eligible liabilities pursuant to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92b </w:t>
            </w:r>
            <w:r w:rsidR="00B012FF" w:rsidRPr="0073688E">
              <w:rPr>
                <w:rFonts w:ascii="Times New Roman" w:hAnsi="Times New Roman" w:cs="Times New Roman"/>
                <w:noProof/>
                <w:color w:val="000000" w:themeColor="text1"/>
                <w:sz w:val="24"/>
                <w:szCs w:val="24"/>
              </w:rPr>
              <w:t>of Regulation (EU) No 575/2013</w:t>
            </w:r>
            <w:r w:rsidR="00AB7A3C" w:rsidRPr="0073688E">
              <w:rPr>
                <w:rFonts w:ascii="Times New Roman" w:hAnsi="Times New Roman" w:cs="Times New Roman"/>
                <w:noProof/>
                <w:color w:val="000000" w:themeColor="text1"/>
                <w:sz w:val="24"/>
                <w:szCs w:val="24"/>
              </w:rPr>
              <w:t xml:space="preserve"> when calculated in accordance with Article 92b(1) </w:t>
            </w:r>
            <w:r w:rsidR="00B012FF" w:rsidRPr="0073688E">
              <w:rPr>
                <w:rFonts w:ascii="Times New Roman" w:hAnsi="Times New Roman" w:cs="Times New Roman"/>
                <w:noProof/>
                <w:color w:val="000000" w:themeColor="text1"/>
                <w:sz w:val="24"/>
                <w:szCs w:val="24"/>
              </w:rPr>
              <w:t>of Regulation (EU) No 575/2013</w:t>
            </w:r>
            <w:r w:rsidR="00AB7A3C" w:rsidRPr="0073688E">
              <w:rPr>
                <w:rFonts w:ascii="Times New Roman" w:hAnsi="Times New Roman" w:cs="Times New Roman"/>
                <w:noProof/>
                <w:color w:val="000000" w:themeColor="text1"/>
                <w:sz w:val="24"/>
                <w:szCs w:val="24"/>
              </w:rPr>
              <w:t xml:space="preserve"> as 90% of the requirement of </w:t>
            </w:r>
            <w:del w:id="335" w:author="Author">
              <w:r w:rsidR="00AB7A3C" w:rsidRPr="0073688E" w:rsidDel="00EE6613">
                <w:rPr>
                  <w:rFonts w:ascii="Times New Roman" w:hAnsi="Times New Roman" w:cs="Times New Roman"/>
                  <w:noProof/>
                  <w:color w:val="000000" w:themeColor="text1"/>
                  <w:sz w:val="24"/>
                  <w:szCs w:val="24"/>
                </w:rPr>
                <w:delText xml:space="preserve">point (a) of </w:delText>
              </w:r>
            </w:del>
            <w:r w:rsidR="00AB7A3C" w:rsidRPr="0073688E">
              <w:rPr>
                <w:rFonts w:ascii="Times New Roman" w:hAnsi="Times New Roman" w:cs="Times New Roman"/>
                <w:noProof/>
                <w:color w:val="000000" w:themeColor="text1"/>
                <w:sz w:val="24"/>
                <w:szCs w:val="24"/>
              </w:rPr>
              <w:t>Article 92a(1)</w:t>
            </w:r>
            <w:ins w:id="336" w:author="Author">
              <w:r w:rsidR="00EE6613">
                <w:rPr>
                  <w:rFonts w:ascii="Times New Roman" w:hAnsi="Times New Roman" w:cs="Times New Roman"/>
                  <w:noProof/>
                  <w:color w:val="000000" w:themeColor="text1"/>
                  <w:sz w:val="24"/>
                  <w:szCs w:val="24"/>
                </w:rPr>
                <w:t xml:space="preserve">, </w:t>
              </w:r>
              <w:r w:rsidR="00EE6613" w:rsidRPr="0073688E">
                <w:rPr>
                  <w:rFonts w:ascii="Times New Roman" w:hAnsi="Times New Roman" w:cs="Times New Roman"/>
                  <w:noProof/>
                  <w:color w:val="000000" w:themeColor="text1"/>
                  <w:sz w:val="24"/>
                  <w:szCs w:val="24"/>
                </w:rPr>
                <w:t>point (a)</w:t>
              </w:r>
              <w:r w:rsidR="00EE6613">
                <w:rPr>
                  <w:rFonts w:ascii="Times New Roman" w:hAnsi="Times New Roman" w:cs="Times New Roman"/>
                  <w:noProof/>
                  <w:color w:val="000000" w:themeColor="text1"/>
                  <w:sz w:val="24"/>
                  <w:szCs w:val="24"/>
                </w:rPr>
                <w:t>,</w:t>
              </w:r>
            </w:ins>
            <w:r w:rsidR="00AB7A3C"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 xml:space="preserve">of </w:t>
            </w:r>
            <w:r w:rsidR="00AA0676" w:rsidRPr="0073688E">
              <w:rPr>
                <w:rFonts w:ascii="Times New Roman" w:hAnsi="Times New Roman" w:cs="Times New Roman"/>
                <w:noProof/>
                <w:color w:val="000000" w:themeColor="text1"/>
                <w:sz w:val="24"/>
                <w:szCs w:val="24"/>
              </w:rPr>
              <w:t xml:space="preserve">that </w:t>
            </w:r>
            <w:r w:rsidR="00B012FF" w:rsidRPr="0073688E">
              <w:rPr>
                <w:rFonts w:ascii="Times New Roman" w:hAnsi="Times New Roman" w:cs="Times New Roman"/>
                <w:noProof/>
                <w:color w:val="000000" w:themeColor="text1"/>
                <w:sz w:val="24"/>
                <w:szCs w:val="24"/>
              </w:rPr>
              <w:t>Regulation</w:t>
            </w:r>
            <w:r w:rsidR="00AB7A3C" w:rsidRPr="0073688E">
              <w:rPr>
                <w:rFonts w:ascii="Times New Roman" w:hAnsi="Times New Roman" w:cs="Times New Roman"/>
                <w:noProof/>
                <w:color w:val="000000" w:themeColor="text1"/>
                <w:sz w:val="24"/>
                <w:szCs w:val="24"/>
              </w:rPr>
              <w:t xml:space="preserve"> and</w:t>
            </w:r>
            <w:r w:rsidRPr="0073688E">
              <w:rPr>
                <w:rFonts w:ascii="Times New Roman" w:hAnsi="Times New Roman" w:cs="Times New Roman"/>
                <w:noProof/>
                <w:color w:val="000000" w:themeColor="text1"/>
                <w:sz w:val="24"/>
                <w:szCs w:val="24"/>
              </w:rPr>
              <w:t xml:space="preserve"> </w:t>
            </w:r>
          </w:p>
          <w:p w14:paraId="198DF7D6" w14:textId="606D4510" w:rsidR="00A47BCD" w:rsidRPr="0073688E" w:rsidRDefault="00A47BCD" w:rsidP="00AA0676">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w:t>
            </w:r>
            <w:r w:rsidR="00376814" w:rsidRPr="0073688E">
              <w:rPr>
                <w:rFonts w:ascii="Times New Roman" w:hAnsi="Times New Roman" w:cs="Times New Roman"/>
                <w:noProof/>
                <w:color w:val="000000" w:themeColor="text1"/>
                <w:sz w:val="24"/>
                <w:szCs w:val="24"/>
              </w:rPr>
              <w:t>b</w:t>
            </w:r>
            <w:r w:rsidRPr="0073688E">
              <w:rPr>
                <w:rFonts w:ascii="Times New Roman" w:hAnsi="Times New Roman" w:cs="Times New Roman"/>
                <w:noProof/>
                <w:color w:val="000000" w:themeColor="text1"/>
                <w:sz w:val="24"/>
                <w:szCs w:val="24"/>
              </w:rPr>
              <w:t xml:space="preserve">) the minimum requirement for own funds and eligible liabilities pursuant to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45</w:t>
            </w:r>
            <w:r w:rsidR="00413CCD" w:rsidRPr="0073688E">
              <w:rPr>
                <w:rFonts w:ascii="Times New Roman" w:hAnsi="Times New Roman" w:cs="Times New Roman"/>
                <w:noProof/>
                <w:color w:val="000000" w:themeColor="text1"/>
                <w:sz w:val="24"/>
                <w:szCs w:val="24"/>
              </w:rPr>
              <w:t>f</w:t>
            </w:r>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2014/59/EU</w:t>
            </w:r>
            <w:r w:rsidR="00AB7A3C" w:rsidRPr="0073688E">
              <w:rPr>
                <w:rFonts w:ascii="Times New Roman" w:hAnsi="Times New Roman" w:cs="Times New Roman"/>
                <w:noProof/>
                <w:color w:val="000000" w:themeColor="text1"/>
                <w:sz w:val="24"/>
                <w:szCs w:val="24"/>
              </w:rPr>
              <w:t xml:space="preserve">, when calculated in accordance with </w:t>
            </w:r>
            <w:del w:id="337" w:author="Author">
              <w:r w:rsidR="00AB7A3C" w:rsidRPr="0073688E" w:rsidDel="00EE6613">
                <w:rPr>
                  <w:rFonts w:ascii="Times New Roman" w:hAnsi="Times New Roman" w:cs="Times New Roman"/>
                  <w:noProof/>
                  <w:color w:val="000000" w:themeColor="text1"/>
                  <w:sz w:val="24"/>
                  <w:szCs w:val="24"/>
                </w:rPr>
                <w:delText xml:space="preserve">point (a) of </w:delText>
              </w:r>
            </w:del>
            <w:r w:rsidR="00AB7A3C" w:rsidRPr="0073688E">
              <w:rPr>
                <w:rFonts w:ascii="Times New Roman" w:hAnsi="Times New Roman" w:cs="Times New Roman"/>
                <w:noProof/>
                <w:color w:val="000000" w:themeColor="text1"/>
                <w:sz w:val="24"/>
                <w:szCs w:val="24"/>
              </w:rPr>
              <w:t>Article 45(2)</w:t>
            </w:r>
            <w:ins w:id="338" w:author="Author">
              <w:r w:rsidR="00EE6613">
                <w:rPr>
                  <w:rFonts w:ascii="Times New Roman" w:hAnsi="Times New Roman" w:cs="Times New Roman"/>
                  <w:noProof/>
                  <w:color w:val="000000" w:themeColor="text1"/>
                  <w:sz w:val="24"/>
                  <w:szCs w:val="24"/>
                </w:rPr>
                <w:t xml:space="preserve">, </w:t>
              </w:r>
              <w:r w:rsidR="00EE6613" w:rsidRPr="0073688E">
                <w:rPr>
                  <w:rFonts w:ascii="Times New Roman" w:hAnsi="Times New Roman" w:cs="Times New Roman"/>
                  <w:noProof/>
                  <w:color w:val="000000" w:themeColor="text1"/>
                  <w:sz w:val="24"/>
                  <w:szCs w:val="24"/>
                </w:rPr>
                <w:t>point (a)</w:t>
              </w:r>
              <w:r w:rsidR="00EE6613">
                <w:rPr>
                  <w:rFonts w:ascii="Times New Roman" w:hAnsi="Times New Roman" w:cs="Times New Roman"/>
                  <w:noProof/>
                  <w:color w:val="000000" w:themeColor="text1"/>
                  <w:sz w:val="24"/>
                  <w:szCs w:val="24"/>
                </w:rPr>
                <w:t>,</w:t>
              </w:r>
            </w:ins>
            <w:r w:rsidR="00AB7A3C"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 xml:space="preserve">of </w:t>
            </w:r>
            <w:r w:rsidR="00AA0676" w:rsidRPr="0073688E">
              <w:rPr>
                <w:rFonts w:ascii="Times New Roman" w:hAnsi="Times New Roman" w:cs="Times New Roman"/>
                <w:noProof/>
                <w:color w:val="000000" w:themeColor="text1"/>
                <w:sz w:val="24"/>
                <w:szCs w:val="24"/>
              </w:rPr>
              <w:t xml:space="preserve">that </w:t>
            </w:r>
            <w:r w:rsidR="00B012FF" w:rsidRPr="0073688E">
              <w:rPr>
                <w:rFonts w:ascii="Times New Roman" w:hAnsi="Times New Roman" w:cs="Times New Roman"/>
                <w:noProof/>
                <w:color w:val="000000" w:themeColor="text1"/>
                <w:sz w:val="24"/>
                <w:szCs w:val="24"/>
              </w:rPr>
              <w:t>Directive</w:t>
            </w:r>
            <w:r w:rsidRPr="0073688E">
              <w:rPr>
                <w:rFonts w:ascii="Times New Roman" w:hAnsi="Times New Roman" w:cs="Times New Roman"/>
                <w:noProof/>
                <w:color w:val="000000" w:themeColor="text1"/>
                <w:sz w:val="24"/>
                <w:szCs w:val="24"/>
              </w:rPr>
              <w:t>.</w:t>
            </w:r>
          </w:p>
          <w:p w14:paraId="4CF4E1A3" w14:textId="6E11E15F" w:rsidR="00A47BCD" w:rsidRPr="0073688E" w:rsidRDefault="00A47BCD" w:rsidP="00AA0676">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 xml:space="preserve">The </w:t>
            </w:r>
            <w:r w:rsidR="00AB7A3C" w:rsidRPr="0073688E">
              <w:rPr>
                <w:rFonts w:ascii="Times New Roman" w:hAnsi="Times New Roman" w:cs="Times New Roman"/>
                <w:noProof/>
                <w:color w:val="000000" w:themeColor="text1"/>
                <w:sz w:val="24"/>
                <w:szCs w:val="24"/>
              </w:rPr>
              <w:t xml:space="preserve">disclosed </w:t>
            </w:r>
            <w:r w:rsidRPr="0073688E">
              <w:rPr>
                <w:rFonts w:ascii="Times New Roman" w:hAnsi="Times New Roman" w:cs="Times New Roman"/>
                <w:noProof/>
                <w:color w:val="000000" w:themeColor="text1"/>
                <w:sz w:val="24"/>
                <w:szCs w:val="24"/>
              </w:rPr>
              <w:t>figure shall be identical in both</w:t>
            </w:r>
            <w:r w:rsidR="00AA0676" w:rsidRPr="0073688E">
              <w:rPr>
                <w:rFonts w:ascii="Times New Roman" w:hAnsi="Times New Roman" w:cs="Times New Roman"/>
                <w:noProof/>
                <w:color w:val="000000" w:themeColor="text1"/>
                <w:sz w:val="24"/>
                <w:szCs w:val="24"/>
              </w:rPr>
              <w:t xml:space="preserve"> the</w:t>
            </w:r>
            <w:r w:rsidRPr="0073688E">
              <w:rPr>
                <w:rFonts w:ascii="Times New Roman" w:hAnsi="Times New Roman" w:cs="Times New Roman"/>
                <w:noProof/>
                <w:color w:val="000000" w:themeColor="text1"/>
                <w:sz w:val="24"/>
                <w:szCs w:val="24"/>
              </w:rPr>
              <w:t xml:space="preserve"> MREL and TLAC columns.</w:t>
            </w:r>
          </w:p>
          <w:p w14:paraId="6C9387A7" w14:textId="7046907B" w:rsidR="000C5255" w:rsidRPr="0073688E" w:rsidRDefault="00A47BCD" w:rsidP="00AA0676">
            <w:pPr>
              <w:rPr>
                <w:b/>
                <w:noProof/>
              </w:rPr>
            </w:pPr>
            <w:r w:rsidRPr="0073688E">
              <w:rPr>
                <w:rFonts w:ascii="Times New Roman" w:hAnsi="Times New Roman" w:cs="Times New Roman"/>
                <w:noProof/>
                <w:color w:val="000000" w:themeColor="text1"/>
                <w:sz w:val="24"/>
                <w:szCs w:val="24"/>
              </w:rPr>
              <w:t xml:space="preserve">It shall take into account the effect of transitional provisions on the own funds and eligible liabilities, the total risk exposure amount and the requirements themselves. Neither the guidance on additional own funds as referred to </w:t>
            </w:r>
            <w:r w:rsidR="00834CE6" w:rsidRPr="0073688E">
              <w:rPr>
                <w:rFonts w:ascii="Times New Roman" w:hAnsi="Times New Roman" w:cs="Times New Roman"/>
                <w:noProof/>
                <w:color w:val="000000" w:themeColor="text1"/>
                <w:sz w:val="24"/>
                <w:szCs w:val="24"/>
              </w:rPr>
              <w:t xml:space="preserve">in </w:t>
            </w:r>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104b </w:t>
            </w:r>
            <w:r w:rsidR="00B012FF" w:rsidRPr="0073688E">
              <w:rPr>
                <w:rFonts w:ascii="Times New Roman" w:hAnsi="Times New Roman" w:cs="Times New Roman"/>
                <w:noProof/>
                <w:color w:val="000000" w:themeColor="text1"/>
                <w:sz w:val="24"/>
                <w:szCs w:val="24"/>
              </w:rPr>
              <w:t>of Directive 2013/36/EU</w:t>
            </w:r>
            <w:r w:rsidRPr="0073688E">
              <w:rPr>
                <w:rFonts w:ascii="Times New Roman" w:hAnsi="Times New Roman" w:cs="Times New Roman"/>
                <w:noProof/>
                <w:color w:val="000000" w:themeColor="text1"/>
                <w:sz w:val="24"/>
                <w:szCs w:val="24"/>
              </w:rPr>
              <w:t xml:space="preserve"> nor the combined buffer requirement of </w:t>
            </w:r>
            <w:del w:id="339" w:author="Author">
              <w:r w:rsidR="00282ED2" w:rsidRPr="0073688E" w:rsidDel="00CB3841">
                <w:rPr>
                  <w:rFonts w:ascii="Times New Roman" w:hAnsi="Times New Roman" w:cs="Times New Roman"/>
                  <w:noProof/>
                  <w:color w:val="000000" w:themeColor="text1"/>
                  <w:sz w:val="24"/>
                  <w:szCs w:val="24"/>
                </w:rPr>
                <w:delText xml:space="preserve">point (6) of the first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128</w:t>
            </w:r>
            <w:ins w:id="340" w:author="Author">
              <w:r w:rsidR="00CB3841">
                <w:rPr>
                  <w:rFonts w:ascii="Times New Roman" w:hAnsi="Times New Roman" w:cs="Times New Roman"/>
                  <w:noProof/>
                  <w:color w:val="000000" w:themeColor="text1"/>
                  <w:sz w:val="24"/>
                  <w:szCs w:val="24"/>
                </w:rPr>
                <w:t xml:space="preserve">, </w:t>
              </w:r>
              <w:r w:rsidR="00CB3841" w:rsidRPr="0073688E">
                <w:rPr>
                  <w:rFonts w:ascii="Times New Roman" w:hAnsi="Times New Roman" w:cs="Times New Roman"/>
                  <w:noProof/>
                  <w:color w:val="000000" w:themeColor="text1"/>
                  <w:sz w:val="24"/>
                  <w:szCs w:val="24"/>
                </w:rPr>
                <w:t>first subparagraph</w:t>
              </w:r>
              <w:r w:rsidR="00CB3841">
                <w:rPr>
                  <w:rFonts w:ascii="Times New Roman" w:hAnsi="Times New Roman" w:cs="Times New Roman"/>
                  <w:noProof/>
                  <w:color w:val="000000" w:themeColor="text1"/>
                  <w:sz w:val="24"/>
                  <w:szCs w:val="24"/>
                </w:rPr>
                <w:t xml:space="preserve">, </w:t>
              </w:r>
              <w:r w:rsidR="00CB3841" w:rsidRPr="0073688E">
                <w:rPr>
                  <w:rFonts w:ascii="Times New Roman" w:hAnsi="Times New Roman" w:cs="Times New Roman"/>
                  <w:noProof/>
                  <w:color w:val="000000" w:themeColor="text1"/>
                  <w:sz w:val="24"/>
                  <w:szCs w:val="24"/>
                </w:rPr>
                <w:t>point (6)</w:t>
              </w:r>
              <w:r w:rsidR="00CB3841">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 xml:space="preserve">of </w:t>
            </w:r>
            <w:r w:rsidR="00AA0676" w:rsidRPr="0073688E">
              <w:rPr>
                <w:rFonts w:ascii="Times New Roman" w:hAnsi="Times New Roman" w:cs="Times New Roman"/>
                <w:noProof/>
                <w:color w:val="000000" w:themeColor="text1"/>
                <w:sz w:val="24"/>
                <w:szCs w:val="24"/>
              </w:rPr>
              <w:t>that Directive</w:t>
            </w:r>
            <w:r w:rsidR="00447BBE">
              <w:rPr>
                <w:rFonts w:ascii="Times New Roman" w:hAnsi="Times New Roman" w:cs="Times New Roman"/>
                <w:noProof/>
                <w:color w:val="000000" w:themeColor="text1"/>
                <w:sz w:val="24"/>
                <w:szCs w:val="24"/>
              </w:rPr>
              <w:t xml:space="preserve"> </w:t>
            </w:r>
            <w:r w:rsidRPr="0073688E">
              <w:rPr>
                <w:rFonts w:ascii="Times New Roman" w:hAnsi="Times New Roman" w:cs="Times New Roman"/>
                <w:noProof/>
                <w:color w:val="000000" w:themeColor="text1"/>
                <w:sz w:val="24"/>
                <w:szCs w:val="24"/>
              </w:rPr>
              <w:t>shall be considered.</w:t>
            </w:r>
          </w:p>
        </w:tc>
      </w:tr>
      <w:tr w:rsidR="00026FC1" w:rsidRPr="0073688E" w14:paraId="27986DD8" w14:textId="77777777" w:rsidTr="002A065A">
        <w:trPr>
          <w:gridBefore w:val="1"/>
          <w:wBefore w:w="10" w:type="dxa"/>
        </w:trPr>
        <w:tc>
          <w:tcPr>
            <w:tcW w:w="1109" w:type="dxa"/>
          </w:tcPr>
          <w:p w14:paraId="72398D99" w14:textId="0534A19F" w:rsidR="000C5255" w:rsidRPr="0073688E" w:rsidRDefault="000F5992" w:rsidP="00644B02">
            <w:pPr>
              <w:rPr>
                <w:rFonts w:ascii="Times New Roman" w:hAnsi="Times New Roman" w:cs="Times New Roman"/>
                <w:noProof/>
                <w:color w:val="000000" w:themeColor="text1"/>
                <w:sz w:val="24"/>
                <w:szCs w:val="24"/>
              </w:rPr>
            </w:pPr>
            <w:r w:rsidRPr="0073688E">
              <w:rPr>
                <w:rFonts w:ascii="Times New Roman" w:hAnsi="Times New Roman" w:cs="Times New Roman"/>
                <w:noProof/>
                <w:color w:val="000000" w:themeColor="text1"/>
                <w:sz w:val="24"/>
                <w:szCs w:val="24"/>
              </w:rPr>
              <w:t>EU</w:t>
            </w:r>
            <w:r w:rsidR="00644B02" w:rsidRPr="0073688E">
              <w:rPr>
                <w:rFonts w:ascii="Times New Roman" w:hAnsi="Times New Roman" w:cs="Times New Roman"/>
                <w:noProof/>
                <w:color w:val="000000" w:themeColor="text1"/>
                <w:sz w:val="24"/>
                <w:szCs w:val="24"/>
              </w:rPr>
              <w:t>-</w:t>
            </w:r>
            <w:r w:rsidR="00A96376" w:rsidRPr="0073688E">
              <w:rPr>
                <w:rFonts w:ascii="Times New Roman" w:hAnsi="Times New Roman" w:cs="Times New Roman"/>
                <w:noProof/>
                <w:color w:val="000000" w:themeColor="text1"/>
                <w:sz w:val="24"/>
                <w:szCs w:val="24"/>
              </w:rPr>
              <w:t>17</w:t>
            </w:r>
          </w:p>
        </w:tc>
        <w:tc>
          <w:tcPr>
            <w:tcW w:w="7642" w:type="dxa"/>
          </w:tcPr>
          <w:p w14:paraId="76F0E68B" w14:textId="21794D3D" w:rsidR="000C5255" w:rsidRPr="0073688E" w:rsidRDefault="000C5255" w:rsidP="000C5255">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Institution-specific combined buffer requirement </w:t>
            </w:r>
          </w:p>
          <w:p w14:paraId="24FA0B83" w14:textId="20DACC13" w:rsidR="000C5255" w:rsidRPr="0073688E" w:rsidRDefault="000C5255" w:rsidP="00CB08B2">
            <w:pPr>
              <w:rPr>
                <w:rFonts w:ascii="Times New Roman" w:hAnsi="Times New Roman" w:cs="Times New Roman"/>
                <w:b/>
                <w:noProof/>
                <w:color w:val="000000" w:themeColor="text1"/>
                <w:sz w:val="24"/>
                <w:szCs w:val="24"/>
              </w:rPr>
            </w:pPr>
            <w:r w:rsidRPr="0073688E">
              <w:rPr>
                <w:rFonts w:ascii="Times New Roman" w:hAnsi="Times New Roman" w:cs="Times New Roman"/>
                <w:noProof/>
                <w:color w:val="000000" w:themeColor="text1"/>
                <w:sz w:val="24"/>
                <w:szCs w:val="24"/>
              </w:rPr>
              <w:t xml:space="preserve">Institution-specific combined buffer requirement defined in </w:t>
            </w:r>
            <w:del w:id="341" w:author="Author">
              <w:r w:rsidR="00282ED2" w:rsidRPr="0073688E" w:rsidDel="00EE6613">
                <w:rPr>
                  <w:rFonts w:ascii="Times New Roman" w:hAnsi="Times New Roman" w:cs="Times New Roman"/>
                  <w:noProof/>
                  <w:color w:val="000000" w:themeColor="text1"/>
                  <w:sz w:val="24"/>
                  <w:szCs w:val="24"/>
                </w:rPr>
                <w:delText xml:space="preserve">point (6) of the first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128</w:t>
            </w:r>
            <w:ins w:id="342" w:author="Author">
              <w:r w:rsidR="00CB3841">
                <w:rPr>
                  <w:rFonts w:ascii="Times New Roman" w:hAnsi="Times New Roman" w:cs="Times New Roman"/>
                  <w:noProof/>
                  <w:color w:val="000000" w:themeColor="text1"/>
                  <w:sz w:val="24"/>
                  <w:szCs w:val="24"/>
                </w:rPr>
                <w:t xml:space="preserve">, </w:t>
              </w:r>
              <w:r w:rsidR="00CB3841" w:rsidRPr="0073688E">
                <w:rPr>
                  <w:rFonts w:ascii="Times New Roman" w:hAnsi="Times New Roman" w:cs="Times New Roman"/>
                  <w:noProof/>
                  <w:color w:val="000000" w:themeColor="text1"/>
                  <w:sz w:val="24"/>
                  <w:szCs w:val="24"/>
                </w:rPr>
                <w:t>first subparagraph</w:t>
              </w:r>
              <w:r w:rsidR="00CB3841">
                <w:rPr>
                  <w:rFonts w:ascii="Times New Roman" w:hAnsi="Times New Roman" w:cs="Times New Roman"/>
                  <w:noProof/>
                  <w:color w:val="000000" w:themeColor="text1"/>
                  <w:sz w:val="24"/>
                  <w:szCs w:val="24"/>
                </w:rPr>
                <w:t xml:space="preserve">, </w:t>
              </w:r>
              <w:r w:rsidR="00CB3841" w:rsidRPr="0073688E">
                <w:rPr>
                  <w:rFonts w:ascii="Times New Roman" w:hAnsi="Times New Roman" w:cs="Times New Roman"/>
                  <w:noProof/>
                  <w:color w:val="000000" w:themeColor="text1"/>
                  <w:sz w:val="24"/>
                  <w:szCs w:val="24"/>
                </w:rPr>
                <w:t>point (6)</w:t>
              </w:r>
              <w:r w:rsidR="00CB3841">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2013/36/EU</w:t>
            </w:r>
            <w:r w:rsidRPr="0073688E">
              <w:rPr>
                <w:rFonts w:ascii="Times New Roman" w:hAnsi="Times New Roman" w:cs="Times New Roman"/>
                <w:noProof/>
                <w:color w:val="000000" w:themeColor="text1"/>
                <w:sz w:val="24"/>
                <w:szCs w:val="24"/>
              </w:rPr>
              <w:t xml:space="preserve">, expressed as a percentage of </w:t>
            </w:r>
            <w:r w:rsidR="00CB08B2">
              <w:rPr>
                <w:rFonts w:ascii="Times New Roman" w:hAnsi="Times New Roman" w:cs="Times New Roman"/>
                <w:noProof/>
                <w:color w:val="000000" w:themeColor="text1"/>
                <w:sz w:val="24"/>
                <w:szCs w:val="24"/>
              </w:rPr>
              <w:t>the total risk exposure amount</w:t>
            </w:r>
            <w:del w:id="343" w:author="Author">
              <w:r w:rsidR="00CB08B2" w:rsidDel="00EE6613">
                <w:rPr>
                  <w:rFonts w:ascii="Times New Roman" w:hAnsi="Times New Roman" w:cs="Times New Roman"/>
                  <w:noProof/>
                  <w:color w:val="000000" w:themeColor="text1"/>
                  <w:sz w:val="24"/>
                  <w:szCs w:val="24"/>
                </w:rPr>
                <w:delText xml:space="preserve"> </w:delText>
              </w:r>
            </w:del>
            <w:r w:rsidRPr="0073688E">
              <w:rPr>
                <w:rFonts w:ascii="Times New Roman" w:hAnsi="Times New Roman" w:cs="Times New Roman"/>
                <w:noProof/>
                <w:color w:val="000000" w:themeColor="text1"/>
                <w:sz w:val="24"/>
                <w:szCs w:val="24"/>
              </w:rPr>
              <w:t xml:space="preserve">, applicable to the entity </w:t>
            </w:r>
            <w:r w:rsidR="00B24DB1" w:rsidRPr="0073688E">
              <w:rPr>
                <w:rFonts w:ascii="Times New Roman" w:hAnsi="Times New Roman" w:cs="Times New Roman"/>
                <w:noProof/>
                <w:color w:val="000000" w:themeColor="text1"/>
                <w:sz w:val="24"/>
                <w:szCs w:val="24"/>
              </w:rPr>
              <w:t xml:space="preserve">in </w:t>
            </w:r>
            <w:r w:rsidRPr="0073688E">
              <w:rPr>
                <w:rFonts w:ascii="Times New Roman" w:hAnsi="Times New Roman" w:cs="Times New Roman"/>
                <w:noProof/>
                <w:color w:val="000000" w:themeColor="text1"/>
                <w:sz w:val="24"/>
                <w:szCs w:val="24"/>
              </w:rPr>
              <w:t>accord</w:t>
            </w:r>
            <w:r w:rsidR="00B24DB1" w:rsidRPr="0073688E">
              <w:rPr>
                <w:rFonts w:ascii="Times New Roman" w:hAnsi="Times New Roman" w:cs="Times New Roman"/>
                <w:noProof/>
                <w:color w:val="000000" w:themeColor="text1"/>
                <w:sz w:val="24"/>
                <w:szCs w:val="24"/>
              </w:rPr>
              <w:t>ance with</w:t>
            </w:r>
            <w:r w:rsidRPr="0073688E">
              <w:rPr>
                <w:rFonts w:ascii="Times New Roman" w:hAnsi="Times New Roman" w:cs="Times New Roman"/>
                <w:noProof/>
                <w:color w:val="000000" w:themeColor="text1"/>
                <w:sz w:val="24"/>
                <w:szCs w:val="24"/>
              </w:rPr>
              <w:t xml:space="preserve"> </w:t>
            </w:r>
            <w:del w:id="344" w:author="Author">
              <w:r w:rsidR="00282ED2" w:rsidRPr="0073688E" w:rsidDel="00EE6613">
                <w:rPr>
                  <w:rFonts w:ascii="Times New Roman" w:hAnsi="Times New Roman" w:cs="Times New Roman"/>
                  <w:noProof/>
                  <w:color w:val="000000" w:themeColor="text1"/>
                  <w:sz w:val="24"/>
                  <w:szCs w:val="24"/>
                </w:rPr>
                <w:delText xml:space="preserve">point (6) of the first subparagraph of </w:delText>
              </w:r>
            </w:del>
            <w:r w:rsidR="003D0BF6" w:rsidRPr="0073688E">
              <w:rPr>
                <w:rFonts w:ascii="Times New Roman" w:hAnsi="Times New Roman" w:cs="Times New Roman"/>
                <w:noProof/>
                <w:color w:val="000000" w:themeColor="text1"/>
                <w:sz w:val="24"/>
                <w:szCs w:val="24"/>
              </w:rPr>
              <w:t>Article</w:t>
            </w:r>
            <w:r w:rsidRPr="0073688E">
              <w:rPr>
                <w:rFonts w:ascii="Times New Roman" w:hAnsi="Times New Roman" w:cs="Times New Roman"/>
                <w:noProof/>
                <w:color w:val="000000" w:themeColor="text1"/>
                <w:sz w:val="24"/>
                <w:szCs w:val="24"/>
              </w:rPr>
              <w:t xml:space="preserve"> 128</w:t>
            </w:r>
            <w:ins w:id="345" w:author="Author">
              <w:r w:rsidR="00EE6613">
                <w:rPr>
                  <w:rFonts w:ascii="Times New Roman" w:hAnsi="Times New Roman" w:cs="Times New Roman"/>
                  <w:noProof/>
                  <w:color w:val="000000" w:themeColor="text1"/>
                  <w:sz w:val="24"/>
                  <w:szCs w:val="24"/>
                </w:rPr>
                <w:t xml:space="preserve">, </w:t>
              </w:r>
              <w:r w:rsidR="00EE6613" w:rsidRPr="0073688E">
                <w:rPr>
                  <w:rFonts w:ascii="Times New Roman" w:hAnsi="Times New Roman" w:cs="Times New Roman"/>
                  <w:noProof/>
                  <w:color w:val="000000" w:themeColor="text1"/>
                  <w:sz w:val="24"/>
                  <w:szCs w:val="24"/>
                </w:rPr>
                <w:t>first subparagraph</w:t>
              </w:r>
              <w:r w:rsidR="00EE6613">
                <w:rPr>
                  <w:rFonts w:ascii="Times New Roman" w:hAnsi="Times New Roman" w:cs="Times New Roman"/>
                  <w:noProof/>
                  <w:color w:val="000000" w:themeColor="text1"/>
                  <w:sz w:val="24"/>
                  <w:szCs w:val="24"/>
                </w:rPr>
                <w:t xml:space="preserve">, </w:t>
              </w:r>
              <w:r w:rsidR="00EE6613" w:rsidRPr="0073688E">
                <w:rPr>
                  <w:rFonts w:ascii="Times New Roman" w:hAnsi="Times New Roman" w:cs="Times New Roman"/>
                  <w:noProof/>
                  <w:color w:val="000000" w:themeColor="text1"/>
                  <w:sz w:val="24"/>
                  <w:szCs w:val="24"/>
                </w:rPr>
                <w:t>point (6)</w:t>
              </w:r>
              <w:r w:rsidR="00EE6613">
                <w:rPr>
                  <w:rFonts w:ascii="Times New Roman" w:hAnsi="Times New Roman" w:cs="Times New Roman"/>
                  <w:noProof/>
                  <w:color w:val="000000" w:themeColor="text1"/>
                  <w:sz w:val="24"/>
                  <w:szCs w:val="24"/>
                </w:rPr>
                <w:t>,</w:t>
              </w:r>
            </w:ins>
            <w:r w:rsidRPr="0073688E">
              <w:rPr>
                <w:rFonts w:ascii="Times New Roman" w:hAnsi="Times New Roman" w:cs="Times New Roman"/>
                <w:noProof/>
                <w:color w:val="000000" w:themeColor="text1"/>
                <w:sz w:val="24"/>
                <w:szCs w:val="24"/>
              </w:rPr>
              <w:t xml:space="preserve"> </w:t>
            </w:r>
            <w:r w:rsidR="00B012FF" w:rsidRPr="0073688E">
              <w:rPr>
                <w:rFonts w:ascii="Times New Roman" w:hAnsi="Times New Roman" w:cs="Times New Roman"/>
                <w:noProof/>
                <w:color w:val="000000" w:themeColor="text1"/>
                <w:sz w:val="24"/>
                <w:szCs w:val="24"/>
              </w:rPr>
              <w:t>of Directive 2013/36/EU</w:t>
            </w:r>
            <w:r w:rsidRPr="0073688E">
              <w:rPr>
                <w:rFonts w:ascii="Times New Roman" w:hAnsi="Times New Roman" w:cs="Times New Roman"/>
                <w:noProof/>
                <w:color w:val="000000" w:themeColor="text1"/>
                <w:sz w:val="24"/>
                <w:szCs w:val="24"/>
              </w:rPr>
              <w:t>.</w:t>
            </w:r>
          </w:p>
        </w:tc>
      </w:tr>
      <w:tr w:rsidR="00026FC1" w:rsidRPr="0073688E" w14:paraId="7F2F0D59" w14:textId="77777777" w:rsidTr="002A065A">
        <w:trPr>
          <w:gridBefore w:val="1"/>
          <w:wBefore w:w="10" w:type="dxa"/>
          <w:trHeight w:val="58"/>
        </w:trPr>
        <w:tc>
          <w:tcPr>
            <w:tcW w:w="1109" w:type="dxa"/>
          </w:tcPr>
          <w:p w14:paraId="5F6F778C" w14:textId="5F16CF0E" w:rsidR="000F5992" w:rsidRPr="0073688E" w:rsidRDefault="00F42177" w:rsidP="00644B02">
            <w:pPr>
              <w:rPr>
                <w:rFonts w:ascii="Times New Roman" w:hAnsi="Times New Roman" w:cs="Times New Roman"/>
                <w:bCs/>
                <w:iCs/>
                <w:color w:val="000000" w:themeColor="text1"/>
                <w:sz w:val="24"/>
                <w:szCs w:val="24"/>
              </w:rPr>
            </w:pPr>
            <w:r w:rsidRPr="0073688E">
              <w:rPr>
                <w:rFonts w:ascii="Times New Roman" w:hAnsi="Times New Roman" w:cs="Times New Roman"/>
                <w:bCs/>
                <w:iCs/>
                <w:color w:val="000000" w:themeColor="text1"/>
                <w:sz w:val="24"/>
                <w:szCs w:val="24"/>
              </w:rPr>
              <w:t>EU</w:t>
            </w:r>
            <w:r w:rsidR="00644B02" w:rsidRPr="0073688E">
              <w:rPr>
                <w:rFonts w:ascii="Times New Roman" w:hAnsi="Times New Roman" w:cs="Times New Roman"/>
                <w:bCs/>
                <w:iCs/>
                <w:color w:val="000000" w:themeColor="text1"/>
                <w:sz w:val="24"/>
                <w:szCs w:val="24"/>
              </w:rPr>
              <w:t>-</w:t>
            </w:r>
            <w:r w:rsidR="00A96376" w:rsidRPr="0073688E">
              <w:rPr>
                <w:rFonts w:ascii="Times New Roman" w:hAnsi="Times New Roman" w:cs="Times New Roman"/>
                <w:bCs/>
                <w:iCs/>
                <w:color w:val="000000" w:themeColor="text1"/>
                <w:sz w:val="24"/>
                <w:szCs w:val="24"/>
              </w:rPr>
              <w:t>18</w:t>
            </w:r>
          </w:p>
        </w:tc>
        <w:tc>
          <w:tcPr>
            <w:tcW w:w="7642" w:type="dxa"/>
          </w:tcPr>
          <w:p w14:paraId="44696FD9" w14:textId="2B694FE0" w:rsidR="008834C5" w:rsidRPr="0073688E" w:rsidRDefault="00F51FA3" w:rsidP="008834C5">
            <w:pPr>
              <w:rPr>
                <w:rFonts w:ascii="Times New Roman" w:hAnsi="Times New Roman" w:cs="Times New Roman"/>
                <w:b/>
                <w:bCs/>
                <w:color w:val="000000" w:themeColor="text1"/>
                <w:sz w:val="24"/>
                <w:szCs w:val="24"/>
              </w:rPr>
            </w:pPr>
            <w:r w:rsidRPr="0073688E">
              <w:rPr>
                <w:rFonts w:ascii="Times New Roman" w:hAnsi="Times New Roman" w:cs="Times New Roman"/>
                <w:b/>
                <w:bCs/>
                <w:color w:val="000000" w:themeColor="text1"/>
                <w:sz w:val="24"/>
                <w:szCs w:val="24"/>
              </w:rPr>
              <w:t>R</w:t>
            </w:r>
            <w:r w:rsidR="008834C5" w:rsidRPr="0073688E">
              <w:rPr>
                <w:rFonts w:ascii="Times New Roman" w:hAnsi="Times New Roman" w:cs="Times New Roman"/>
                <w:b/>
                <w:bCs/>
                <w:color w:val="000000" w:themeColor="text1"/>
                <w:sz w:val="24"/>
                <w:szCs w:val="24"/>
              </w:rPr>
              <w:t xml:space="preserve">equirement expressed as a percentage of the </w:t>
            </w:r>
            <w:proofErr w:type="gramStart"/>
            <w:r w:rsidR="000A2295">
              <w:rPr>
                <w:rFonts w:ascii="Times New Roman" w:hAnsi="Times New Roman" w:cs="Times New Roman"/>
                <w:b/>
                <w:bCs/>
                <w:color w:val="000000" w:themeColor="text1"/>
                <w:sz w:val="24"/>
                <w:szCs w:val="24"/>
              </w:rPr>
              <w:t>TREA</w:t>
            </w:r>
            <w:proofErr w:type="gramEnd"/>
          </w:p>
          <w:p w14:paraId="4059E3AD" w14:textId="09123D9B" w:rsidR="00B07EB6" w:rsidRPr="0073688E" w:rsidRDefault="00B07EB6" w:rsidP="0092457E">
            <w:pPr>
              <w:rPr>
                <w:rFonts w:ascii="Times New Roman" w:hAnsi="Times New Roman" w:cs="Times New Roman"/>
                <w:i/>
                <w:noProof/>
                <w:sz w:val="24"/>
                <w:szCs w:val="24"/>
              </w:rPr>
            </w:pPr>
            <w:r w:rsidRPr="0073688E">
              <w:rPr>
                <w:rFonts w:ascii="Times New Roman" w:hAnsi="Times New Roman" w:cs="Times New Roman"/>
                <w:i/>
                <w:noProof/>
                <w:sz w:val="24"/>
                <w:szCs w:val="24"/>
              </w:rPr>
              <w:t>I</w:t>
            </w:r>
            <w:r w:rsidR="00D156A3" w:rsidRPr="0073688E">
              <w:rPr>
                <w:rFonts w:ascii="Times New Roman" w:hAnsi="Times New Roman" w:cs="Times New Roman"/>
                <w:i/>
                <w:noProof/>
                <w:sz w:val="24"/>
                <w:szCs w:val="24"/>
              </w:rPr>
              <w:t>nternal MREL</w:t>
            </w:r>
          </w:p>
          <w:p w14:paraId="7A3B8EB3" w14:textId="022A0950" w:rsidR="00036DB1" w:rsidRPr="0073688E" w:rsidRDefault="00B07EB6" w:rsidP="0092457E">
            <w:pPr>
              <w:rPr>
                <w:rFonts w:ascii="Times New Roman" w:hAnsi="Times New Roman" w:cs="Times New Roman"/>
                <w:bCs/>
                <w:noProof/>
                <w:sz w:val="24"/>
                <w:szCs w:val="24"/>
              </w:rPr>
            </w:pPr>
            <w:r w:rsidRPr="0073688E">
              <w:rPr>
                <w:rFonts w:ascii="Times New Roman" w:hAnsi="Times New Roman" w:cs="Times New Roman"/>
                <w:noProof/>
                <w:sz w:val="24"/>
                <w:szCs w:val="24"/>
              </w:rPr>
              <w:t>R</w:t>
            </w:r>
            <w:r w:rsidR="00036DB1" w:rsidRPr="0073688E">
              <w:rPr>
                <w:rFonts w:ascii="Times New Roman" w:hAnsi="Times New Roman" w:cs="Times New Roman"/>
                <w:noProof/>
                <w:sz w:val="24"/>
                <w:szCs w:val="24"/>
              </w:rPr>
              <w:t xml:space="preserve">equirement for own funds and eligible liabilities applicable to the </w:t>
            </w:r>
            <w:r w:rsidR="00CB1021" w:rsidRPr="0073688E">
              <w:rPr>
                <w:rFonts w:ascii="Times New Roman" w:hAnsi="Times New Roman" w:cs="Times New Roman"/>
                <w:noProof/>
                <w:sz w:val="24"/>
                <w:szCs w:val="24"/>
              </w:rPr>
              <w:t xml:space="preserve">entity </w:t>
            </w:r>
            <w:r w:rsidR="00036DB1" w:rsidRPr="0073688E">
              <w:rPr>
                <w:rFonts w:ascii="Times New Roman" w:hAnsi="Times New Roman" w:cs="Times New Roman"/>
                <w:noProof/>
                <w:sz w:val="24"/>
                <w:szCs w:val="24"/>
              </w:rPr>
              <w:t xml:space="preserve">in accordance with </w:t>
            </w:r>
            <w:r w:rsidR="003D0BF6" w:rsidRPr="0073688E">
              <w:rPr>
                <w:rFonts w:ascii="Times New Roman" w:hAnsi="Times New Roman" w:cs="Times New Roman"/>
                <w:noProof/>
                <w:sz w:val="24"/>
                <w:szCs w:val="24"/>
              </w:rPr>
              <w:t>Article</w:t>
            </w:r>
            <w:r w:rsidR="00036DB1" w:rsidRPr="0073688E">
              <w:rPr>
                <w:rFonts w:ascii="Times New Roman" w:hAnsi="Times New Roman" w:cs="Times New Roman"/>
                <w:noProof/>
                <w:sz w:val="24"/>
                <w:szCs w:val="24"/>
              </w:rPr>
              <w:t xml:space="preserve"> </w:t>
            </w:r>
            <w:r w:rsidR="00D156A3" w:rsidRPr="0073688E">
              <w:rPr>
                <w:rFonts w:ascii="Times New Roman" w:hAnsi="Times New Roman" w:cs="Times New Roman"/>
                <w:noProof/>
                <w:sz w:val="24"/>
                <w:szCs w:val="24"/>
              </w:rPr>
              <w:t xml:space="preserve">45f </w:t>
            </w:r>
            <w:r w:rsidR="00B012FF" w:rsidRPr="0073688E">
              <w:rPr>
                <w:rFonts w:ascii="Times New Roman" w:hAnsi="Times New Roman" w:cs="Times New Roman"/>
                <w:noProof/>
                <w:sz w:val="24"/>
                <w:szCs w:val="24"/>
              </w:rPr>
              <w:t>of Directive 2014/59/EU</w:t>
            </w:r>
            <w:r w:rsidR="00036DB1" w:rsidRPr="0073688E">
              <w:rPr>
                <w:rFonts w:ascii="Times New Roman" w:hAnsi="Times New Roman" w:cs="Times New Roman"/>
                <w:noProof/>
                <w:sz w:val="24"/>
                <w:szCs w:val="24"/>
              </w:rPr>
              <w:t xml:space="preserve">, expressed as </w:t>
            </w:r>
            <w:r w:rsidR="00834CE6" w:rsidRPr="0073688E">
              <w:rPr>
                <w:rFonts w:ascii="Times New Roman" w:hAnsi="Times New Roman" w:cs="Times New Roman"/>
                <w:noProof/>
                <w:sz w:val="24"/>
                <w:szCs w:val="24"/>
              </w:rPr>
              <w:t xml:space="preserve">a </w:t>
            </w:r>
            <w:r w:rsidR="00036DB1" w:rsidRPr="0073688E">
              <w:rPr>
                <w:rFonts w:ascii="Times New Roman" w:hAnsi="Times New Roman" w:cs="Times New Roman"/>
                <w:noProof/>
                <w:sz w:val="24"/>
                <w:szCs w:val="24"/>
              </w:rPr>
              <w:lastRenderedPageBreak/>
              <w:t xml:space="preserve">percentage of </w:t>
            </w:r>
            <w:r w:rsidR="00CB08B2">
              <w:rPr>
                <w:rFonts w:ascii="Times New Roman" w:hAnsi="Times New Roman" w:cs="Times New Roman"/>
                <w:noProof/>
                <w:sz w:val="24"/>
                <w:szCs w:val="24"/>
              </w:rPr>
              <w:t>the total risk exposure amount</w:t>
            </w:r>
            <w:r w:rsidR="006501CC" w:rsidRPr="0073688E">
              <w:rPr>
                <w:rFonts w:ascii="Times New Roman" w:hAnsi="Times New Roman" w:cs="Times New Roman"/>
                <w:noProof/>
                <w:sz w:val="24"/>
                <w:szCs w:val="24"/>
              </w:rPr>
              <w:t xml:space="preserve"> </w:t>
            </w:r>
            <w:r w:rsidR="00036DB1" w:rsidRPr="0073688E">
              <w:rPr>
                <w:rFonts w:ascii="Times New Roman" w:hAnsi="Times New Roman" w:cs="Times New Roman"/>
                <w:noProof/>
                <w:sz w:val="24"/>
                <w:szCs w:val="24"/>
              </w:rPr>
              <w:t xml:space="preserve">(at individual or at </w:t>
            </w:r>
            <w:r w:rsidR="00036DB1" w:rsidRPr="0073688E">
              <w:rPr>
                <w:rFonts w:ascii="Times New Roman" w:hAnsi="Times New Roman" w:cs="Times New Roman"/>
                <w:bCs/>
                <w:noProof/>
                <w:sz w:val="24"/>
                <w:szCs w:val="24"/>
              </w:rPr>
              <w:t>consolidated level, as applicable)</w:t>
            </w:r>
            <w:r w:rsidR="00CB08B2">
              <w:rPr>
                <w:rFonts w:ascii="Times New Roman" w:hAnsi="Times New Roman" w:cs="Times New Roman"/>
                <w:bCs/>
                <w:noProof/>
                <w:sz w:val="24"/>
                <w:szCs w:val="24"/>
              </w:rPr>
              <w:t>.</w:t>
            </w:r>
          </w:p>
          <w:p w14:paraId="36F1A57F" w14:textId="701178C9" w:rsidR="00B07EB6" w:rsidRPr="0073688E" w:rsidRDefault="00B07EB6" w:rsidP="00B07EB6">
            <w:pPr>
              <w:rPr>
                <w:rFonts w:ascii="Times New Roman" w:hAnsi="Times New Roman" w:cs="Times New Roman"/>
                <w:bCs/>
                <w:i/>
                <w:noProof/>
                <w:sz w:val="24"/>
                <w:szCs w:val="24"/>
              </w:rPr>
            </w:pPr>
            <w:r w:rsidRPr="0073688E">
              <w:rPr>
                <w:rFonts w:ascii="Times New Roman" w:hAnsi="Times New Roman" w:cs="Times New Roman"/>
                <w:bCs/>
                <w:i/>
                <w:noProof/>
                <w:sz w:val="24"/>
                <w:szCs w:val="24"/>
              </w:rPr>
              <w:t>I</w:t>
            </w:r>
            <w:r w:rsidR="00D156A3" w:rsidRPr="0073688E">
              <w:rPr>
                <w:rFonts w:ascii="Times New Roman" w:hAnsi="Times New Roman" w:cs="Times New Roman"/>
                <w:bCs/>
                <w:i/>
                <w:noProof/>
                <w:sz w:val="24"/>
                <w:szCs w:val="24"/>
              </w:rPr>
              <w:t>nternal TLAC</w:t>
            </w:r>
          </w:p>
          <w:p w14:paraId="524A15B1" w14:textId="10807991" w:rsidR="00D156A3" w:rsidRPr="0073688E" w:rsidRDefault="00B07EB6" w:rsidP="00CB08B2">
            <w:pPr>
              <w:rPr>
                <w:rFonts w:ascii="Times New Roman" w:hAnsi="Times New Roman" w:cs="Times New Roman"/>
                <w:bCs/>
                <w:noProof/>
                <w:sz w:val="24"/>
                <w:szCs w:val="24"/>
              </w:rPr>
            </w:pPr>
            <w:r w:rsidRPr="0073688E">
              <w:rPr>
                <w:rFonts w:ascii="Times New Roman" w:hAnsi="Times New Roman" w:cs="Times New Roman"/>
                <w:bCs/>
                <w:noProof/>
                <w:sz w:val="24"/>
                <w:szCs w:val="24"/>
              </w:rPr>
              <w:t>R</w:t>
            </w:r>
            <w:r w:rsidR="00D156A3" w:rsidRPr="0073688E">
              <w:rPr>
                <w:rFonts w:ascii="Times New Roman" w:hAnsi="Times New Roman" w:cs="Times New Roman"/>
                <w:bCs/>
                <w:noProof/>
                <w:sz w:val="24"/>
                <w:szCs w:val="24"/>
              </w:rPr>
              <w:t xml:space="preserve">equirement set out in </w:t>
            </w:r>
            <w:r w:rsidR="003D0BF6" w:rsidRPr="0073688E">
              <w:rPr>
                <w:rFonts w:ascii="Times New Roman" w:hAnsi="Times New Roman" w:cs="Times New Roman"/>
                <w:bCs/>
                <w:noProof/>
                <w:sz w:val="24"/>
                <w:szCs w:val="24"/>
              </w:rPr>
              <w:t>Article</w:t>
            </w:r>
            <w:r w:rsidR="00D156A3" w:rsidRPr="0073688E">
              <w:rPr>
                <w:rFonts w:ascii="Times New Roman" w:hAnsi="Times New Roman" w:cs="Times New Roman"/>
                <w:bCs/>
                <w:noProof/>
                <w:sz w:val="24"/>
                <w:szCs w:val="24"/>
              </w:rPr>
              <w:t xml:space="preserve"> 92b</w:t>
            </w:r>
            <w:r w:rsidR="00F51FA3" w:rsidRPr="0073688E">
              <w:rPr>
                <w:rFonts w:ascii="Times New Roman" w:hAnsi="Times New Roman" w:cs="Times New Roman"/>
                <w:bCs/>
                <w:noProof/>
                <w:sz w:val="24"/>
                <w:szCs w:val="24"/>
              </w:rPr>
              <w:t xml:space="preserve"> </w:t>
            </w:r>
            <w:r w:rsidR="00B012FF" w:rsidRPr="0073688E">
              <w:rPr>
                <w:rFonts w:ascii="Times New Roman" w:hAnsi="Times New Roman" w:cs="Times New Roman"/>
                <w:bCs/>
                <w:noProof/>
                <w:sz w:val="24"/>
                <w:szCs w:val="24"/>
              </w:rPr>
              <w:t>of Regulation (EU) No 575/2013</w:t>
            </w:r>
            <w:r w:rsidR="00D156A3" w:rsidRPr="0073688E">
              <w:rPr>
                <w:rFonts w:ascii="Times New Roman" w:hAnsi="Times New Roman" w:cs="Times New Roman"/>
                <w:noProof/>
                <w:sz w:val="24"/>
                <w:szCs w:val="24"/>
              </w:rPr>
              <w:t xml:space="preserve">, expressed as </w:t>
            </w:r>
            <w:r w:rsidR="00834CE6" w:rsidRPr="0073688E">
              <w:rPr>
                <w:rFonts w:ascii="Times New Roman" w:hAnsi="Times New Roman" w:cs="Times New Roman"/>
                <w:noProof/>
                <w:sz w:val="24"/>
                <w:szCs w:val="24"/>
              </w:rPr>
              <w:t xml:space="preserve">a </w:t>
            </w:r>
            <w:r w:rsidR="00D156A3" w:rsidRPr="0073688E">
              <w:rPr>
                <w:rFonts w:ascii="Times New Roman" w:hAnsi="Times New Roman" w:cs="Times New Roman"/>
                <w:noProof/>
                <w:sz w:val="24"/>
                <w:szCs w:val="24"/>
              </w:rPr>
              <w:t xml:space="preserve">percentage of the </w:t>
            </w:r>
            <w:r w:rsidR="00CB08B2">
              <w:rPr>
                <w:rFonts w:ascii="Times New Roman" w:hAnsi="Times New Roman" w:cs="Times New Roman"/>
                <w:noProof/>
                <w:sz w:val="24"/>
                <w:szCs w:val="24"/>
              </w:rPr>
              <w:t>total risk exposure amount</w:t>
            </w:r>
            <w:r w:rsidR="00CB08B2" w:rsidRPr="0073688E">
              <w:rPr>
                <w:rFonts w:ascii="Times New Roman" w:hAnsi="Times New Roman" w:cs="Times New Roman"/>
                <w:noProof/>
                <w:sz w:val="24"/>
                <w:szCs w:val="24"/>
              </w:rPr>
              <w:t xml:space="preserve"> </w:t>
            </w:r>
            <w:r w:rsidR="00D156A3" w:rsidRPr="0073688E">
              <w:rPr>
                <w:rFonts w:ascii="Times New Roman" w:hAnsi="Times New Roman" w:cs="Times New Roman"/>
                <w:noProof/>
                <w:sz w:val="24"/>
                <w:szCs w:val="24"/>
              </w:rPr>
              <w:t xml:space="preserve">(at individual or at </w:t>
            </w:r>
            <w:r w:rsidR="00D156A3" w:rsidRPr="0073688E">
              <w:rPr>
                <w:rFonts w:ascii="Times New Roman" w:hAnsi="Times New Roman" w:cs="Times New Roman"/>
                <w:bCs/>
                <w:noProof/>
                <w:sz w:val="24"/>
                <w:szCs w:val="24"/>
              </w:rPr>
              <w:t>consolidated level, as applicable).</w:t>
            </w:r>
          </w:p>
        </w:tc>
      </w:tr>
      <w:tr w:rsidR="00026FC1" w:rsidRPr="0073688E" w14:paraId="33DA72AB" w14:textId="77777777" w:rsidTr="002A065A">
        <w:trPr>
          <w:gridBefore w:val="1"/>
          <w:wBefore w:w="10" w:type="dxa"/>
        </w:trPr>
        <w:tc>
          <w:tcPr>
            <w:tcW w:w="1109" w:type="dxa"/>
          </w:tcPr>
          <w:p w14:paraId="784E2295" w14:textId="4500A04A" w:rsidR="008834C5" w:rsidRPr="0073688E" w:rsidRDefault="00F42177" w:rsidP="00644B02">
            <w:pPr>
              <w:rPr>
                <w:rFonts w:ascii="Times New Roman" w:hAnsi="Times New Roman" w:cs="Times New Roman"/>
                <w:noProof/>
                <w:color w:val="000000" w:themeColor="text1"/>
                <w:sz w:val="24"/>
                <w:szCs w:val="24"/>
              </w:rPr>
            </w:pPr>
            <w:r w:rsidRPr="0073688E">
              <w:rPr>
                <w:rFonts w:ascii="Times New Roman" w:hAnsi="Times New Roman" w:cs="Times New Roman"/>
                <w:bCs/>
                <w:iCs/>
                <w:color w:val="000000" w:themeColor="text1"/>
                <w:sz w:val="24"/>
                <w:szCs w:val="24"/>
              </w:rPr>
              <w:lastRenderedPageBreak/>
              <w:t>EU</w:t>
            </w:r>
            <w:r w:rsidR="00644B02" w:rsidRPr="0073688E">
              <w:rPr>
                <w:rFonts w:ascii="Times New Roman" w:hAnsi="Times New Roman" w:cs="Times New Roman"/>
                <w:bCs/>
                <w:iCs/>
                <w:color w:val="000000" w:themeColor="text1"/>
                <w:sz w:val="24"/>
                <w:szCs w:val="24"/>
              </w:rPr>
              <w:t>-</w:t>
            </w:r>
            <w:r w:rsidR="00A96376" w:rsidRPr="0073688E">
              <w:rPr>
                <w:rFonts w:ascii="Times New Roman" w:hAnsi="Times New Roman" w:cs="Times New Roman"/>
                <w:bCs/>
                <w:iCs/>
                <w:color w:val="000000" w:themeColor="text1"/>
                <w:sz w:val="24"/>
                <w:szCs w:val="24"/>
              </w:rPr>
              <w:t>19</w:t>
            </w:r>
          </w:p>
        </w:tc>
        <w:tc>
          <w:tcPr>
            <w:tcW w:w="7642" w:type="dxa"/>
          </w:tcPr>
          <w:p w14:paraId="168B9372" w14:textId="2BC4791B" w:rsidR="008834C5" w:rsidRPr="0073688E" w:rsidRDefault="00FF5E0F" w:rsidP="008834C5">
            <w:pPr>
              <w:rPr>
                <w:rFonts w:ascii="Times New Roman" w:hAnsi="Times New Roman" w:cs="Times New Roman"/>
                <w:b/>
                <w:bCs/>
                <w:color w:val="000000" w:themeColor="text1"/>
                <w:sz w:val="24"/>
                <w:szCs w:val="24"/>
              </w:rPr>
            </w:pPr>
            <w:r w:rsidRPr="0073688E">
              <w:rPr>
                <w:rFonts w:ascii="Times New Roman" w:hAnsi="Times New Roman" w:cs="Times New Roman"/>
                <w:b/>
                <w:bCs/>
                <w:color w:val="000000" w:themeColor="text1"/>
                <w:sz w:val="24"/>
                <w:szCs w:val="24"/>
              </w:rPr>
              <w:t xml:space="preserve">Requirement expressed as a percentage of the </w:t>
            </w:r>
            <w:r w:rsidR="000A2295">
              <w:rPr>
                <w:rFonts w:ascii="Times New Roman" w:hAnsi="Times New Roman" w:cs="Times New Roman"/>
                <w:b/>
                <w:bCs/>
                <w:color w:val="000000" w:themeColor="text1"/>
                <w:sz w:val="24"/>
                <w:szCs w:val="24"/>
              </w:rPr>
              <w:t>TREA</w:t>
            </w:r>
            <w:r w:rsidRPr="0073688E" w:rsidDel="00AA0676">
              <w:rPr>
                <w:rFonts w:ascii="Times New Roman" w:hAnsi="Times New Roman" w:cs="Times New Roman"/>
                <w:b/>
                <w:bCs/>
                <w:color w:val="000000" w:themeColor="text1"/>
                <w:sz w:val="24"/>
                <w:szCs w:val="24"/>
              </w:rPr>
              <w:t xml:space="preserve"> </w:t>
            </w:r>
            <w:r w:rsidRPr="0073688E">
              <w:rPr>
                <w:rFonts w:ascii="Times New Roman" w:hAnsi="Times New Roman" w:cs="Times New Roman"/>
                <w:b/>
                <w:bCs/>
                <w:color w:val="000000" w:themeColor="text1"/>
                <w:sz w:val="24"/>
                <w:szCs w:val="24"/>
              </w:rPr>
              <w:t xml:space="preserve">- </w:t>
            </w:r>
            <w:r w:rsidR="008834C5" w:rsidRPr="0073688E">
              <w:rPr>
                <w:rFonts w:ascii="Times New Roman" w:hAnsi="Times New Roman" w:cs="Times New Roman"/>
                <w:b/>
                <w:bCs/>
                <w:color w:val="000000" w:themeColor="text1"/>
                <w:sz w:val="24"/>
                <w:szCs w:val="24"/>
              </w:rPr>
              <w:t>of which</w:t>
            </w:r>
            <w:r w:rsidR="00331959" w:rsidRPr="0073688E">
              <w:rPr>
                <w:rFonts w:ascii="Times New Roman" w:hAnsi="Times New Roman" w:cs="Times New Roman"/>
                <w:b/>
                <w:bCs/>
                <w:color w:val="000000" w:themeColor="text1"/>
                <w:sz w:val="24"/>
                <w:szCs w:val="24"/>
              </w:rPr>
              <w:t xml:space="preserve"> p</w:t>
            </w:r>
            <w:r w:rsidR="00AA0676" w:rsidRPr="0073688E">
              <w:rPr>
                <w:rFonts w:ascii="Times New Roman" w:hAnsi="Times New Roman" w:cs="Times New Roman"/>
                <w:b/>
                <w:bCs/>
                <w:color w:val="000000" w:themeColor="text1"/>
                <w:sz w:val="24"/>
                <w:szCs w:val="24"/>
              </w:rPr>
              <w:t>art of the requirement that</w:t>
            </w:r>
            <w:r w:rsidR="008834C5" w:rsidRPr="0073688E">
              <w:rPr>
                <w:rFonts w:ascii="Times New Roman" w:hAnsi="Times New Roman" w:cs="Times New Roman"/>
                <w:b/>
                <w:bCs/>
                <w:color w:val="000000" w:themeColor="text1"/>
                <w:sz w:val="24"/>
                <w:szCs w:val="24"/>
              </w:rPr>
              <w:t xml:space="preserve"> may be met with a </w:t>
            </w:r>
            <w:proofErr w:type="gramStart"/>
            <w:r w:rsidR="008834C5" w:rsidRPr="0073688E">
              <w:rPr>
                <w:rFonts w:ascii="Times New Roman" w:hAnsi="Times New Roman" w:cs="Times New Roman"/>
                <w:b/>
                <w:bCs/>
                <w:color w:val="000000" w:themeColor="text1"/>
                <w:sz w:val="24"/>
                <w:szCs w:val="24"/>
              </w:rPr>
              <w:t>guarantee</w:t>
            </w:r>
            <w:proofErr w:type="gramEnd"/>
          </w:p>
          <w:p w14:paraId="689193A8" w14:textId="2B66DAF3" w:rsidR="00036DB1" w:rsidRPr="0073688E" w:rsidRDefault="00036DB1" w:rsidP="00102896">
            <w:pPr>
              <w:rPr>
                <w:rFonts w:ascii="Times New Roman" w:hAnsi="Times New Roman" w:cs="Times New Roman"/>
                <w:b/>
                <w:noProof/>
                <w:color w:val="000000" w:themeColor="text1"/>
                <w:sz w:val="24"/>
                <w:szCs w:val="24"/>
              </w:rPr>
            </w:pPr>
            <w:r w:rsidRPr="0073688E">
              <w:rPr>
                <w:rFonts w:ascii="Times New Roman" w:hAnsi="Times New Roman" w:cs="Times New Roman"/>
                <w:noProof/>
                <w:sz w:val="24"/>
                <w:szCs w:val="24"/>
              </w:rPr>
              <w:t xml:space="preserve">Where applicable, part of the requirement for own funds and eligible liabilities expressed as a percentage of the total </w:t>
            </w:r>
            <w:r w:rsidR="00102896">
              <w:rPr>
                <w:rFonts w:ascii="Times New Roman" w:hAnsi="Times New Roman" w:cs="Times New Roman"/>
                <w:noProof/>
                <w:sz w:val="24"/>
                <w:szCs w:val="24"/>
              </w:rPr>
              <w:t xml:space="preserve">risk </w:t>
            </w:r>
            <w:r w:rsidRPr="0073688E">
              <w:rPr>
                <w:rFonts w:ascii="Times New Roman" w:hAnsi="Times New Roman" w:cs="Times New Roman"/>
                <w:noProof/>
                <w:sz w:val="24"/>
                <w:szCs w:val="24"/>
              </w:rPr>
              <w:t xml:space="preserve">exposure </w:t>
            </w:r>
            <w:r w:rsidR="00102896">
              <w:rPr>
                <w:rFonts w:ascii="Times New Roman" w:hAnsi="Times New Roman" w:cs="Times New Roman"/>
                <w:noProof/>
                <w:sz w:val="24"/>
                <w:szCs w:val="24"/>
              </w:rPr>
              <w:t>amount</w:t>
            </w:r>
            <w:r w:rsidR="00102896" w:rsidRPr="0073688E">
              <w:rPr>
                <w:rFonts w:ascii="Times New Roman" w:hAnsi="Times New Roman" w:cs="Times New Roman"/>
                <w:noProof/>
                <w:sz w:val="24"/>
                <w:szCs w:val="24"/>
              </w:rPr>
              <w:t xml:space="preserve"> </w:t>
            </w:r>
            <w:r w:rsidRPr="0073688E">
              <w:rPr>
                <w:rFonts w:ascii="Times New Roman" w:hAnsi="Times New Roman" w:cs="Times New Roman"/>
                <w:noProof/>
                <w:sz w:val="24"/>
                <w:szCs w:val="24"/>
              </w:rPr>
              <w:t xml:space="preserve">which can be met </w:t>
            </w:r>
            <w:r w:rsidR="00834CE6" w:rsidRPr="0073688E">
              <w:rPr>
                <w:rFonts w:ascii="Times New Roman" w:hAnsi="Times New Roman" w:cs="Times New Roman"/>
                <w:noProof/>
                <w:sz w:val="24"/>
                <w:szCs w:val="24"/>
              </w:rPr>
              <w:t xml:space="preserve">with </w:t>
            </w:r>
            <w:r w:rsidRPr="0073688E">
              <w:rPr>
                <w:rFonts w:ascii="Times New Roman" w:hAnsi="Times New Roman" w:cs="Times New Roman"/>
                <w:noProof/>
                <w:sz w:val="24"/>
                <w:szCs w:val="24"/>
              </w:rPr>
              <w:t>a guarantee provided by the resolution entity</w:t>
            </w:r>
            <w:r w:rsidR="00B07EB6" w:rsidRPr="0073688E">
              <w:rPr>
                <w:rFonts w:ascii="Times New Roman" w:hAnsi="Times New Roman" w:cs="Times New Roman"/>
                <w:noProof/>
                <w:sz w:val="24"/>
                <w:szCs w:val="24"/>
              </w:rPr>
              <w:t xml:space="preserve"> in </w:t>
            </w:r>
            <w:r w:rsidRPr="0073688E">
              <w:rPr>
                <w:rFonts w:ascii="Times New Roman" w:hAnsi="Times New Roman" w:cs="Times New Roman"/>
                <w:noProof/>
                <w:sz w:val="24"/>
                <w:szCs w:val="24"/>
              </w:rPr>
              <w:t>accord</w:t>
            </w:r>
            <w:r w:rsidR="00B07EB6" w:rsidRPr="0073688E">
              <w:rPr>
                <w:rFonts w:ascii="Times New Roman" w:hAnsi="Times New Roman" w:cs="Times New Roman"/>
                <w:noProof/>
                <w:sz w:val="24"/>
                <w:szCs w:val="24"/>
              </w:rPr>
              <w:t>ance with</w:t>
            </w:r>
            <w:r w:rsidRPr="0073688E">
              <w:rPr>
                <w:rFonts w:ascii="Times New Roman" w:hAnsi="Times New Roman" w:cs="Times New Roman"/>
                <w:noProof/>
                <w:sz w:val="24"/>
                <w:szCs w:val="24"/>
              </w:rPr>
              <w:t xml:space="preserve"> </w:t>
            </w:r>
            <w:r w:rsidR="003D0BF6" w:rsidRPr="0073688E">
              <w:rPr>
                <w:rFonts w:ascii="Times New Roman" w:hAnsi="Times New Roman" w:cs="Times New Roman"/>
                <w:noProof/>
                <w:sz w:val="24"/>
                <w:szCs w:val="24"/>
              </w:rPr>
              <w:t>Article</w:t>
            </w:r>
            <w:r w:rsidRPr="0073688E">
              <w:rPr>
                <w:rFonts w:ascii="Times New Roman" w:hAnsi="Times New Roman" w:cs="Times New Roman"/>
                <w:noProof/>
                <w:sz w:val="24"/>
                <w:szCs w:val="24"/>
              </w:rPr>
              <w:t xml:space="preserve"> </w:t>
            </w:r>
            <w:r w:rsidR="00D156A3" w:rsidRPr="0073688E">
              <w:rPr>
                <w:rFonts w:ascii="Times New Roman" w:hAnsi="Times New Roman" w:cs="Times New Roman"/>
                <w:noProof/>
                <w:sz w:val="24"/>
                <w:szCs w:val="24"/>
              </w:rPr>
              <w:t>45f</w:t>
            </w:r>
            <w:r w:rsidRPr="0073688E">
              <w:rPr>
                <w:rFonts w:ascii="Times New Roman" w:hAnsi="Times New Roman" w:cs="Times New Roman"/>
                <w:noProof/>
                <w:sz w:val="24"/>
                <w:szCs w:val="24"/>
              </w:rPr>
              <w:t>(</w:t>
            </w:r>
            <w:r w:rsidR="00D156A3" w:rsidRPr="0073688E">
              <w:rPr>
                <w:rFonts w:ascii="Times New Roman" w:hAnsi="Times New Roman" w:cs="Times New Roman"/>
                <w:noProof/>
                <w:sz w:val="24"/>
                <w:szCs w:val="24"/>
              </w:rPr>
              <w:t>5)</w:t>
            </w:r>
            <w:r w:rsidRPr="0073688E">
              <w:rPr>
                <w:rFonts w:ascii="Times New Roman" w:hAnsi="Times New Roman" w:cs="Times New Roman"/>
                <w:noProof/>
                <w:sz w:val="24"/>
                <w:szCs w:val="24"/>
              </w:rPr>
              <w:t xml:space="preserve"> </w:t>
            </w:r>
            <w:r w:rsidR="00B012FF" w:rsidRPr="0073688E">
              <w:rPr>
                <w:rFonts w:ascii="Times New Roman" w:hAnsi="Times New Roman" w:cs="Times New Roman"/>
                <w:noProof/>
                <w:sz w:val="24"/>
                <w:szCs w:val="24"/>
              </w:rPr>
              <w:t>of Directive 2014/59/EU</w:t>
            </w:r>
            <w:r w:rsidR="0092457E" w:rsidRPr="0073688E">
              <w:rPr>
                <w:rFonts w:ascii="Times New Roman" w:hAnsi="Times New Roman" w:cs="Times New Roman"/>
                <w:noProof/>
                <w:sz w:val="24"/>
                <w:szCs w:val="24"/>
              </w:rPr>
              <w:t>.</w:t>
            </w:r>
          </w:p>
        </w:tc>
      </w:tr>
      <w:tr w:rsidR="00026FC1" w:rsidRPr="0073688E" w14:paraId="7DB5B45D" w14:textId="77777777" w:rsidTr="002A065A">
        <w:trPr>
          <w:gridBefore w:val="1"/>
          <w:wBefore w:w="10" w:type="dxa"/>
        </w:trPr>
        <w:tc>
          <w:tcPr>
            <w:tcW w:w="1109" w:type="dxa"/>
          </w:tcPr>
          <w:p w14:paraId="291F5089" w14:textId="5540E6DA" w:rsidR="008834C5" w:rsidRPr="0073688E" w:rsidRDefault="00BB093D" w:rsidP="00644B02">
            <w:pPr>
              <w:rPr>
                <w:rFonts w:ascii="Times New Roman" w:hAnsi="Times New Roman" w:cs="Times New Roman"/>
                <w:noProof/>
                <w:color w:val="000000" w:themeColor="text1"/>
                <w:sz w:val="24"/>
                <w:szCs w:val="24"/>
              </w:rPr>
            </w:pPr>
            <w:r w:rsidRPr="0073688E">
              <w:rPr>
                <w:rFonts w:ascii="Times New Roman" w:hAnsi="Times New Roman" w:cs="Times New Roman"/>
                <w:bCs/>
                <w:iCs/>
                <w:color w:val="000000" w:themeColor="text1"/>
                <w:sz w:val="24"/>
                <w:szCs w:val="24"/>
              </w:rPr>
              <w:t>EU</w:t>
            </w:r>
            <w:r w:rsidR="00644B02" w:rsidRPr="0073688E">
              <w:rPr>
                <w:rFonts w:ascii="Times New Roman" w:hAnsi="Times New Roman" w:cs="Times New Roman"/>
                <w:bCs/>
                <w:iCs/>
                <w:color w:val="000000" w:themeColor="text1"/>
                <w:sz w:val="24"/>
                <w:szCs w:val="24"/>
              </w:rPr>
              <w:t>-</w:t>
            </w:r>
            <w:r w:rsidRPr="0073688E">
              <w:rPr>
                <w:rFonts w:ascii="Times New Roman" w:hAnsi="Times New Roman" w:cs="Times New Roman"/>
                <w:bCs/>
                <w:iCs/>
                <w:color w:val="000000" w:themeColor="text1"/>
                <w:sz w:val="24"/>
                <w:szCs w:val="24"/>
              </w:rPr>
              <w:t>2</w:t>
            </w:r>
            <w:r w:rsidR="00A96376" w:rsidRPr="0073688E">
              <w:rPr>
                <w:rFonts w:ascii="Times New Roman" w:hAnsi="Times New Roman" w:cs="Times New Roman"/>
                <w:bCs/>
                <w:iCs/>
                <w:color w:val="000000" w:themeColor="text1"/>
                <w:sz w:val="24"/>
                <w:szCs w:val="24"/>
              </w:rPr>
              <w:t>0</w:t>
            </w:r>
          </w:p>
        </w:tc>
        <w:tc>
          <w:tcPr>
            <w:tcW w:w="7642" w:type="dxa"/>
          </w:tcPr>
          <w:p w14:paraId="517C1D7E" w14:textId="160471A8" w:rsidR="008834C5" w:rsidRPr="0073688E" w:rsidRDefault="00A96376" w:rsidP="008834C5">
            <w:pPr>
              <w:rPr>
                <w:rFonts w:ascii="Times New Roman" w:hAnsi="Times New Roman" w:cs="Times New Roman"/>
                <w:b/>
                <w:bCs/>
                <w:color w:val="000000" w:themeColor="text1"/>
                <w:sz w:val="24"/>
                <w:szCs w:val="24"/>
              </w:rPr>
            </w:pPr>
            <w:r w:rsidRPr="0073688E">
              <w:rPr>
                <w:rFonts w:ascii="Times New Roman" w:hAnsi="Times New Roman" w:cs="Times New Roman"/>
                <w:b/>
                <w:bCs/>
                <w:color w:val="000000" w:themeColor="text1"/>
                <w:sz w:val="24"/>
                <w:szCs w:val="24"/>
              </w:rPr>
              <w:t>Requirement</w:t>
            </w:r>
            <w:r w:rsidR="008834C5" w:rsidRPr="0073688E">
              <w:rPr>
                <w:rFonts w:ascii="Times New Roman" w:hAnsi="Times New Roman" w:cs="Times New Roman"/>
                <w:b/>
                <w:bCs/>
                <w:color w:val="000000" w:themeColor="text1"/>
                <w:sz w:val="24"/>
                <w:szCs w:val="24"/>
              </w:rPr>
              <w:t xml:space="preserve"> expressed as </w:t>
            </w:r>
            <w:r w:rsidR="00834CE6" w:rsidRPr="0073688E">
              <w:rPr>
                <w:rFonts w:ascii="Times New Roman" w:hAnsi="Times New Roman" w:cs="Times New Roman"/>
                <w:b/>
                <w:bCs/>
                <w:color w:val="000000" w:themeColor="text1"/>
                <w:sz w:val="24"/>
                <w:szCs w:val="24"/>
              </w:rPr>
              <w:t xml:space="preserve">a </w:t>
            </w:r>
            <w:r w:rsidR="008834C5" w:rsidRPr="0073688E">
              <w:rPr>
                <w:rFonts w:ascii="Times New Roman" w:hAnsi="Times New Roman" w:cs="Times New Roman"/>
                <w:b/>
                <w:bCs/>
                <w:color w:val="000000" w:themeColor="text1"/>
                <w:sz w:val="24"/>
                <w:szCs w:val="24"/>
              </w:rPr>
              <w:t xml:space="preserve">percentage of the </w:t>
            </w:r>
            <w:proofErr w:type="gramStart"/>
            <w:r w:rsidR="000A2295">
              <w:rPr>
                <w:rFonts w:ascii="Times New Roman" w:hAnsi="Times New Roman" w:cs="Times New Roman"/>
                <w:b/>
                <w:bCs/>
                <w:color w:val="000000" w:themeColor="text1"/>
                <w:sz w:val="24"/>
                <w:szCs w:val="24"/>
              </w:rPr>
              <w:t>TEM</w:t>
            </w:r>
            <w:proofErr w:type="gramEnd"/>
          </w:p>
          <w:p w14:paraId="390682C6" w14:textId="2F127DB6" w:rsidR="00B07EB6" w:rsidRPr="0073688E" w:rsidRDefault="00B07EB6">
            <w:pPr>
              <w:rPr>
                <w:rFonts w:ascii="Times New Roman" w:hAnsi="Times New Roman" w:cs="Times New Roman"/>
                <w:i/>
                <w:noProof/>
                <w:sz w:val="24"/>
                <w:szCs w:val="24"/>
              </w:rPr>
            </w:pPr>
            <w:r w:rsidRPr="0073688E">
              <w:rPr>
                <w:rFonts w:ascii="Times New Roman" w:hAnsi="Times New Roman" w:cs="Times New Roman"/>
                <w:i/>
                <w:noProof/>
                <w:sz w:val="24"/>
                <w:szCs w:val="24"/>
              </w:rPr>
              <w:t>I</w:t>
            </w:r>
            <w:r w:rsidR="00D156A3" w:rsidRPr="0073688E">
              <w:rPr>
                <w:rFonts w:ascii="Times New Roman" w:hAnsi="Times New Roman" w:cs="Times New Roman"/>
                <w:i/>
                <w:noProof/>
                <w:sz w:val="24"/>
                <w:szCs w:val="24"/>
              </w:rPr>
              <w:t>nternal MREL</w:t>
            </w:r>
          </w:p>
          <w:p w14:paraId="15AB0F32" w14:textId="4388F7B3" w:rsidR="00036DB1" w:rsidRPr="0073688E" w:rsidRDefault="00B07EB6">
            <w:pPr>
              <w:rPr>
                <w:rFonts w:ascii="Times New Roman" w:hAnsi="Times New Roman" w:cs="Times New Roman"/>
                <w:bCs/>
                <w:noProof/>
                <w:sz w:val="24"/>
                <w:szCs w:val="24"/>
              </w:rPr>
            </w:pPr>
            <w:r w:rsidRPr="0073688E">
              <w:rPr>
                <w:rFonts w:ascii="Times New Roman" w:hAnsi="Times New Roman" w:cs="Times New Roman"/>
                <w:noProof/>
                <w:sz w:val="24"/>
                <w:szCs w:val="24"/>
              </w:rPr>
              <w:t>R</w:t>
            </w:r>
            <w:r w:rsidR="00036DB1" w:rsidRPr="0073688E">
              <w:rPr>
                <w:rFonts w:ascii="Times New Roman" w:hAnsi="Times New Roman" w:cs="Times New Roman"/>
                <w:noProof/>
                <w:sz w:val="24"/>
                <w:szCs w:val="24"/>
              </w:rPr>
              <w:t xml:space="preserve">equirement for own funds and eligible liabilities applicable to the </w:t>
            </w:r>
            <w:r w:rsidR="00CB1021" w:rsidRPr="0073688E">
              <w:rPr>
                <w:rFonts w:ascii="Times New Roman" w:hAnsi="Times New Roman" w:cs="Times New Roman"/>
                <w:noProof/>
                <w:sz w:val="24"/>
                <w:szCs w:val="24"/>
              </w:rPr>
              <w:t xml:space="preserve">entity </w:t>
            </w:r>
            <w:r w:rsidR="00036DB1" w:rsidRPr="0073688E">
              <w:rPr>
                <w:rFonts w:ascii="Times New Roman" w:hAnsi="Times New Roman" w:cs="Times New Roman"/>
                <w:noProof/>
                <w:sz w:val="24"/>
                <w:szCs w:val="24"/>
              </w:rPr>
              <w:t xml:space="preserve">in accordance with </w:t>
            </w:r>
            <w:r w:rsidR="003D0BF6" w:rsidRPr="0073688E">
              <w:rPr>
                <w:rFonts w:ascii="Times New Roman" w:hAnsi="Times New Roman" w:cs="Times New Roman"/>
                <w:noProof/>
                <w:sz w:val="24"/>
                <w:szCs w:val="24"/>
              </w:rPr>
              <w:t>Article</w:t>
            </w:r>
            <w:r w:rsidR="00036DB1" w:rsidRPr="0073688E">
              <w:rPr>
                <w:rFonts w:ascii="Times New Roman" w:hAnsi="Times New Roman" w:cs="Times New Roman"/>
                <w:noProof/>
                <w:sz w:val="24"/>
                <w:szCs w:val="24"/>
              </w:rPr>
              <w:t xml:space="preserve"> 45</w:t>
            </w:r>
            <w:r w:rsidR="00A96376" w:rsidRPr="0073688E">
              <w:rPr>
                <w:rFonts w:ascii="Times New Roman" w:hAnsi="Times New Roman" w:cs="Times New Roman"/>
                <w:noProof/>
                <w:sz w:val="24"/>
                <w:szCs w:val="24"/>
              </w:rPr>
              <w:t>f</w:t>
            </w:r>
            <w:r w:rsidR="00036DB1" w:rsidRPr="0073688E">
              <w:rPr>
                <w:rFonts w:ascii="Times New Roman" w:hAnsi="Times New Roman" w:cs="Times New Roman"/>
                <w:noProof/>
                <w:sz w:val="24"/>
                <w:szCs w:val="24"/>
              </w:rPr>
              <w:t xml:space="preserve"> </w:t>
            </w:r>
            <w:r w:rsidR="00B012FF" w:rsidRPr="0073688E">
              <w:rPr>
                <w:rFonts w:ascii="Times New Roman" w:hAnsi="Times New Roman" w:cs="Times New Roman"/>
                <w:noProof/>
                <w:sz w:val="24"/>
                <w:szCs w:val="24"/>
              </w:rPr>
              <w:t>of Directive 2014/59/EU</w:t>
            </w:r>
            <w:r w:rsidR="00036DB1" w:rsidRPr="0073688E">
              <w:rPr>
                <w:rFonts w:ascii="Times New Roman" w:hAnsi="Times New Roman" w:cs="Times New Roman"/>
                <w:noProof/>
                <w:sz w:val="24"/>
                <w:szCs w:val="24"/>
              </w:rPr>
              <w:t xml:space="preserve">, expressed as </w:t>
            </w:r>
            <w:r w:rsidR="00834CE6" w:rsidRPr="0073688E">
              <w:rPr>
                <w:rFonts w:ascii="Times New Roman" w:hAnsi="Times New Roman" w:cs="Times New Roman"/>
                <w:noProof/>
                <w:sz w:val="24"/>
                <w:szCs w:val="24"/>
              </w:rPr>
              <w:t xml:space="preserve">a </w:t>
            </w:r>
            <w:r w:rsidR="00036DB1" w:rsidRPr="0073688E">
              <w:rPr>
                <w:rFonts w:ascii="Times New Roman" w:hAnsi="Times New Roman" w:cs="Times New Roman"/>
                <w:noProof/>
                <w:sz w:val="24"/>
                <w:szCs w:val="24"/>
              </w:rPr>
              <w:t xml:space="preserve">percentage of </w:t>
            </w:r>
            <w:r w:rsidR="006501CC" w:rsidRPr="0073688E">
              <w:rPr>
                <w:rFonts w:ascii="Times New Roman" w:hAnsi="Times New Roman" w:cs="Times New Roman"/>
                <w:noProof/>
                <w:sz w:val="24"/>
                <w:szCs w:val="24"/>
              </w:rPr>
              <w:t xml:space="preserve">the </w:t>
            </w:r>
            <w:r w:rsidR="00CB08B2">
              <w:rPr>
                <w:rFonts w:ascii="Times New Roman" w:hAnsi="Times New Roman" w:cs="Times New Roman"/>
                <w:noProof/>
                <w:sz w:val="24"/>
                <w:szCs w:val="24"/>
              </w:rPr>
              <w:t>total exposure measure</w:t>
            </w:r>
            <w:r w:rsidR="00CB08B2" w:rsidRPr="0073688E">
              <w:rPr>
                <w:rFonts w:ascii="Times New Roman" w:hAnsi="Times New Roman" w:cs="Times New Roman"/>
                <w:noProof/>
                <w:sz w:val="24"/>
                <w:szCs w:val="24"/>
              </w:rPr>
              <w:t xml:space="preserve"> </w:t>
            </w:r>
            <w:r w:rsidR="00036DB1" w:rsidRPr="0073688E">
              <w:rPr>
                <w:rFonts w:ascii="Times New Roman" w:hAnsi="Times New Roman" w:cs="Times New Roman"/>
                <w:noProof/>
                <w:sz w:val="24"/>
                <w:szCs w:val="24"/>
              </w:rPr>
              <w:t xml:space="preserve">(at individual or at </w:t>
            </w:r>
            <w:r w:rsidR="00036DB1" w:rsidRPr="0073688E">
              <w:rPr>
                <w:rFonts w:ascii="Times New Roman" w:hAnsi="Times New Roman" w:cs="Times New Roman"/>
                <w:bCs/>
                <w:noProof/>
                <w:sz w:val="24"/>
                <w:szCs w:val="24"/>
              </w:rPr>
              <w:t>consolidated EU parent undertaking level, as applicable)</w:t>
            </w:r>
            <w:r w:rsidR="00CB08B2">
              <w:rPr>
                <w:rFonts w:ascii="Times New Roman" w:hAnsi="Times New Roman" w:cs="Times New Roman"/>
                <w:bCs/>
                <w:noProof/>
                <w:sz w:val="24"/>
                <w:szCs w:val="24"/>
              </w:rPr>
              <w:t>.</w:t>
            </w:r>
          </w:p>
          <w:p w14:paraId="28AE2B52" w14:textId="40D45C6B" w:rsidR="00B07EB6" w:rsidRPr="0073688E" w:rsidRDefault="00B07EB6" w:rsidP="006501CC">
            <w:pPr>
              <w:rPr>
                <w:rFonts w:ascii="Times New Roman" w:hAnsi="Times New Roman" w:cs="Times New Roman"/>
                <w:bCs/>
                <w:i/>
                <w:noProof/>
                <w:sz w:val="24"/>
                <w:szCs w:val="24"/>
              </w:rPr>
            </w:pPr>
            <w:r w:rsidRPr="0073688E">
              <w:rPr>
                <w:rFonts w:ascii="Times New Roman" w:hAnsi="Times New Roman" w:cs="Times New Roman"/>
                <w:bCs/>
                <w:i/>
                <w:noProof/>
                <w:sz w:val="24"/>
                <w:szCs w:val="24"/>
              </w:rPr>
              <w:t>I</w:t>
            </w:r>
            <w:r w:rsidR="00D156A3" w:rsidRPr="0073688E">
              <w:rPr>
                <w:rFonts w:ascii="Times New Roman" w:hAnsi="Times New Roman" w:cs="Times New Roman"/>
                <w:bCs/>
                <w:i/>
                <w:noProof/>
                <w:sz w:val="24"/>
                <w:szCs w:val="24"/>
              </w:rPr>
              <w:t xml:space="preserve">nternal TLAC </w:t>
            </w:r>
          </w:p>
          <w:p w14:paraId="316152E4" w14:textId="47164313" w:rsidR="00D156A3" w:rsidRPr="0073688E" w:rsidRDefault="00B07EB6" w:rsidP="00CB08B2">
            <w:pPr>
              <w:rPr>
                <w:rFonts w:ascii="Times New Roman" w:hAnsi="Times New Roman" w:cs="Times New Roman"/>
                <w:bCs/>
                <w:noProof/>
                <w:sz w:val="24"/>
                <w:szCs w:val="24"/>
              </w:rPr>
            </w:pPr>
            <w:r w:rsidRPr="0073688E">
              <w:rPr>
                <w:rFonts w:ascii="Times New Roman" w:hAnsi="Times New Roman" w:cs="Times New Roman"/>
                <w:bCs/>
                <w:noProof/>
                <w:sz w:val="24"/>
                <w:szCs w:val="24"/>
              </w:rPr>
              <w:t>R</w:t>
            </w:r>
            <w:r w:rsidR="00D156A3" w:rsidRPr="0073688E">
              <w:rPr>
                <w:rFonts w:ascii="Times New Roman" w:hAnsi="Times New Roman" w:cs="Times New Roman"/>
                <w:bCs/>
                <w:noProof/>
                <w:sz w:val="24"/>
                <w:szCs w:val="24"/>
              </w:rPr>
              <w:t xml:space="preserve">equirement set out in </w:t>
            </w:r>
            <w:r w:rsidR="003D0BF6" w:rsidRPr="0073688E">
              <w:rPr>
                <w:rFonts w:ascii="Times New Roman" w:hAnsi="Times New Roman" w:cs="Times New Roman"/>
                <w:bCs/>
                <w:noProof/>
                <w:sz w:val="24"/>
                <w:szCs w:val="24"/>
              </w:rPr>
              <w:t>Article</w:t>
            </w:r>
            <w:r w:rsidR="00D156A3" w:rsidRPr="0073688E">
              <w:rPr>
                <w:rFonts w:ascii="Times New Roman" w:hAnsi="Times New Roman" w:cs="Times New Roman"/>
                <w:bCs/>
                <w:noProof/>
                <w:sz w:val="24"/>
                <w:szCs w:val="24"/>
              </w:rPr>
              <w:t xml:space="preserve"> 92b</w:t>
            </w:r>
            <w:r w:rsidR="00F51FA3" w:rsidRPr="0073688E">
              <w:rPr>
                <w:rFonts w:ascii="Times New Roman" w:hAnsi="Times New Roman" w:cs="Times New Roman"/>
                <w:bCs/>
                <w:noProof/>
                <w:sz w:val="24"/>
                <w:szCs w:val="24"/>
              </w:rPr>
              <w:t xml:space="preserve"> </w:t>
            </w:r>
            <w:r w:rsidR="00B012FF" w:rsidRPr="0073688E">
              <w:rPr>
                <w:rFonts w:ascii="Times New Roman" w:hAnsi="Times New Roman" w:cs="Times New Roman"/>
                <w:bCs/>
                <w:noProof/>
                <w:sz w:val="24"/>
                <w:szCs w:val="24"/>
              </w:rPr>
              <w:t>of Regulation (EU) No 575/2013</w:t>
            </w:r>
            <w:r w:rsidR="00D156A3" w:rsidRPr="0073688E">
              <w:rPr>
                <w:rFonts w:ascii="Times New Roman" w:hAnsi="Times New Roman" w:cs="Times New Roman"/>
                <w:noProof/>
                <w:sz w:val="24"/>
                <w:szCs w:val="24"/>
              </w:rPr>
              <w:t xml:space="preserve">, expressed as </w:t>
            </w:r>
            <w:r w:rsidR="00834CE6" w:rsidRPr="0073688E">
              <w:rPr>
                <w:rFonts w:ascii="Times New Roman" w:hAnsi="Times New Roman" w:cs="Times New Roman"/>
                <w:noProof/>
                <w:sz w:val="24"/>
                <w:szCs w:val="24"/>
              </w:rPr>
              <w:t xml:space="preserve">a </w:t>
            </w:r>
            <w:r w:rsidR="00D156A3" w:rsidRPr="0073688E">
              <w:rPr>
                <w:rFonts w:ascii="Times New Roman" w:hAnsi="Times New Roman" w:cs="Times New Roman"/>
                <w:noProof/>
                <w:sz w:val="24"/>
                <w:szCs w:val="24"/>
              </w:rPr>
              <w:t xml:space="preserve">percentage of the </w:t>
            </w:r>
            <w:r w:rsidR="00CB08B2">
              <w:rPr>
                <w:rFonts w:ascii="Times New Roman" w:hAnsi="Times New Roman" w:cs="Times New Roman"/>
                <w:noProof/>
                <w:sz w:val="24"/>
                <w:szCs w:val="24"/>
              </w:rPr>
              <w:t>total exposure measure</w:t>
            </w:r>
            <w:r w:rsidR="00CB08B2" w:rsidRPr="0073688E">
              <w:rPr>
                <w:rFonts w:ascii="Times New Roman" w:hAnsi="Times New Roman" w:cs="Times New Roman"/>
                <w:noProof/>
                <w:sz w:val="24"/>
                <w:szCs w:val="24"/>
              </w:rPr>
              <w:t xml:space="preserve"> </w:t>
            </w:r>
            <w:r w:rsidR="00D156A3" w:rsidRPr="0073688E">
              <w:rPr>
                <w:rFonts w:ascii="Times New Roman" w:hAnsi="Times New Roman" w:cs="Times New Roman"/>
                <w:noProof/>
                <w:sz w:val="24"/>
                <w:szCs w:val="24"/>
              </w:rPr>
              <w:t xml:space="preserve">(at individual or at </w:t>
            </w:r>
            <w:r w:rsidR="00D156A3" w:rsidRPr="0073688E">
              <w:rPr>
                <w:rFonts w:ascii="Times New Roman" w:hAnsi="Times New Roman" w:cs="Times New Roman"/>
                <w:bCs/>
                <w:noProof/>
                <w:sz w:val="24"/>
                <w:szCs w:val="24"/>
              </w:rPr>
              <w:t>consolidated level, as applicable).</w:t>
            </w:r>
          </w:p>
        </w:tc>
      </w:tr>
      <w:tr w:rsidR="00026FC1" w:rsidRPr="0073688E" w14:paraId="665B02CC" w14:textId="77777777" w:rsidTr="002A065A">
        <w:trPr>
          <w:gridBefore w:val="1"/>
          <w:wBefore w:w="10" w:type="dxa"/>
        </w:trPr>
        <w:tc>
          <w:tcPr>
            <w:tcW w:w="1109" w:type="dxa"/>
          </w:tcPr>
          <w:p w14:paraId="4CC8B518" w14:textId="34221154" w:rsidR="008834C5" w:rsidRPr="0073688E" w:rsidRDefault="0092457E" w:rsidP="00644B02">
            <w:pPr>
              <w:rPr>
                <w:rFonts w:ascii="Times New Roman" w:hAnsi="Times New Roman" w:cs="Times New Roman"/>
                <w:noProof/>
                <w:color w:val="000000" w:themeColor="text1"/>
                <w:sz w:val="24"/>
                <w:szCs w:val="24"/>
              </w:rPr>
            </w:pPr>
            <w:r w:rsidRPr="0073688E">
              <w:rPr>
                <w:rFonts w:ascii="Times New Roman" w:hAnsi="Times New Roman" w:cs="Times New Roman"/>
                <w:bCs/>
                <w:iCs/>
                <w:color w:val="000000" w:themeColor="text1"/>
                <w:sz w:val="24"/>
                <w:szCs w:val="24"/>
              </w:rPr>
              <w:t>EU</w:t>
            </w:r>
            <w:r w:rsidR="00644B02" w:rsidRPr="0073688E">
              <w:rPr>
                <w:rFonts w:ascii="Times New Roman" w:hAnsi="Times New Roman" w:cs="Times New Roman"/>
                <w:bCs/>
                <w:iCs/>
                <w:color w:val="000000" w:themeColor="text1"/>
                <w:sz w:val="24"/>
                <w:szCs w:val="24"/>
              </w:rPr>
              <w:t>-</w:t>
            </w:r>
            <w:r w:rsidRPr="0073688E">
              <w:rPr>
                <w:rFonts w:ascii="Times New Roman" w:hAnsi="Times New Roman" w:cs="Times New Roman"/>
                <w:bCs/>
                <w:iCs/>
                <w:color w:val="000000" w:themeColor="text1"/>
                <w:sz w:val="24"/>
                <w:szCs w:val="24"/>
              </w:rPr>
              <w:t>2</w:t>
            </w:r>
            <w:r w:rsidR="00A96376" w:rsidRPr="0073688E">
              <w:rPr>
                <w:rFonts w:ascii="Times New Roman" w:hAnsi="Times New Roman" w:cs="Times New Roman"/>
                <w:bCs/>
                <w:iCs/>
                <w:color w:val="000000" w:themeColor="text1"/>
                <w:sz w:val="24"/>
                <w:szCs w:val="24"/>
              </w:rPr>
              <w:t>1</w:t>
            </w:r>
          </w:p>
        </w:tc>
        <w:tc>
          <w:tcPr>
            <w:tcW w:w="7642" w:type="dxa"/>
          </w:tcPr>
          <w:p w14:paraId="5E678549" w14:textId="3C180ACA" w:rsidR="008834C5" w:rsidRPr="0073688E" w:rsidRDefault="00FF5E0F" w:rsidP="008834C5">
            <w:pPr>
              <w:rPr>
                <w:rFonts w:ascii="Times New Roman" w:hAnsi="Times New Roman" w:cs="Times New Roman"/>
                <w:b/>
                <w:bCs/>
                <w:color w:val="000000" w:themeColor="text1"/>
                <w:sz w:val="24"/>
                <w:szCs w:val="24"/>
              </w:rPr>
            </w:pPr>
            <w:r w:rsidRPr="0073688E">
              <w:rPr>
                <w:rFonts w:ascii="Times New Roman" w:hAnsi="Times New Roman" w:cs="Times New Roman"/>
                <w:b/>
                <w:bCs/>
                <w:color w:val="000000" w:themeColor="text1"/>
                <w:sz w:val="24"/>
                <w:szCs w:val="24"/>
              </w:rPr>
              <w:t xml:space="preserve">Requirement expressed as a percentage of the </w:t>
            </w:r>
            <w:r w:rsidR="000A2295">
              <w:rPr>
                <w:rFonts w:ascii="Times New Roman" w:hAnsi="Times New Roman" w:cs="Times New Roman"/>
                <w:b/>
                <w:bCs/>
                <w:color w:val="000000" w:themeColor="text1"/>
                <w:sz w:val="24"/>
                <w:szCs w:val="24"/>
              </w:rPr>
              <w:t>TEM</w:t>
            </w:r>
            <w:r w:rsidRPr="0073688E" w:rsidDel="00AA0676">
              <w:rPr>
                <w:rFonts w:ascii="Times New Roman" w:hAnsi="Times New Roman" w:cs="Times New Roman"/>
                <w:b/>
                <w:bCs/>
                <w:color w:val="000000" w:themeColor="text1"/>
                <w:sz w:val="24"/>
                <w:szCs w:val="24"/>
              </w:rPr>
              <w:t xml:space="preserve"> </w:t>
            </w:r>
            <w:r w:rsidRPr="0073688E">
              <w:rPr>
                <w:rFonts w:ascii="Times New Roman" w:hAnsi="Times New Roman" w:cs="Times New Roman"/>
                <w:b/>
                <w:bCs/>
                <w:color w:val="000000" w:themeColor="text1"/>
                <w:sz w:val="24"/>
                <w:szCs w:val="24"/>
              </w:rPr>
              <w:t xml:space="preserve">- </w:t>
            </w:r>
            <w:r w:rsidR="008834C5" w:rsidRPr="0073688E">
              <w:rPr>
                <w:rFonts w:ascii="Times New Roman" w:hAnsi="Times New Roman" w:cs="Times New Roman"/>
                <w:b/>
                <w:bCs/>
                <w:color w:val="000000" w:themeColor="text1"/>
                <w:sz w:val="24"/>
                <w:szCs w:val="24"/>
              </w:rPr>
              <w:t>of which</w:t>
            </w:r>
            <w:r w:rsidR="00AA0676" w:rsidRPr="0073688E">
              <w:rPr>
                <w:rFonts w:ascii="Times New Roman" w:hAnsi="Times New Roman" w:cs="Times New Roman"/>
                <w:b/>
                <w:bCs/>
                <w:color w:val="000000" w:themeColor="text1"/>
                <w:sz w:val="24"/>
                <w:szCs w:val="24"/>
              </w:rPr>
              <w:t xml:space="preserve"> </w:t>
            </w:r>
            <w:r w:rsidR="00331959" w:rsidRPr="0073688E">
              <w:rPr>
                <w:rFonts w:ascii="Times New Roman" w:hAnsi="Times New Roman" w:cs="Times New Roman"/>
                <w:b/>
                <w:bCs/>
                <w:color w:val="000000" w:themeColor="text1"/>
                <w:sz w:val="24"/>
                <w:szCs w:val="24"/>
              </w:rPr>
              <w:t>p</w:t>
            </w:r>
            <w:r w:rsidR="00AA0676" w:rsidRPr="0073688E">
              <w:rPr>
                <w:rFonts w:ascii="Times New Roman" w:hAnsi="Times New Roman" w:cs="Times New Roman"/>
                <w:b/>
                <w:bCs/>
                <w:color w:val="000000" w:themeColor="text1"/>
                <w:sz w:val="24"/>
                <w:szCs w:val="24"/>
              </w:rPr>
              <w:t>art of the requirement that</w:t>
            </w:r>
            <w:r w:rsidR="008834C5" w:rsidRPr="0073688E">
              <w:rPr>
                <w:rFonts w:ascii="Times New Roman" w:hAnsi="Times New Roman" w:cs="Times New Roman"/>
                <w:b/>
                <w:bCs/>
                <w:color w:val="000000" w:themeColor="text1"/>
                <w:sz w:val="24"/>
                <w:szCs w:val="24"/>
              </w:rPr>
              <w:t xml:space="preserve"> may be met with a </w:t>
            </w:r>
            <w:proofErr w:type="gramStart"/>
            <w:r w:rsidR="008834C5" w:rsidRPr="0073688E">
              <w:rPr>
                <w:rFonts w:ascii="Times New Roman" w:hAnsi="Times New Roman" w:cs="Times New Roman"/>
                <w:b/>
                <w:bCs/>
                <w:color w:val="000000" w:themeColor="text1"/>
                <w:sz w:val="24"/>
                <w:szCs w:val="24"/>
              </w:rPr>
              <w:t>guarantee</w:t>
            </w:r>
            <w:proofErr w:type="gramEnd"/>
          </w:p>
          <w:p w14:paraId="4AD84850" w14:textId="46814386" w:rsidR="00036DB1" w:rsidRPr="0073688E" w:rsidRDefault="00036DB1" w:rsidP="00CB08B2">
            <w:pPr>
              <w:rPr>
                <w:rFonts w:ascii="Times New Roman" w:hAnsi="Times New Roman" w:cs="Times New Roman"/>
                <w:b/>
                <w:noProof/>
                <w:color w:val="000000" w:themeColor="text1"/>
                <w:sz w:val="24"/>
                <w:szCs w:val="24"/>
              </w:rPr>
            </w:pPr>
            <w:r w:rsidRPr="0073688E">
              <w:rPr>
                <w:rFonts w:ascii="Times New Roman" w:hAnsi="Times New Roman" w:cs="Times New Roman"/>
                <w:noProof/>
                <w:sz w:val="24"/>
                <w:szCs w:val="24"/>
              </w:rPr>
              <w:t xml:space="preserve">Where applicable, part of the requirement for own funds and eligible liabilities expressed as a percentage of the </w:t>
            </w:r>
            <w:r w:rsidR="00CB08B2">
              <w:rPr>
                <w:rFonts w:ascii="Times New Roman" w:hAnsi="Times New Roman" w:cs="Times New Roman"/>
                <w:noProof/>
                <w:sz w:val="24"/>
                <w:szCs w:val="24"/>
              </w:rPr>
              <w:t>total exposure measure</w:t>
            </w:r>
            <w:r w:rsidR="00CB08B2" w:rsidRPr="0073688E">
              <w:rPr>
                <w:rFonts w:ascii="Times New Roman" w:hAnsi="Times New Roman" w:cs="Times New Roman"/>
                <w:noProof/>
                <w:sz w:val="24"/>
                <w:szCs w:val="24"/>
              </w:rPr>
              <w:t xml:space="preserve"> </w:t>
            </w:r>
            <w:r w:rsidRPr="0073688E">
              <w:rPr>
                <w:rFonts w:ascii="Times New Roman" w:hAnsi="Times New Roman" w:cs="Times New Roman"/>
                <w:noProof/>
                <w:sz w:val="24"/>
                <w:szCs w:val="24"/>
              </w:rPr>
              <w:t xml:space="preserve">which can be met </w:t>
            </w:r>
            <w:r w:rsidR="007F501F" w:rsidRPr="0073688E">
              <w:rPr>
                <w:rFonts w:ascii="Times New Roman" w:hAnsi="Times New Roman" w:cs="Times New Roman"/>
                <w:noProof/>
                <w:sz w:val="24"/>
                <w:szCs w:val="24"/>
              </w:rPr>
              <w:t xml:space="preserve">with </w:t>
            </w:r>
            <w:r w:rsidRPr="0073688E">
              <w:rPr>
                <w:rFonts w:ascii="Times New Roman" w:hAnsi="Times New Roman" w:cs="Times New Roman"/>
                <w:noProof/>
                <w:sz w:val="24"/>
                <w:szCs w:val="24"/>
              </w:rPr>
              <w:t xml:space="preserve">a guarantee provided by the resolution entity, </w:t>
            </w:r>
            <w:r w:rsidR="00B24DB1" w:rsidRPr="0073688E">
              <w:rPr>
                <w:rFonts w:ascii="Times New Roman" w:hAnsi="Times New Roman" w:cs="Times New Roman"/>
                <w:noProof/>
                <w:sz w:val="24"/>
                <w:szCs w:val="24"/>
              </w:rPr>
              <w:t xml:space="preserve">in </w:t>
            </w:r>
            <w:r w:rsidRPr="0073688E">
              <w:rPr>
                <w:rFonts w:ascii="Times New Roman" w:hAnsi="Times New Roman" w:cs="Times New Roman"/>
                <w:noProof/>
                <w:sz w:val="24"/>
                <w:szCs w:val="24"/>
              </w:rPr>
              <w:t>accord</w:t>
            </w:r>
            <w:r w:rsidR="00B24DB1" w:rsidRPr="0073688E">
              <w:rPr>
                <w:rFonts w:ascii="Times New Roman" w:hAnsi="Times New Roman" w:cs="Times New Roman"/>
                <w:noProof/>
                <w:sz w:val="24"/>
                <w:szCs w:val="24"/>
              </w:rPr>
              <w:t>ance with</w:t>
            </w:r>
            <w:r w:rsidRPr="0073688E">
              <w:rPr>
                <w:rFonts w:ascii="Times New Roman" w:hAnsi="Times New Roman" w:cs="Times New Roman"/>
                <w:noProof/>
                <w:sz w:val="24"/>
                <w:szCs w:val="24"/>
              </w:rPr>
              <w:t xml:space="preserve"> </w:t>
            </w:r>
            <w:r w:rsidR="003D0BF6" w:rsidRPr="0073688E">
              <w:rPr>
                <w:rFonts w:ascii="Times New Roman" w:hAnsi="Times New Roman" w:cs="Times New Roman"/>
                <w:noProof/>
                <w:sz w:val="24"/>
                <w:szCs w:val="24"/>
              </w:rPr>
              <w:t>Article</w:t>
            </w:r>
            <w:r w:rsidRPr="0073688E">
              <w:rPr>
                <w:rFonts w:ascii="Times New Roman" w:hAnsi="Times New Roman" w:cs="Times New Roman"/>
                <w:noProof/>
                <w:sz w:val="24"/>
                <w:szCs w:val="24"/>
              </w:rPr>
              <w:t xml:space="preserve"> 45</w:t>
            </w:r>
            <w:r w:rsidR="00D156A3" w:rsidRPr="0073688E">
              <w:rPr>
                <w:rFonts w:ascii="Times New Roman" w:hAnsi="Times New Roman" w:cs="Times New Roman"/>
                <w:noProof/>
                <w:sz w:val="24"/>
                <w:szCs w:val="24"/>
              </w:rPr>
              <w:t xml:space="preserve">f(5) </w:t>
            </w:r>
            <w:r w:rsidR="00B012FF" w:rsidRPr="0073688E">
              <w:rPr>
                <w:rFonts w:ascii="Times New Roman" w:hAnsi="Times New Roman" w:cs="Times New Roman"/>
                <w:noProof/>
                <w:sz w:val="24"/>
                <w:szCs w:val="24"/>
              </w:rPr>
              <w:t>of Directive 2014/59/EU</w:t>
            </w:r>
            <w:r w:rsidR="00D156A3" w:rsidRPr="0073688E">
              <w:rPr>
                <w:rFonts w:ascii="Times New Roman" w:hAnsi="Times New Roman" w:cs="Times New Roman"/>
                <w:noProof/>
                <w:sz w:val="24"/>
                <w:szCs w:val="24"/>
              </w:rPr>
              <w:t>.</w:t>
            </w:r>
          </w:p>
        </w:tc>
      </w:tr>
      <w:tr w:rsidR="000B47A2" w:rsidRPr="0073688E" w14:paraId="2ACBD5CA" w14:textId="77777777" w:rsidTr="002A065A">
        <w:tc>
          <w:tcPr>
            <w:tcW w:w="1119" w:type="dxa"/>
            <w:gridSpan w:val="2"/>
            <w:vAlign w:val="top"/>
          </w:tcPr>
          <w:p w14:paraId="41CF7AC6" w14:textId="519C4DAD" w:rsidR="000B47A2" w:rsidRPr="0073688E" w:rsidRDefault="000B47A2" w:rsidP="003312F4">
            <w:pPr>
              <w:rPr>
                <w:rFonts w:ascii="Times New Roman" w:hAnsi="Times New Roman" w:cs="Times New Roman"/>
                <w:sz w:val="24"/>
                <w:szCs w:val="24"/>
              </w:rPr>
            </w:pPr>
            <w:r w:rsidRPr="0073688E">
              <w:rPr>
                <w:rFonts w:ascii="Times New Roman" w:hAnsi="Times New Roman" w:cs="Times New Roman"/>
                <w:sz w:val="24"/>
                <w:szCs w:val="24"/>
              </w:rPr>
              <w:t>EU-22</w:t>
            </w:r>
          </w:p>
        </w:tc>
        <w:tc>
          <w:tcPr>
            <w:tcW w:w="7642" w:type="dxa"/>
            <w:vAlign w:val="top"/>
          </w:tcPr>
          <w:p w14:paraId="4FA5E841" w14:textId="053232BD" w:rsidR="000B47A2" w:rsidRPr="0073688E" w:rsidRDefault="000B47A2" w:rsidP="003312F4">
            <w:pPr>
              <w:rPr>
                <w:rFonts w:ascii="Times New Roman" w:hAnsi="Times New Roman" w:cs="Times New Roman"/>
                <w:b/>
                <w:noProof/>
                <w:color w:val="000000" w:themeColor="text1"/>
                <w:sz w:val="24"/>
                <w:szCs w:val="24"/>
              </w:rPr>
            </w:pPr>
            <w:r w:rsidRPr="0073688E">
              <w:rPr>
                <w:rFonts w:ascii="Times New Roman" w:hAnsi="Times New Roman" w:cs="Times New Roman"/>
                <w:b/>
                <w:noProof/>
                <w:color w:val="000000" w:themeColor="text1"/>
                <w:sz w:val="24"/>
                <w:szCs w:val="24"/>
              </w:rPr>
              <w:t xml:space="preserve">Total amount of excluded liabilities referred to in Article 72a(2) </w:t>
            </w:r>
            <w:r w:rsidR="00B012FF" w:rsidRPr="0073688E">
              <w:rPr>
                <w:rFonts w:ascii="Times New Roman" w:hAnsi="Times New Roman" w:cs="Times New Roman"/>
                <w:b/>
                <w:noProof/>
                <w:color w:val="000000" w:themeColor="text1"/>
                <w:sz w:val="24"/>
                <w:szCs w:val="24"/>
              </w:rPr>
              <w:t>of Regulation (EU) No 575/2013</w:t>
            </w:r>
          </w:p>
        </w:tc>
      </w:tr>
    </w:tbl>
    <w:p w14:paraId="0C6C28B8" w14:textId="738A3B7A" w:rsidR="003956D6" w:rsidRPr="0073688E" w:rsidRDefault="003956D6" w:rsidP="003956D6">
      <w:pPr>
        <w:rPr>
          <w:rFonts w:ascii="Times New Roman" w:hAnsi="Times New Roman" w:cs="Times New Roman"/>
          <w:b/>
          <w:color w:val="000000" w:themeColor="text1"/>
          <w:sz w:val="24"/>
          <w:szCs w:val="24"/>
          <w:lang w:val="en-GB"/>
        </w:rPr>
      </w:pPr>
      <w:bookmarkStart w:id="346" w:name="_Toc521936439"/>
      <w:bookmarkStart w:id="347" w:name="_Toc521936455"/>
      <w:bookmarkStart w:id="348" w:name="_Toc521936215"/>
      <w:bookmarkStart w:id="349" w:name="_Toc521936440"/>
      <w:bookmarkStart w:id="350" w:name="_Toc521936456"/>
      <w:bookmarkStart w:id="351" w:name="_Toc521936554"/>
      <w:bookmarkStart w:id="352" w:name="_Toc521938414"/>
      <w:bookmarkStart w:id="353" w:name="_Toc521941535"/>
      <w:bookmarkStart w:id="354" w:name="_Toc521936122"/>
      <w:bookmarkStart w:id="355" w:name="_Toc521936139"/>
      <w:bookmarkStart w:id="356" w:name="_Toc521936178"/>
      <w:bookmarkStart w:id="357" w:name="_Toc521936190"/>
      <w:bookmarkStart w:id="358" w:name="_Toc521936218"/>
      <w:bookmarkStart w:id="359" w:name="_Toc521936278"/>
      <w:bookmarkStart w:id="360" w:name="_Toc521936409"/>
      <w:bookmarkStart w:id="361" w:name="_Toc521936443"/>
      <w:bookmarkStart w:id="362" w:name="_Toc521936459"/>
      <w:bookmarkStart w:id="363" w:name="_Toc521936503"/>
      <w:bookmarkStart w:id="364" w:name="_Toc521936555"/>
      <w:bookmarkStart w:id="365" w:name="_Toc521938415"/>
      <w:bookmarkStart w:id="366" w:name="_Toc521941536"/>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A405E3F" w14:textId="56A87181" w:rsidR="00134FA4" w:rsidRPr="0073688E"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367" w:name="_Toc529272911"/>
      <w:bookmarkStart w:id="368" w:name="_Toc14770786"/>
      <w:bookmarkStart w:id="369" w:name="_Toc45266929"/>
      <w:bookmarkEnd w:id="0"/>
      <w:bookmarkEnd w:id="1"/>
      <w:bookmarkEnd w:id="2"/>
      <w:bookmarkEnd w:id="3"/>
      <w:bookmarkEnd w:id="4"/>
      <w:bookmarkEnd w:id="5"/>
      <w:bookmarkEnd w:id="6"/>
      <w:bookmarkEnd w:id="7"/>
      <w:bookmarkEnd w:id="8"/>
      <w:bookmarkEnd w:id="9"/>
      <w:r w:rsidRPr="0073688E">
        <w:rPr>
          <w:rFonts w:ascii="Times New Roman" w:eastAsia="Arial" w:hAnsi="Times New Roman" w:cs="Times New Roman"/>
          <w:color w:val="auto"/>
          <w:spacing w:val="0"/>
          <w:kern w:val="0"/>
          <w:sz w:val="24"/>
          <w:szCs w:val="24"/>
          <w:lang w:val="en-GB" w:eastAsia="x-none"/>
        </w:rPr>
        <w:t>5.</w:t>
      </w:r>
      <w:r w:rsidRPr="0073688E">
        <w:rPr>
          <w:rFonts w:ascii="Times New Roman" w:eastAsia="Arial" w:hAnsi="Times New Roman" w:cs="Times New Roman"/>
          <w:color w:val="auto"/>
          <w:spacing w:val="0"/>
          <w:kern w:val="0"/>
          <w:sz w:val="24"/>
          <w:szCs w:val="24"/>
          <w:lang w:val="en-GB" w:eastAsia="x-none"/>
        </w:rPr>
        <w:tab/>
      </w:r>
      <w:r w:rsidR="00B80C00" w:rsidRPr="0073688E">
        <w:rPr>
          <w:rFonts w:ascii="Times New Roman" w:eastAsia="Arial" w:hAnsi="Times New Roman" w:cs="Times New Roman"/>
          <w:color w:val="auto"/>
          <w:spacing w:val="0"/>
          <w:kern w:val="0"/>
          <w:sz w:val="24"/>
          <w:szCs w:val="24"/>
          <w:lang w:val="en-GB" w:eastAsia="x-none"/>
        </w:rPr>
        <w:t xml:space="preserve">EU </w:t>
      </w:r>
      <w:r w:rsidR="00134FA4" w:rsidRPr="0073688E">
        <w:rPr>
          <w:rFonts w:ascii="Times New Roman" w:eastAsia="Arial" w:hAnsi="Times New Roman" w:cs="Times New Roman"/>
          <w:color w:val="auto"/>
          <w:spacing w:val="0"/>
          <w:kern w:val="0"/>
          <w:sz w:val="24"/>
          <w:szCs w:val="24"/>
          <w:lang w:val="en-GB" w:eastAsia="x-none"/>
        </w:rPr>
        <w:t>TLAC2: Creditor ranking - entities that are not resolution enti</w:t>
      </w:r>
      <w:bookmarkEnd w:id="367"/>
      <w:r w:rsidR="00134FA4" w:rsidRPr="0073688E">
        <w:rPr>
          <w:rFonts w:ascii="Times New Roman" w:eastAsia="Arial" w:hAnsi="Times New Roman" w:cs="Times New Roman"/>
          <w:color w:val="auto"/>
          <w:spacing w:val="0"/>
          <w:kern w:val="0"/>
          <w:sz w:val="24"/>
          <w:szCs w:val="24"/>
          <w:lang w:val="en-GB" w:eastAsia="x-none"/>
        </w:rPr>
        <w:t>ties themselves</w:t>
      </w:r>
      <w:bookmarkEnd w:id="368"/>
      <w:bookmarkEnd w:id="369"/>
    </w:p>
    <w:p w14:paraId="7A03C7D5" w14:textId="52B10ED1" w:rsidR="00EE122D" w:rsidRPr="0073688E" w:rsidRDefault="00EE122D" w:rsidP="008C7F33">
      <w:pPr>
        <w:pStyle w:val="InstructionsText2"/>
        <w:numPr>
          <w:ilvl w:val="0"/>
          <w:numId w:val="12"/>
        </w:numPr>
      </w:pPr>
      <w:r w:rsidRPr="0073688E">
        <w:t>The information included in template EU TLAC2 is disclosed at the level of the individual entity.</w:t>
      </w:r>
    </w:p>
    <w:p w14:paraId="37B5040A" w14:textId="6A5E1EAE" w:rsidR="00D76A01" w:rsidRPr="0073688E" w:rsidRDefault="00D76A01" w:rsidP="008C7F33">
      <w:pPr>
        <w:pStyle w:val="InstructionsText2"/>
        <w:numPr>
          <w:ilvl w:val="0"/>
          <w:numId w:val="12"/>
        </w:numPr>
      </w:pPr>
      <w:r w:rsidRPr="0073688E">
        <w:lastRenderedPageBreak/>
        <w:t xml:space="preserve">Template </w:t>
      </w:r>
      <w:r w:rsidR="00D62224" w:rsidRPr="0073688E">
        <w:t xml:space="preserve">EU </w:t>
      </w:r>
      <w:r w:rsidRPr="0073688E">
        <w:t xml:space="preserve">TLAC2 exists in two versions, </w:t>
      </w:r>
      <w:r w:rsidR="00D62224" w:rsidRPr="0073688E">
        <w:t xml:space="preserve">EU </w:t>
      </w:r>
      <w:r w:rsidRPr="0073688E">
        <w:t xml:space="preserve">TLAC2a and </w:t>
      </w:r>
      <w:r w:rsidR="00D62224" w:rsidRPr="0073688E">
        <w:t xml:space="preserve">EU </w:t>
      </w:r>
      <w:r w:rsidRPr="0073688E">
        <w:t xml:space="preserve">TLAC2b. TLAC2a </w:t>
      </w:r>
      <w:r w:rsidR="00410769" w:rsidRPr="0073688E">
        <w:t xml:space="preserve">captures </w:t>
      </w:r>
      <w:r w:rsidRPr="0073688E">
        <w:t xml:space="preserve">all funding that is </w:t>
      </w:r>
      <w:r w:rsidRPr="0073688E">
        <w:rPr>
          <w:i/>
        </w:rPr>
        <w:t>pari passu</w:t>
      </w:r>
      <w:r w:rsidRPr="0073688E">
        <w:t xml:space="preserve"> or junior to MREL-eligible instruments, including own funds and other capital instruments. </w:t>
      </w:r>
      <w:r w:rsidR="00D62224" w:rsidRPr="0073688E">
        <w:t xml:space="preserve">EU </w:t>
      </w:r>
      <w:r w:rsidRPr="0073688E">
        <w:t xml:space="preserve">TLAC2b captures only own funds and liabilities eligible to meet the requirement of Article 45 </w:t>
      </w:r>
      <w:r w:rsidR="00B012FF" w:rsidRPr="0073688E">
        <w:t>of Directive 2014/59/EU</w:t>
      </w:r>
      <w:r w:rsidRPr="0073688E">
        <w:t xml:space="preserve"> in accordance with Article 45f </w:t>
      </w:r>
      <w:r w:rsidR="00B012FF" w:rsidRPr="0073688E">
        <w:t xml:space="preserve">of </w:t>
      </w:r>
      <w:r w:rsidR="008B671A">
        <w:t>that D</w:t>
      </w:r>
      <w:r w:rsidR="00447BBE">
        <w:t>irective</w:t>
      </w:r>
      <w:r w:rsidRPr="0073688E">
        <w:t>.</w:t>
      </w:r>
    </w:p>
    <w:p w14:paraId="51E3EFB7" w14:textId="7BBACCEF" w:rsidR="00410769" w:rsidRPr="0073688E" w:rsidRDefault="00410769" w:rsidP="008C7F33">
      <w:pPr>
        <w:pStyle w:val="InstructionsText2"/>
        <w:numPr>
          <w:ilvl w:val="0"/>
          <w:numId w:val="12"/>
        </w:numPr>
      </w:pPr>
      <w:r w:rsidRPr="0073688E">
        <w:t xml:space="preserve">In accordance with Article 13(2) of this Regulation, entities that are not subject to the obligation to comply with the requirement of Article 92b </w:t>
      </w:r>
      <w:r w:rsidR="00B012FF" w:rsidRPr="0073688E">
        <w:t>of Regulation (EU) No 575/2013</w:t>
      </w:r>
      <w:r w:rsidRPr="0073688E">
        <w:t xml:space="preserve">, but are subject to the obligation to comply with the requirement of Article 45 </w:t>
      </w:r>
      <w:r w:rsidR="00B012FF" w:rsidRPr="0073688E">
        <w:t>of Directive 2014/59/EU</w:t>
      </w:r>
      <w:r w:rsidRPr="0073688E">
        <w:t xml:space="preserve"> in accordance with Article 45f </w:t>
      </w:r>
      <w:r w:rsidR="00B012FF" w:rsidRPr="0073688E">
        <w:t xml:space="preserve">of </w:t>
      </w:r>
      <w:r w:rsidR="00630EA1" w:rsidRPr="0073688E">
        <w:t>that Directive</w:t>
      </w:r>
      <w:r w:rsidRPr="0073688E">
        <w:t xml:space="preserve"> can choose whether they use </w:t>
      </w:r>
      <w:r w:rsidR="00D62224" w:rsidRPr="0073688E">
        <w:t xml:space="preserve">EU </w:t>
      </w:r>
      <w:r w:rsidRPr="0073688E">
        <w:t xml:space="preserve">TLAC2a or </w:t>
      </w:r>
      <w:r w:rsidR="00D62224" w:rsidRPr="0073688E">
        <w:t xml:space="preserve">EU </w:t>
      </w:r>
      <w:r w:rsidRPr="0073688E">
        <w:t xml:space="preserve">TLAC2b to comply with the disclosure requirement </w:t>
      </w:r>
      <w:r w:rsidR="007F501F" w:rsidRPr="0073688E">
        <w:t xml:space="preserve">set out in </w:t>
      </w:r>
      <w:del w:id="370" w:author="Author">
        <w:r w:rsidRPr="0073688E" w:rsidDel="00EE6613">
          <w:delText xml:space="preserve">point (b) of </w:delText>
        </w:r>
      </w:del>
      <w:r w:rsidRPr="0073688E">
        <w:t>Article 45i(3)</w:t>
      </w:r>
      <w:ins w:id="371" w:author="Author">
        <w:r w:rsidR="00EE6613">
          <w:t xml:space="preserve">, </w:t>
        </w:r>
        <w:r w:rsidR="00EE6613" w:rsidRPr="0073688E">
          <w:t>point (b)</w:t>
        </w:r>
        <w:r w:rsidR="00EE6613">
          <w:t>,</w:t>
        </w:r>
      </w:ins>
      <w:r w:rsidRPr="0073688E">
        <w:t xml:space="preserve"> </w:t>
      </w:r>
      <w:r w:rsidR="00B012FF" w:rsidRPr="0073688E">
        <w:t>of Directive 2014/59/EU</w:t>
      </w:r>
      <w:r w:rsidRPr="0073688E">
        <w:t>.</w:t>
      </w:r>
    </w:p>
    <w:p w14:paraId="0E950EC5" w14:textId="2D041687" w:rsidR="00510C0E" w:rsidRPr="0073688E" w:rsidRDefault="0071460A" w:rsidP="008C7F33">
      <w:pPr>
        <w:pStyle w:val="InstructionsText2"/>
        <w:numPr>
          <w:ilvl w:val="0"/>
          <w:numId w:val="12"/>
        </w:numPr>
      </w:pPr>
      <w:r w:rsidRPr="0073688E">
        <w:t>From the</w:t>
      </w:r>
      <w:r w:rsidR="0032589A" w:rsidRPr="0073688E">
        <w:t xml:space="preserve"> date of</w:t>
      </w:r>
      <w:r w:rsidRPr="0073688E">
        <w:t xml:space="preserve"> application of </w:t>
      </w:r>
      <w:r w:rsidR="003D0BF6" w:rsidRPr="0073688E">
        <w:t>Article</w:t>
      </w:r>
      <w:r w:rsidRPr="0073688E">
        <w:t xml:space="preserve"> 45i(3) </w:t>
      </w:r>
      <w:r w:rsidR="00B012FF" w:rsidRPr="0073688E">
        <w:t>of Directive 2014/59/EU</w:t>
      </w:r>
      <w:r w:rsidRPr="0073688E">
        <w:t>,</w:t>
      </w:r>
      <w:r w:rsidR="004421C3" w:rsidRPr="0073688E">
        <w:t xml:space="preserve"> issuing</w:t>
      </w:r>
      <w:r w:rsidRPr="0073688E">
        <w:t xml:space="preserve"> </w:t>
      </w:r>
      <w:r w:rsidR="00863CFB" w:rsidRPr="0073688E">
        <w:t xml:space="preserve">entities </w:t>
      </w:r>
      <w:r w:rsidRPr="0073688E">
        <w:t xml:space="preserve">shall disclose under template </w:t>
      </w:r>
      <w:r w:rsidR="007604B4" w:rsidRPr="0073688E">
        <w:t xml:space="preserve">TLAC2a </w:t>
      </w:r>
      <w:r w:rsidRPr="0073688E">
        <w:t xml:space="preserve">liabilities potentially eligible for meeting </w:t>
      </w:r>
      <w:r w:rsidR="004D09C0" w:rsidRPr="0073688E">
        <w:t xml:space="preserve">the internal </w:t>
      </w:r>
      <w:r w:rsidRPr="0073688E">
        <w:t>MREL</w:t>
      </w:r>
      <w:r w:rsidR="000B51DB" w:rsidRPr="0073688E">
        <w:t xml:space="preserve"> and </w:t>
      </w:r>
      <w:r w:rsidR="004D09C0" w:rsidRPr="0073688E">
        <w:t xml:space="preserve">internal </w:t>
      </w:r>
      <w:r w:rsidR="000B51DB" w:rsidRPr="0073688E">
        <w:t>TLAC</w:t>
      </w:r>
      <w:r w:rsidR="004D09C0" w:rsidRPr="0073688E">
        <w:t xml:space="preserve"> requirements</w:t>
      </w:r>
      <w:r w:rsidRPr="0073688E">
        <w:t xml:space="preserve">. Before that date, </w:t>
      </w:r>
      <w:r w:rsidR="004421C3" w:rsidRPr="0073688E">
        <w:t xml:space="preserve">issuing </w:t>
      </w:r>
      <w:r w:rsidR="00863CFB" w:rsidRPr="0073688E">
        <w:t xml:space="preserve">entities </w:t>
      </w:r>
      <w:r w:rsidRPr="0073688E">
        <w:t xml:space="preserve">shall disclose liabilities potentially eligible for meeting </w:t>
      </w:r>
      <w:r w:rsidR="004D09C0" w:rsidRPr="0073688E">
        <w:t xml:space="preserve">the internal </w:t>
      </w:r>
      <w:r w:rsidRPr="0073688E">
        <w:t>TLAC</w:t>
      </w:r>
      <w:r w:rsidR="004D09C0" w:rsidRPr="0073688E">
        <w:t xml:space="preserve"> requirement</w:t>
      </w:r>
      <w:r w:rsidRPr="0073688E">
        <w:t>.</w:t>
      </w:r>
    </w:p>
    <w:p w14:paraId="6CD2E5E7" w14:textId="10E10F4A" w:rsidR="00134FA4" w:rsidRPr="0073688E" w:rsidRDefault="00134FA4" w:rsidP="008C7F33">
      <w:pPr>
        <w:pStyle w:val="InstructionsText2"/>
        <w:numPr>
          <w:ilvl w:val="0"/>
          <w:numId w:val="12"/>
        </w:numPr>
      </w:pPr>
      <w:r w:rsidRPr="0073688E">
        <w:t xml:space="preserve">The outstanding amounts referred to in </w:t>
      </w:r>
      <w:r w:rsidR="0016339F" w:rsidRPr="0073688E">
        <w:t>the rows</w:t>
      </w:r>
      <w:r w:rsidRPr="0073688E">
        <w:t xml:space="preserve"> have to be broken down into insolvency ranks on the basis of the insolvency law of the issuing entity, irrespective of the governing law of the instrument.</w:t>
      </w:r>
    </w:p>
    <w:p w14:paraId="0B0B9A5D" w14:textId="25143FFC" w:rsidR="00134FA4" w:rsidRPr="0073688E" w:rsidRDefault="00522875" w:rsidP="008C7F33">
      <w:pPr>
        <w:pStyle w:val="InstructionsText2"/>
        <w:numPr>
          <w:ilvl w:val="0"/>
          <w:numId w:val="12"/>
        </w:numPr>
      </w:pPr>
      <w:r w:rsidRPr="0073688E">
        <w:t xml:space="preserve">Insolvency rankings shall be those communicated by the competent resolution authority in compliance with the standardised presentation specified in </w:t>
      </w:r>
      <w:r w:rsidR="003D0BF6" w:rsidRPr="0073688E">
        <w:t>Article</w:t>
      </w:r>
      <w:r w:rsidR="00C20764" w:rsidRPr="0073688E">
        <w:t xml:space="preserve"> 8 of this Regulation</w:t>
      </w:r>
      <w:r w:rsidR="0067299C" w:rsidRPr="0073688E">
        <w:t>.</w:t>
      </w:r>
    </w:p>
    <w:p w14:paraId="572D872C" w14:textId="35C5457F" w:rsidR="00134FA4" w:rsidRPr="0073688E" w:rsidRDefault="00134FA4" w:rsidP="008C7F33">
      <w:pPr>
        <w:pStyle w:val="InstructionsText2"/>
        <w:numPr>
          <w:ilvl w:val="0"/>
          <w:numId w:val="12"/>
        </w:numPr>
      </w:pPr>
      <w:r w:rsidRPr="0073688E">
        <w:t>The rank</w:t>
      </w:r>
      <w:r w:rsidR="00EA31AA" w:rsidRPr="0073688E">
        <w:t>s</w:t>
      </w:r>
      <w:r w:rsidRPr="0073688E">
        <w:t xml:space="preserve"> </w:t>
      </w:r>
      <w:r w:rsidR="00EA31AA" w:rsidRPr="0073688E">
        <w:t xml:space="preserve">are </w:t>
      </w:r>
      <w:r w:rsidRPr="0073688E">
        <w:t>presented from the most junior to the more senior. Columns for rank</w:t>
      </w:r>
      <w:r w:rsidR="00EA31AA" w:rsidRPr="0073688E">
        <w:t>s</w:t>
      </w:r>
      <w:r w:rsidRPr="0073688E">
        <w:t xml:space="preserve"> have to be added until the most senior ranking </w:t>
      </w:r>
      <w:r w:rsidR="005F391D" w:rsidRPr="0073688E">
        <w:t xml:space="preserve">potentially </w:t>
      </w:r>
      <w:r w:rsidRPr="0073688E">
        <w:t>elig</w:t>
      </w:r>
      <w:r w:rsidR="004421C3" w:rsidRPr="0073688E">
        <w:t>i</w:t>
      </w:r>
      <w:r w:rsidRPr="0073688E">
        <w:t>ble instrument</w:t>
      </w:r>
      <w:r w:rsidR="0032589A" w:rsidRPr="0073688E">
        <w:t xml:space="preserve">s </w:t>
      </w:r>
      <w:r w:rsidRPr="0073688E">
        <w:t xml:space="preserve">have been </w:t>
      </w:r>
      <w:r w:rsidR="006501CC" w:rsidRPr="0073688E">
        <w:t>disclosed</w:t>
      </w:r>
      <w:r w:rsidRPr="0073688E">
        <w:t xml:space="preserve">. </w:t>
      </w:r>
    </w:p>
    <w:p w14:paraId="451EEEC0" w14:textId="6C07DCB8" w:rsidR="00134FA4" w:rsidRPr="0073688E" w:rsidRDefault="00134FA4" w:rsidP="008C7F33">
      <w:pPr>
        <w:pStyle w:val="InstructionsText2"/>
        <w:numPr>
          <w:ilvl w:val="0"/>
          <w:numId w:val="12"/>
        </w:numPr>
      </w:pPr>
      <w:r w:rsidRPr="0073688E">
        <w:t>The amount attributable to each rank is further broken down into amounts owned by the resolution entity</w:t>
      </w:r>
      <w:r w:rsidR="00247621" w:rsidRPr="0073688E">
        <w:t>, including amounts owned directly or indirectly by the resolution entity through entities along the chain of ownership, where applicable;</w:t>
      </w:r>
      <w:r w:rsidRPr="0073688E">
        <w:t xml:space="preserve"> and other amounts not owned by the resolution entity, where applicable. The total amount of each row is filled into the last column of each row.</w:t>
      </w:r>
    </w:p>
    <w:p w14:paraId="4EBA1B5C" w14:textId="77777777" w:rsidR="00134FA4" w:rsidRPr="0073688E" w:rsidRDefault="00134FA4" w:rsidP="00134FA4">
      <w:pPr>
        <w:rPr>
          <w:rFonts w:ascii="Times New Roman" w:hAnsi="Times New Roman" w:cs="Times New Roman"/>
          <w:noProof/>
          <w:color w:val="000000" w:themeColor="text1"/>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34FA4" w:rsidRPr="0073688E" w14:paraId="31E0F598" w14:textId="77777777" w:rsidTr="006E5727">
        <w:trPr>
          <w:trHeight w:val="238"/>
        </w:trPr>
        <w:tc>
          <w:tcPr>
            <w:tcW w:w="1384" w:type="dxa"/>
            <w:shd w:val="clear" w:color="auto" w:fill="D9D9D9" w:themeFill="background1" w:themeFillShade="D9"/>
          </w:tcPr>
          <w:p w14:paraId="1E16BF2A" w14:textId="77777777" w:rsidR="00134FA4" w:rsidRPr="0073688E" w:rsidRDefault="00134FA4" w:rsidP="006E5727">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Rows</w:t>
            </w:r>
          </w:p>
        </w:tc>
        <w:tc>
          <w:tcPr>
            <w:tcW w:w="7655" w:type="dxa"/>
            <w:shd w:val="clear" w:color="auto" w:fill="D9D9D9" w:themeFill="background1" w:themeFillShade="D9"/>
          </w:tcPr>
          <w:p w14:paraId="69B07763" w14:textId="240E225B" w:rsidR="00134FA4" w:rsidRPr="0073688E" w:rsidRDefault="00E46262" w:rsidP="006E5727">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b/>
                <w:color w:val="000000" w:themeColor="text1"/>
                <w:sz w:val="24"/>
                <w:szCs w:val="24"/>
                <w:lang w:val="en-GB"/>
              </w:rPr>
              <w:t>Legal references and instructions</w:t>
            </w:r>
          </w:p>
        </w:tc>
      </w:tr>
      <w:tr w:rsidR="008871C6" w:rsidRPr="0073688E" w14:paraId="209D319D" w14:textId="77777777" w:rsidTr="00AA4A01">
        <w:trPr>
          <w:trHeight w:val="70"/>
        </w:trPr>
        <w:tc>
          <w:tcPr>
            <w:tcW w:w="1384" w:type="dxa"/>
          </w:tcPr>
          <w:p w14:paraId="6E58CC27" w14:textId="0752B747" w:rsidR="008871C6" w:rsidRPr="0073688E" w:rsidRDefault="008871C6" w:rsidP="000C3B9F">
            <w:pPr>
              <w:pStyle w:val="Applicationdirecte"/>
              <w:spacing w:before="120"/>
              <w:rPr>
                <w:szCs w:val="24"/>
              </w:rPr>
            </w:pPr>
            <w:r w:rsidRPr="0073688E">
              <w:rPr>
                <w:szCs w:val="24"/>
              </w:rPr>
              <w:t>1</w:t>
            </w:r>
          </w:p>
        </w:tc>
        <w:tc>
          <w:tcPr>
            <w:tcW w:w="7655" w:type="dxa"/>
          </w:tcPr>
          <w:p w14:paraId="5F9CE229" w14:textId="006CF2E0" w:rsidR="008871C6" w:rsidRPr="0073688E" w:rsidRDefault="008871C6"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Empty set in the EU</w:t>
            </w:r>
          </w:p>
        </w:tc>
      </w:tr>
      <w:tr w:rsidR="000C3B9F" w:rsidRPr="0073688E" w14:paraId="568E403E" w14:textId="77777777" w:rsidTr="006E5727">
        <w:trPr>
          <w:trHeight w:val="1014"/>
        </w:trPr>
        <w:tc>
          <w:tcPr>
            <w:tcW w:w="1384" w:type="dxa"/>
          </w:tcPr>
          <w:p w14:paraId="1E3A9FE3" w14:textId="763A11D8" w:rsidR="000C3B9F" w:rsidRPr="0073688E" w:rsidRDefault="000C3B9F" w:rsidP="000C3B9F">
            <w:pPr>
              <w:pStyle w:val="Applicationdirecte"/>
              <w:spacing w:before="120"/>
              <w:rPr>
                <w:color w:val="000000" w:themeColor="text1"/>
                <w:szCs w:val="24"/>
              </w:rPr>
            </w:pPr>
            <w:r w:rsidRPr="0073688E">
              <w:rPr>
                <w:szCs w:val="24"/>
              </w:rPr>
              <w:t>2</w:t>
            </w:r>
          </w:p>
        </w:tc>
        <w:tc>
          <w:tcPr>
            <w:tcW w:w="7655" w:type="dxa"/>
          </w:tcPr>
          <w:p w14:paraId="4A148EDF" w14:textId="407C4BEB" w:rsidR="000C3B9F" w:rsidRPr="0073688E" w:rsidRDefault="000C3B9F"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Description of </w:t>
            </w:r>
            <w:r w:rsidR="001F7EB8" w:rsidRPr="0073688E">
              <w:rPr>
                <w:rFonts w:ascii="Times New Roman" w:hAnsi="Times New Roman" w:cs="Times New Roman"/>
                <w:b/>
                <w:color w:val="000000" w:themeColor="text1"/>
                <w:sz w:val="24"/>
                <w:szCs w:val="24"/>
                <w:lang w:val="en-GB"/>
              </w:rPr>
              <w:t xml:space="preserve">insolvency </w:t>
            </w:r>
            <w:r w:rsidRPr="0073688E">
              <w:rPr>
                <w:rFonts w:ascii="Times New Roman" w:hAnsi="Times New Roman" w:cs="Times New Roman"/>
                <w:b/>
                <w:color w:val="000000" w:themeColor="text1"/>
                <w:sz w:val="24"/>
                <w:szCs w:val="24"/>
                <w:lang w:val="en-GB"/>
              </w:rPr>
              <w:t>rank (free text)</w:t>
            </w:r>
          </w:p>
          <w:p w14:paraId="11B9DED3" w14:textId="414A0BB6" w:rsidR="000C3B9F" w:rsidRPr="0073688E" w:rsidRDefault="000C3B9F" w:rsidP="000C3B9F">
            <w:pPr>
              <w:pStyle w:val="Applicationdirecte"/>
              <w:spacing w:before="120"/>
              <w:rPr>
                <w:color w:val="000000" w:themeColor="text1"/>
                <w:szCs w:val="24"/>
              </w:rPr>
            </w:pPr>
            <w:r w:rsidRPr="0073688E">
              <w:rPr>
                <w:color w:val="000000" w:themeColor="text1"/>
                <w:szCs w:val="24"/>
              </w:rPr>
              <w:t xml:space="preserve">The number of insolvency ranks (n) in the creditor hierarchy will depend on the set of liabilities of the </w:t>
            </w:r>
            <w:r w:rsidR="004421C3" w:rsidRPr="0073688E">
              <w:rPr>
                <w:color w:val="000000" w:themeColor="text1"/>
                <w:szCs w:val="24"/>
              </w:rPr>
              <w:t xml:space="preserve">issuing </w:t>
            </w:r>
            <w:r w:rsidRPr="0073688E">
              <w:rPr>
                <w:color w:val="000000" w:themeColor="text1"/>
                <w:szCs w:val="24"/>
              </w:rPr>
              <w:t>entity. The description should include a specification of the types of claims that are within that insolvency rank (</w:t>
            </w:r>
            <w:proofErr w:type="gramStart"/>
            <w:r w:rsidRPr="0073688E">
              <w:rPr>
                <w:color w:val="000000" w:themeColor="text1"/>
                <w:szCs w:val="24"/>
              </w:rPr>
              <w:t>e</w:t>
            </w:r>
            <w:r w:rsidR="001F7EB8" w:rsidRPr="0073688E">
              <w:rPr>
                <w:color w:val="000000" w:themeColor="text1"/>
                <w:szCs w:val="24"/>
              </w:rPr>
              <w:t>.</w:t>
            </w:r>
            <w:r w:rsidRPr="0073688E">
              <w:rPr>
                <w:color w:val="000000" w:themeColor="text1"/>
                <w:szCs w:val="24"/>
              </w:rPr>
              <w:t>g</w:t>
            </w:r>
            <w:r w:rsidR="001F7EB8" w:rsidRPr="0073688E">
              <w:rPr>
                <w:color w:val="000000" w:themeColor="text1"/>
                <w:szCs w:val="24"/>
              </w:rPr>
              <w:t>.</w:t>
            </w:r>
            <w:proofErr w:type="gramEnd"/>
            <w:r w:rsidRPr="0073688E">
              <w:rPr>
                <w:color w:val="000000" w:themeColor="text1"/>
                <w:szCs w:val="24"/>
              </w:rPr>
              <w:t xml:space="preserve"> CET1, Tier 2 instruments). </w:t>
            </w:r>
          </w:p>
          <w:p w14:paraId="22A60804" w14:textId="5BBC2F70" w:rsidR="000C3B9F" w:rsidRPr="0073688E" w:rsidRDefault="000C3B9F" w:rsidP="00331959">
            <w:pPr>
              <w:pStyle w:val="Applicationdirecte"/>
              <w:spacing w:before="120"/>
              <w:rPr>
                <w:b/>
                <w:color w:val="000000" w:themeColor="text1"/>
                <w:szCs w:val="24"/>
              </w:rPr>
            </w:pPr>
            <w:r w:rsidRPr="0073688E">
              <w:rPr>
                <w:color w:val="000000" w:themeColor="text1"/>
                <w:szCs w:val="24"/>
              </w:rPr>
              <w:lastRenderedPageBreak/>
              <w:t>There is one column for each insolvency rank where the amount is held entirely by the resolution entity</w:t>
            </w:r>
            <w:r w:rsidR="00331959" w:rsidRPr="0073688E">
              <w:rPr>
                <w:color w:val="000000" w:themeColor="text1"/>
                <w:szCs w:val="24"/>
              </w:rPr>
              <w:t>,</w:t>
            </w:r>
            <w:r w:rsidR="00331959" w:rsidRPr="0073688E">
              <w:t xml:space="preserve"> including amounts owned directly or indirectly by the resolution entity through entities along the chain of ownership, where applicable</w:t>
            </w:r>
            <w:r w:rsidRPr="0073688E">
              <w:rPr>
                <w:color w:val="000000" w:themeColor="text1"/>
                <w:szCs w:val="24"/>
              </w:rPr>
              <w:t xml:space="preserve">, and </w:t>
            </w:r>
            <w:r w:rsidR="00FF39DE" w:rsidRPr="0073688E">
              <w:rPr>
                <w:color w:val="000000" w:themeColor="text1"/>
                <w:szCs w:val="24"/>
              </w:rPr>
              <w:t xml:space="preserve">a second </w:t>
            </w:r>
            <w:r w:rsidRPr="0073688E">
              <w:rPr>
                <w:color w:val="000000" w:themeColor="text1"/>
                <w:szCs w:val="24"/>
              </w:rPr>
              <w:t xml:space="preserve">column where a part of the amount per rank is also held by owners that are not the resolution entity. </w:t>
            </w:r>
          </w:p>
        </w:tc>
      </w:tr>
      <w:tr w:rsidR="000C3B9F" w:rsidRPr="0073688E" w14:paraId="4F584FCC" w14:textId="77777777" w:rsidTr="006E5727">
        <w:trPr>
          <w:trHeight w:val="1014"/>
        </w:trPr>
        <w:tc>
          <w:tcPr>
            <w:tcW w:w="1384" w:type="dxa"/>
          </w:tcPr>
          <w:p w14:paraId="2A436C9B" w14:textId="2CCB8C6C" w:rsidR="000C3B9F" w:rsidRPr="0073688E" w:rsidRDefault="000C3B9F" w:rsidP="000C3B9F">
            <w:pPr>
              <w:pStyle w:val="Applicationdirecte"/>
              <w:spacing w:before="120"/>
              <w:rPr>
                <w:color w:val="000000" w:themeColor="text1"/>
                <w:szCs w:val="24"/>
              </w:rPr>
            </w:pPr>
            <w:r w:rsidRPr="0073688E">
              <w:rPr>
                <w:szCs w:val="24"/>
              </w:rPr>
              <w:lastRenderedPageBreak/>
              <w:t>3</w:t>
            </w:r>
          </w:p>
        </w:tc>
        <w:tc>
          <w:tcPr>
            <w:tcW w:w="7655" w:type="dxa"/>
          </w:tcPr>
          <w:p w14:paraId="77AA473A" w14:textId="5D74CC27" w:rsidR="000C3B9F" w:rsidRPr="0073688E" w:rsidRDefault="00367DF1"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L</w:t>
            </w:r>
            <w:r w:rsidR="000C3B9F" w:rsidRPr="0073688E">
              <w:rPr>
                <w:rFonts w:ascii="Times New Roman" w:hAnsi="Times New Roman" w:cs="Times New Roman"/>
                <w:b/>
                <w:color w:val="000000" w:themeColor="text1"/>
                <w:sz w:val="24"/>
                <w:szCs w:val="24"/>
                <w:lang w:val="en-GB"/>
              </w:rPr>
              <w:t>iabilities and own funds</w:t>
            </w:r>
          </w:p>
          <w:p w14:paraId="4216384F" w14:textId="0D31DC4A" w:rsidR="000C3B9F" w:rsidRPr="0073688E" w:rsidRDefault="00BB21F0" w:rsidP="00AA4A01">
            <w:pPr>
              <w:pStyle w:val="Applicationdirecte"/>
              <w:spacing w:before="120"/>
              <w:rPr>
                <w:color w:val="000000" w:themeColor="text1"/>
              </w:rPr>
            </w:pPr>
            <w:r w:rsidRPr="0073688E">
              <w:rPr>
                <w:color w:val="000000" w:themeColor="text1"/>
              </w:rPr>
              <w:t xml:space="preserve">The amount of own funds, eligible liabilities and liabilities ranking lower than or </w:t>
            </w:r>
            <w:proofErr w:type="spellStart"/>
            <w:r w:rsidRPr="0073688E">
              <w:rPr>
                <w:i/>
                <w:color w:val="000000" w:themeColor="text1"/>
              </w:rPr>
              <w:t>pari</w:t>
            </w:r>
            <w:proofErr w:type="spellEnd"/>
            <w:r w:rsidRPr="0073688E">
              <w:rPr>
                <w:i/>
                <w:color w:val="000000" w:themeColor="text1"/>
              </w:rPr>
              <w:t xml:space="preserve"> passu</w:t>
            </w:r>
            <w:r w:rsidRPr="0073688E">
              <w:rPr>
                <w:color w:val="000000" w:themeColor="text1"/>
              </w:rPr>
              <w:t xml:space="preserve"> with own funds </w:t>
            </w:r>
            <w:r w:rsidR="00DF04DA" w:rsidRPr="0073688E">
              <w:rPr>
                <w:color w:val="000000" w:themeColor="text1"/>
              </w:rPr>
              <w:t xml:space="preserve">or </w:t>
            </w:r>
            <w:r w:rsidRPr="0073688E">
              <w:rPr>
                <w:color w:val="000000" w:themeColor="text1"/>
              </w:rPr>
              <w:t>eligible</w:t>
            </w:r>
            <w:r w:rsidR="00DF04DA" w:rsidRPr="0073688E">
              <w:rPr>
                <w:color w:val="000000" w:themeColor="text1"/>
              </w:rPr>
              <w:t xml:space="preserve"> liabilities</w:t>
            </w:r>
            <w:r w:rsidRPr="0073688E">
              <w:rPr>
                <w:color w:val="000000" w:themeColor="text1"/>
              </w:rPr>
              <w:t>.</w:t>
            </w:r>
          </w:p>
          <w:p w14:paraId="1B0E819E" w14:textId="77777777" w:rsidR="00BB21F0" w:rsidRPr="0073688E" w:rsidRDefault="00BB21F0" w:rsidP="00AA4A01">
            <w:pPr>
              <w:pStyle w:val="Applicationdirecte"/>
              <w:spacing w:before="120"/>
              <w:rPr>
                <w:color w:val="000000" w:themeColor="text1"/>
              </w:rPr>
            </w:pPr>
            <w:r w:rsidRPr="0073688E">
              <w:rPr>
                <w:color w:val="000000" w:themeColor="text1"/>
              </w:rPr>
              <w:t>This shall include also liabilities excluded from bail-in.</w:t>
            </w:r>
          </w:p>
          <w:p w14:paraId="5A7B82DD" w14:textId="368405A5" w:rsidR="008907A6" w:rsidRPr="0073688E" w:rsidRDefault="00410769" w:rsidP="005F391D">
            <w:pPr>
              <w:pStyle w:val="Fait"/>
            </w:pPr>
            <w:r w:rsidRPr="0073688E">
              <w:t xml:space="preserve">This row is not applicable in template </w:t>
            </w:r>
            <w:r w:rsidR="00F650BC" w:rsidRPr="0073688E">
              <w:t xml:space="preserve">EU </w:t>
            </w:r>
            <w:r w:rsidRPr="0073688E">
              <w:t>TLAC2b.</w:t>
            </w:r>
          </w:p>
        </w:tc>
      </w:tr>
      <w:tr w:rsidR="000C3B9F" w:rsidRPr="0073688E" w14:paraId="27EAD1F9" w14:textId="77777777" w:rsidTr="006E5727">
        <w:trPr>
          <w:trHeight w:val="483"/>
        </w:trPr>
        <w:tc>
          <w:tcPr>
            <w:tcW w:w="1384" w:type="dxa"/>
          </w:tcPr>
          <w:p w14:paraId="09FA1416" w14:textId="27DA35B3" w:rsidR="000C3B9F" w:rsidRPr="0073688E" w:rsidRDefault="000C3B9F" w:rsidP="000C3B9F">
            <w:pPr>
              <w:pStyle w:val="Applicationdirecte"/>
              <w:spacing w:before="120"/>
              <w:rPr>
                <w:color w:val="000000" w:themeColor="text1"/>
                <w:szCs w:val="24"/>
              </w:rPr>
            </w:pPr>
            <w:r w:rsidRPr="0073688E">
              <w:rPr>
                <w:szCs w:val="24"/>
              </w:rPr>
              <w:t>4</w:t>
            </w:r>
          </w:p>
        </w:tc>
        <w:tc>
          <w:tcPr>
            <w:tcW w:w="7655" w:type="dxa"/>
          </w:tcPr>
          <w:p w14:paraId="59E154B3" w14:textId="0A45A9DB" w:rsidR="000C3B9F" w:rsidRPr="0073688E" w:rsidRDefault="00A14A6B" w:rsidP="000C3B9F">
            <w:pPr>
              <w:pStyle w:val="Fait"/>
              <w:rPr>
                <w:rFonts w:eastAsiaTheme="minorEastAsia"/>
                <w:b/>
                <w:color w:val="000000" w:themeColor="text1"/>
                <w:szCs w:val="24"/>
              </w:rPr>
            </w:pPr>
            <w:r w:rsidRPr="0073688E">
              <w:rPr>
                <w:b/>
                <w:color w:val="000000" w:themeColor="text1"/>
                <w:szCs w:val="24"/>
              </w:rPr>
              <w:t>Liabilities and own funds</w:t>
            </w:r>
            <w:r w:rsidRPr="0073688E">
              <w:rPr>
                <w:rFonts w:eastAsiaTheme="minorEastAsia"/>
                <w:b/>
                <w:color w:val="000000" w:themeColor="text1"/>
                <w:szCs w:val="24"/>
              </w:rPr>
              <w:t xml:space="preserve"> - </w:t>
            </w:r>
            <w:r w:rsidR="00216E68" w:rsidRPr="0073688E">
              <w:rPr>
                <w:rFonts w:eastAsiaTheme="minorEastAsia"/>
                <w:b/>
                <w:color w:val="000000" w:themeColor="text1"/>
                <w:szCs w:val="24"/>
              </w:rPr>
              <w:t>O</w:t>
            </w:r>
            <w:r w:rsidR="00D62224" w:rsidRPr="0073688E">
              <w:rPr>
                <w:rFonts w:eastAsiaTheme="minorEastAsia"/>
                <w:b/>
                <w:color w:val="000000" w:themeColor="text1"/>
                <w:szCs w:val="24"/>
              </w:rPr>
              <w:t>f which</w:t>
            </w:r>
            <w:r w:rsidR="000C3B9F" w:rsidRPr="0073688E">
              <w:rPr>
                <w:rFonts w:eastAsiaTheme="minorEastAsia"/>
                <w:b/>
                <w:color w:val="000000" w:themeColor="text1"/>
                <w:szCs w:val="24"/>
              </w:rPr>
              <w:t xml:space="preserve"> excluded </w:t>
            </w:r>
            <w:proofErr w:type="gramStart"/>
            <w:r w:rsidR="000C3B9F" w:rsidRPr="0073688E">
              <w:rPr>
                <w:rFonts w:eastAsiaTheme="minorEastAsia"/>
                <w:b/>
                <w:color w:val="000000" w:themeColor="text1"/>
                <w:szCs w:val="24"/>
              </w:rPr>
              <w:t>liabilities</w:t>
            </w:r>
            <w:proofErr w:type="gramEnd"/>
          </w:p>
          <w:p w14:paraId="543649CA" w14:textId="35542114" w:rsidR="006C6694" w:rsidRPr="0073688E" w:rsidRDefault="000C3B9F" w:rsidP="005F391D">
            <w:pPr>
              <w:pStyle w:val="Applicationdirecte"/>
              <w:spacing w:before="120"/>
              <w:rPr>
                <w:color w:val="000000" w:themeColor="text1"/>
                <w:szCs w:val="24"/>
              </w:rPr>
            </w:pPr>
            <w:r w:rsidRPr="0073688E">
              <w:rPr>
                <w:color w:val="000000" w:themeColor="text1"/>
                <w:szCs w:val="24"/>
              </w:rPr>
              <w:t xml:space="preserve">Breakdown of the liabilities </w:t>
            </w:r>
            <w:r w:rsidRPr="0073688E">
              <w:rPr>
                <w:color w:val="000000" w:themeColor="text1"/>
              </w:rPr>
              <w:t>excluded</w:t>
            </w:r>
            <w:r w:rsidRPr="0073688E">
              <w:rPr>
                <w:color w:val="000000" w:themeColor="text1"/>
                <w:szCs w:val="24"/>
              </w:rPr>
              <w:t xml:space="preserve"> pursuant </w:t>
            </w:r>
            <w:r w:rsidR="00FA3503" w:rsidRPr="0073688E">
              <w:rPr>
                <w:color w:val="000000" w:themeColor="text1"/>
                <w:szCs w:val="24"/>
              </w:rPr>
              <w:t xml:space="preserve">to </w:t>
            </w:r>
            <w:r w:rsidR="003D0BF6" w:rsidRPr="0073688E">
              <w:rPr>
                <w:color w:val="000000" w:themeColor="text1"/>
                <w:szCs w:val="24"/>
              </w:rPr>
              <w:t>Article</w:t>
            </w:r>
            <w:r w:rsidR="00FA3503" w:rsidRPr="0073688E">
              <w:rPr>
                <w:color w:val="000000" w:themeColor="text1"/>
                <w:szCs w:val="24"/>
              </w:rPr>
              <w:t xml:space="preserve"> 72</w:t>
            </w:r>
            <w:proofErr w:type="gramStart"/>
            <w:r w:rsidR="00FA3503" w:rsidRPr="0073688E">
              <w:rPr>
                <w:color w:val="000000" w:themeColor="text1"/>
                <w:szCs w:val="24"/>
              </w:rPr>
              <w:t>a(</w:t>
            </w:r>
            <w:proofErr w:type="gramEnd"/>
            <w:r w:rsidR="00FA3503" w:rsidRPr="0073688E">
              <w:rPr>
                <w:color w:val="000000" w:themeColor="text1"/>
                <w:szCs w:val="24"/>
              </w:rPr>
              <w:t xml:space="preserve">2) </w:t>
            </w:r>
            <w:r w:rsidR="00B012FF" w:rsidRPr="0073688E">
              <w:rPr>
                <w:color w:val="000000" w:themeColor="text1"/>
                <w:szCs w:val="24"/>
              </w:rPr>
              <w:t>of Regulation (EU) No 575/2013</w:t>
            </w:r>
            <w:r w:rsidR="00FA3503" w:rsidRPr="0073688E">
              <w:rPr>
                <w:color w:val="000000" w:themeColor="text1"/>
                <w:szCs w:val="24"/>
              </w:rPr>
              <w:t xml:space="preserve"> or </w:t>
            </w:r>
            <w:r w:rsidR="003D0BF6" w:rsidRPr="0073688E">
              <w:rPr>
                <w:color w:val="000000" w:themeColor="text1"/>
                <w:szCs w:val="24"/>
              </w:rPr>
              <w:t>Article</w:t>
            </w:r>
            <w:r w:rsidR="00FA3503" w:rsidRPr="0073688E">
              <w:rPr>
                <w:color w:val="000000" w:themeColor="text1"/>
                <w:szCs w:val="24"/>
              </w:rPr>
              <w:t xml:space="preserve"> </w:t>
            </w:r>
            <w:r w:rsidRPr="0073688E">
              <w:rPr>
                <w:color w:val="000000" w:themeColor="text1"/>
                <w:szCs w:val="24"/>
              </w:rPr>
              <w:t xml:space="preserve">44(2) </w:t>
            </w:r>
            <w:r w:rsidR="00B012FF" w:rsidRPr="0073688E">
              <w:rPr>
                <w:color w:val="000000" w:themeColor="text1"/>
                <w:szCs w:val="24"/>
              </w:rPr>
              <w:t>of Directive 2014/59/EU</w:t>
            </w:r>
            <w:r w:rsidR="004A2984" w:rsidRPr="0073688E">
              <w:rPr>
                <w:color w:val="000000" w:themeColor="text1"/>
                <w:szCs w:val="24"/>
              </w:rPr>
              <w:t xml:space="preserve"> and, where applicable, Article 44(3) </w:t>
            </w:r>
            <w:r w:rsidR="00B012FF" w:rsidRPr="0073688E">
              <w:rPr>
                <w:color w:val="000000" w:themeColor="text1"/>
                <w:szCs w:val="24"/>
              </w:rPr>
              <w:t>of Directive 2014/59/EU</w:t>
            </w:r>
            <w:r w:rsidR="00216E68" w:rsidRPr="0073688E">
              <w:rPr>
                <w:color w:val="000000" w:themeColor="text1"/>
                <w:szCs w:val="24"/>
              </w:rPr>
              <w:t>.</w:t>
            </w:r>
          </w:p>
          <w:p w14:paraId="182D9647" w14:textId="5AEB0362" w:rsidR="008907A6" w:rsidRPr="0073688E" w:rsidRDefault="00410769" w:rsidP="005F391D">
            <w:pPr>
              <w:pStyle w:val="Applicationdirecte"/>
              <w:spacing w:before="120"/>
            </w:pPr>
            <w:r w:rsidRPr="0073688E">
              <w:t xml:space="preserve">This row is not applicable in template </w:t>
            </w:r>
            <w:r w:rsidR="00F650BC" w:rsidRPr="0073688E">
              <w:t xml:space="preserve">EU </w:t>
            </w:r>
            <w:r w:rsidRPr="0073688E">
              <w:t>TLAC2b.</w:t>
            </w:r>
          </w:p>
        </w:tc>
      </w:tr>
      <w:tr w:rsidR="000C3B9F" w:rsidRPr="0073688E" w14:paraId="3CFAFBE4" w14:textId="77777777" w:rsidTr="006E5727">
        <w:trPr>
          <w:trHeight w:val="1014"/>
        </w:trPr>
        <w:tc>
          <w:tcPr>
            <w:tcW w:w="1384" w:type="dxa"/>
          </w:tcPr>
          <w:p w14:paraId="76860F6D" w14:textId="42C3686D" w:rsidR="000C3B9F" w:rsidRPr="0073688E" w:rsidRDefault="000C3B9F" w:rsidP="000C3B9F">
            <w:pPr>
              <w:pStyle w:val="Applicationdirecte"/>
              <w:spacing w:before="120"/>
              <w:rPr>
                <w:color w:val="000000" w:themeColor="text1"/>
                <w:szCs w:val="24"/>
              </w:rPr>
            </w:pPr>
            <w:r w:rsidRPr="0073688E">
              <w:rPr>
                <w:szCs w:val="24"/>
              </w:rPr>
              <w:t>5</w:t>
            </w:r>
          </w:p>
        </w:tc>
        <w:tc>
          <w:tcPr>
            <w:tcW w:w="7655" w:type="dxa"/>
          </w:tcPr>
          <w:p w14:paraId="005DF5FF" w14:textId="228C6814" w:rsidR="0016339F" w:rsidRPr="0073688E" w:rsidRDefault="00367DF1" w:rsidP="00EF47A4">
            <w:pPr>
              <w:pStyle w:val="Fait"/>
            </w:pPr>
            <w:r w:rsidRPr="0073688E">
              <w:rPr>
                <w:b/>
                <w:color w:val="000000" w:themeColor="text1"/>
                <w:szCs w:val="24"/>
              </w:rPr>
              <w:t>L</w:t>
            </w:r>
            <w:r w:rsidR="00F51FA3" w:rsidRPr="0073688E">
              <w:rPr>
                <w:b/>
                <w:color w:val="000000" w:themeColor="text1"/>
                <w:szCs w:val="24"/>
              </w:rPr>
              <w:t xml:space="preserve">iabilities and own funds </w:t>
            </w:r>
            <w:r w:rsidR="000C3B9F" w:rsidRPr="0073688E">
              <w:rPr>
                <w:b/>
                <w:color w:val="000000" w:themeColor="text1"/>
                <w:szCs w:val="24"/>
              </w:rPr>
              <w:t>less excluded liabilities</w:t>
            </w:r>
          </w:p>
          <w:p w14:paraId="359D335B" w14:textId="3554B9D3" w:rsidR="008907A6" w:rsidRPr="0073688E" w:rsidRDefault="00367DF1" w:rsidP="005F391D">
            <w:pPr>
              <w:pStyle w:val="Fait"/>
            </w:pPr>
            <w:r w:rsidRPr="0073688E">
              <w:rPr>
                <w:color w:val="000000" w:themeColor="text1"/>
                <w:szCs w:val="24"/>
              </w:rPr>
              <w:t xml:space="preserve">Liabilities and own funds </w:t>
            </w:r>
            <w:r w:rsidR="00F04275" w:rsidRPr="0073688E">
              <w:rPr>
                <w:color w:val="000000" w:themeColor="text1"/>
                <w:szCs w:val="24"/>
              </w:rPr>
              <w:t>net of excluded liabilities</w:t>
            </w:r>
            <w:r w:rsidR="00216E68" w:rsidRPr="0073688E">
              <w:rPr>
                <w:color w:val="000000" w:themeColor="text1"/>
                <w:szCs w:val="24"/>
              </w:rPr>
              <w:t>.</w:t>
            </w:r>
          </w:p>
          <w:p w14:paraId="52590AAA" w14:textId="18E701D2" w:rsidR="000C3B9F" w:rsidRPr="0073688E" w:rsidRDefault="00410769" w:rsidP="008907A6">
            <w:pPr>
              <w:pStyle w:val="Applicationdirecte"/>
              <w:spacing w:before="120"/>
              <w:rPr>
                <w:color w:val="000000" w:themeColor="text1"/>
                <w:szCs w:val="24"/>
              </w:rPr>
            </w:pPr>
            <w:r w:rsidRPr="0073688E">
              <w:t xml:space="preserve">This row is not applicable in template </w:t>
            </w:r>
            <w:r w:rsidR="00F650BC" w:rsidRPr="0073688E">
              <w:t xml:space="preserve">EU </w:t>
            </w:r>
            <w:r w:rsidRPr="0073688E">
              <w:t>TLAC2b.</w:t>
            </w:r>
          </w:p>
        </w:tc>
      </w:tr>
      <w:tr w:rsidR="000C3B9F" w:rsidRPr="0073688E" w14:paraId="2699A3CB" w14:textId="77777777" w:rsidTr="006E5727">
        <w:trPr>
          <w:trHeight w:val="316"/>
        </w:trPr>
        <w:tc>
          <w:tcPr>
            <w:tcW w:w="1384" w:type="dxa"/>
          </w:tcPr>
          <w:p w14:paraId="039E3565" w14:textId="2A27D53A" w:rsidR="000C3B9F" w:rsidRPr="0073688E" w:rsidRDefault="000C3B9F" w:rsidP="000C3B9F">
            <w:pPr>
              <w:autoSpaceDE w:val="0"/>
              <w:autoSpaceDN w:val="0"/>
              <w:adjustRightInd w:val="0"/>
              <w:spacing w:before="120" w:after="120"/>
              <w:jc w:val="both"/>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6</w:t>
            </w:r>
          </w:p>
        </w:tc>
        <w:tc>
          <w:tcPr>
            <w:tcW w:w="7655" w:type="dxa"/>
          </w:tcPr>
          <w:p w14:paraId="677315D1" w14:textId="45D4D61F" w:rsidR="000C3B9F" w:rsidRPr="0073688E" w:rsidRDefault="000C3B9F" w:rsidP="000C3B9F">
            <w:pPr>
              <w:autoSpaceDE w:val="0"/>
              <w:autoSpaceDN w:val="0"/>
              <w:adjustRightInd w:val="0"/>
              <w:spacing w:before="120" w:after="120"/>
              <w:jc w:val="both"/>
              <w:rPr>
                <w:rFonts w:ascii="Times New Roman" w:eastAsia="Times New Roman" w:hAnsi="Times New Roman" w:cs="Times New Roman"/>
                <w:b/>
                <w:color w:val="000000" w:themeColor="text1"/>
                <w:sz w:val="24"/>
                <w:szCs w:val="24"/>
                <w:lang w:val="en-GB"/>
              </w:rPr>
            </w:pPr>
            <w:r w:rsidRPr="0073688E">
              <w:rPr>
                <w:rFonts w:ascii="Times New Roman" w:eastAsia="Times New Roman" w:hAnsi="Times New Roman" w:cs="Times New Roman"/>
                <w:b/>
                <w:color w:val="000000" w:themeColor="text1"/>
                <w:sz w:val="24"/>
                <w:szCs w:val="24"/>
                <w:lang w:val="en-GB"/>
              </w:rPr>
              <w:t xml:space="preserve">Subset of </w:t>
            </w:r>
            <w:r w:rsidR="00367DF1" w:rsidRPr="0073688E">
              <w:rPr>
                <w:rFonts w:ascii="Times New Roman" w:eastAsia="Times New Roman" w:hAnsi="Times New Roman" w:cs="Times New Roman"/>
                <w:b/>
                <w:color w:val="000000" w:themeColor="text1"/>
                <w:sz w:val="24"/>
                <w:szCs w:val="24"/>
                <w:lang w:val="en-GB"/>
              </w:rPr>
              <w:t xml:space="preserve">liabilities and own funds </w:t>
            </w:r>
            <w:r w:rsidR="00F04275" w:rsidRPr="0073688E">
              <w:rPr>
                <w:rFonts w:ascii="Times New Roman" w:eastAsia="Times New Roman" w:hAnsi="Times New Roman" w:cs="Times New Roman"/>
                <w:b/>
                <w:color w:val="000000" w:themeColor="text1"/>
                <w:sz w:val="24"/>
                <w:szCs w:val="24"/>
                <w:lang w:val="en-GB"/>
              </w:rPr>
              <w:t>less excluded liabilities</w:t>
            </w:r>
            <w:r w:rsidR="00F04275" w:rsidRPr="0073688E" w:rsidDel="00F04275">
              <w:rPr>
                <w:rFonts w:ascii="Times New Roman" w:eastAsia="Times New Roman" w:hAnsi="Times New Roman" w:cs="Times New Roman"/>
                <w:b/>
                <w:color w:val="000000" w:themeColor="text1"/>
                <w:sz w:val="24"/>
                <w:szCs w:val="24"/>
                <w:lang w:val="en-GB"/>
              </w:rPr>
              <w:t xml:space="preserve"> </w:t>
            </w:r>
            <w:r w:rsidRPr="0073688E">
              <w:rPr>
                <w:rFonts w:ascii="Times New Roman" w:eastAsia="Times New Roman" w:hAnsi="Times New Roman" w:cs="Times New Roman"/>
                <w:b/>
                <w:color w:val="000000" w:themeColor="text1"/>
                <w:sz w:val="24"/>
                <w:szCs w:val="24"/>
                <w:lang w:val="en-GB"/>
              </w:rPr>
              <w:t>that are own funds and eligible liabilities</w:t>
            </w:r>
            <w:r w:rsidR="00F04275" w:rsidRPr="0073688E">
              <w:rPr>
                <w:rFonts w:ascii="Times New Roman" w:eastAsia="Times New Roman" w:hAnsi="Times New Roman" w:cs="Times New Roman"/>
                <w:b/>
                <w:color w:val="000000" w:themeColor="text1"/>
                <w:sz w:val="24"/>
                <w:szCs w:val="24"/>
                <w:lang w:val="en-GB"/>
              </w:rPr>
              <w:t xml:space="preserve"> for the purpose of internal MRE</w:t>
            </w:r>
            <w:r w:rsidR="00595DC1" w:rsidRPr="0073688E">
              <w:rPr>
                <w:rFonts w:ascii="Times New Roman" w:eastAsia="Times New Roman" w:hAnsi="Times New Roman" w:cs="Times New Roman"/>
                <w:b/>
                <w:color w:val="000000" w:themeColor="text1"/>
                <w:sz w:val="24"/>
                <w:szCs w:val="24"/>
                <w:lang w:val="en-GB"/>
              </w:rPr>
              <w:t>L</w:t>
            </w:r>
            <w:r w:rsidR="00F51FA3" w:rsidRPr="0073688E">
              <w:rPr>
                <w:rFonts w:ascii="Times New Roman" w:eastAsia="Times New Roman" w:hAnsi="Times New Roman" w:cs="Times New Roman"/>
                <w:b/>
                <w:color w:val="000000" w:themeColor="text1"/>
                <w:sz w:val="24"/>
                <w:szCs w:val="24"/>
                <w:lang w:val="en-GB"/>
              </w:rPr>
              <w:t xml:space="preserve">/internal </w:t>
            </w:r>
            <w:proofErr w:type="gramStart"/>
            <w:r w:rsidR="00F51FA3" w:rsidRPr="0073688E">
              <w:rPr>
                <w:rFonts w:ascii="Times New Roman" w:eastAsia="Times New Roman" w:hAnsi="Times New Roman" w:cs="Times New Roman"/>
                <w:b/>
                <w:color w:val="000000" w:themeColor="text1"/>
                <w:sz w:val="24"/>
                <w:szCs w:val="24"/>
                <w:lang w:val="en-GB"/>
              </w:rPr>
              <w:t>TLAC</w:t>
            </w:r>
            <w:proofErr w:type="gramEnd"/>
          </w:p>
          <w:p w14:paraId="666E0A9A" w14:textId="0E7111CB" w:rsidR="000C3B9F" w:rsidRPr="0073688E" w:rsidRDefault="000C3B9F" w:rsidP="00341FB2">
            <w:pPr>
              <w:rPr>
                <w:rFonts w:ascii="Times New Roman" w:eastAsia="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Breakdown of the amount of </w:t>
            </w:r>
            <w:r w:rsidRPr="0073688E">
              <w:rPr>
                <w:rFonts w:ascii="Times New Roman" w:hAnsi="Times New Roman" w:cs="Times New Roman"/>
                <w:noProof/>
                <w:color w:val="000000" w:themeColor="text1"/>
                <w:sz w:val="24"/>
                <w:szCs w:val="24"/>
                <w:lang w:val="en-GB"/>
              </w:rPr>
              <w:t>own funds and eligible liabilities</w:t>
            </w:r>
            <w:r w:rsidR="0097126E" w:rsidRPr="0073688E">
              <w:rPr>
                <w:rFonts w:ascii="Times New Roman" w:hAnsi="Times New Roman" w:cs="Times New Roman"/>
                <w:noProof/>
                <w:color w:val="000000" w:themeColor="text1"/>
                <w:sz w:val="24"/>
                <w:szCs w:val="24"/>
                <w:lang w:val="en-GB"/>
              </w:rPr>
              <w:t xml:space="preserve"> </w:t>
            </w:r>
            <w:r w:rsidRPr="0073688E">
              <w:rPr>
                <w:rFonts w:ascii="Times New Roman" w:hAnsi="Times New Roman" w:cs="Times New Roman"/>
                <w:noProof/>
                <w:color w:val="000000" w:themeColor="text1"/>
                <w:sz w:val="24"/>
                <w:szCs w:val="24"/>
                <w:lang w:val="en-GB"/>
              </w:rPr>
              <w:t>for the purpose of internal MREL</w:t>
            </w:r>
            <w:r w:rsidRPr="0073688E">
              <w:rPr>
                <w:rFonts w:ascii="Times New Roman" w:hAnsi="Times New Roman" w:cs="Times New Roman"/>
                <w:b/>
                <w:noProof/>
                <w:color w:val="000000" w:themeColor="text1"/>
                <w:sz w:val="24"/>
                <w:szCs w:val="24"/>
                <w:lang w:val="en-GB"/>
              </w:rPr>
              <w:t xml:space="preserve"> </w:t>
            </w:r>
            <w:r w:rsidR="00E55705" w:rsidRPr="0073688E">
              <w:rPr>
                <w:rFonts w:ascii="Times New Roman" w:hAnsi="Times New Roman" w:cs="Times New Roman"/>
                <w:noProof/>
                <w:color w:val="000000" w:themeColor="text1"/>
                <w:sz w:val="24"/>
                <w:szCs w:val="24"/>
                <w:lang w:val="en-GB"/>
              </w:rPr>
              <w:t xml:space="preserve">or for the purpose of internal TLAC, as applicable in accordance with </w:t>
            </w:r>
            <w:r w:rsidR="00341FB2" w:rsidRPr="0073688E">
              <w:rPr>
                <w:rFonts w:ascii="Times New Roman" w:hAnsi="Times New Roman" w:cs="Times New Roman"/>
                <w:noProof/>
                <w:color w:val="000000" w:themeColor="text1"/>
                <w:sz w:val="24"/>
                <w:szCs w:val="24"/>
                <w:lang w:val="en-GB"/>
              </w:rPr>
              <w:t>paragraph 11</w:t>
            </w:r>
            <w:r w:rsidR="00E55705" w:rsidRPr="0073688E">
              <w:rPr>
                <w:rFonts w:ascii="Times New Roman" w:hAnsi="Times New Roman" w:cs="Times New Roman"/>
                <w:noProof/>
                <w:color w:val="000000" w:themeColor="text1"/>
                <w:sz w:val="24"/>
                <w:szCs w:val="24"/>
                <w:lang w:val="en-GB"/>
              </w:rPr>
              <w:t xml:space="preserve"> above</w:t>
            </w:r>
            <w:r w:rsidR="00216E68" w:rsidRPr="0073688E">
              <w:rPr>
                <w:rFonts w:ascii="Times New Roman" w:eastAsia="Times New Roman" w:hAnsi="Times New Roman" w:cs="Times New Roman"/>
                <w:color w:val="000000" w:themeColor="text1"/>
                <w:sz w:val="24"/>
                <w:szCs w:val="24"/>
                <w:lang w:val="en-GB"/>
              </w:rPr>
              <w:t>.</w:t>
            </w:r>
            <w:r w:rsidR="00A96376" w:rsidRPr="0073688E">
              <w:rPr>
                <w:rFonts w:ascii="Times New Roman" w:eastAsia="Times New Roman" w:hAnsi="Times New Roman" w:cs="Times New Roman"/>
                <w:color w:val="000000" w:themeColor="text1"/>
                <w:sz w:val="24"/>
                <w:szCs w:val="24"/>
                <w:lang w:val="en-GB"/>
              </w:rPr>
              <w:t xml:space="preserve"> </w:t>
            </w:r>
          </w:p>
        </w:tc>
      </w:tr>
      <w:tr w:rsidR="000C3B9F" w:rsidRPr="0073688E" w14:paraId="0BED3052" w14:textId="77777777" w:rsidTr="006E5727">
        <w:trPr>
          <w:trHeight w:val="316"/>
        </w:trPr>
        <w:tc>
          <w:tcPr>
            <w:tcW w:w="1384" w:type="dxa"/>
          </w:tcPr>
          <w:p w14:paraId="6F2D6129" w14:textId="1A05DE99" w:rsidR="000C3B9F" w:rsidRPr="0073688E" w:rsidRDefault="000C3B9F" w:rsidP="000C3B9F">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7</w:t>
            </w:r>
          </w:p>
        </w:tc>
        <w:tc>
          <w:tcPr>
            <w:tcW w:w="7655" w:type="dxa"/>
          </w:tcPr>
          <w:p w14:paraId="3AF5477F" w14:textId="1583355E" w:rsidR="000C3B9F" w:rsidRPr="0073688E"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t>
            </w:r>
            <w:r w:rsidR="00D62224" w:rsidRPr="0073688E">
              <w:rPr>
                <w:rFonts w:ascii="Times New Roman" w:hAnsi="Times New Roman" w:cs="Times New Roman"/>
                <w:b/>
                <w:color w:val="000000" w:themeColor="text1"/>
                <w:sz w:val="24"/>
                <w:szCs w:val="24"/>
                <w:lang w:val="en-GB"/>
              </w:rPr>
              <w:t>f which</w:t>
            </w:r>
            <w:r w:rsidR="000C3B9F" w:rsidRPr="0073688E">
              <w:rPr>
                <w:rFonts w:ascii="Times New Roman" w:hAnsi="Times New Roman" w:cs="Times New Roman"/>
                <w:b/>
                <w:color w:val="000000" w:themeColor="text1"/>
                <w:sz w:val="24"/>
                <w:szCs w:val="24"/>
                <w:lang w:val="en-GB"/>
              </w:rPr>
              <w:t xml:space="preserve"> residual maturity</w:t>
            </w:r>
            <w:r w:rsidR="0097126E" w:rsidRPr="0073688E">
              <w:rPr>
                <w:rFonts w:ascii="Times New Roman" w:hAnsi="Times New Roman" w:cs="Times New Roman"/>
                <w:b/>
                <w:color w:val="000000" w:themeColor="text1"/>
                <w:sz w:val="24"/>
                <w:szCs w:val="24"/>
                <w:lang w:val="en-GB"/>
              </w:rPr>
              <w:t xml:space="preserve"> </w:t>
            </w:r>
            <w:r w:rsidR="000C3B9F" w:rsidRPr="0073688E">
              <w:rPr>
                <w:rFonts w:ascii="Times New Roman" w:hAnsi="Times New Roman" w:cs="Times New Roman"/>
                <w:b/>
                <w:color w:val="000000" w:themeColor="text1"/>
                <w:sz w:val="24"/>
                <w:szCs w:val="24"/>
                <w:lang w:val="en-GB"/>
              </w:rPr>
              <w:t xml:space="preserve">≥ 1 year &lt; 2 years </w:t>
            </w:r>
          </w:p>
          <w:p w14:paraId="6EC4B8A9" w14:textId="6798BA07" w:rsidR="000C3B9F" w:rsidRPr="0073688E" w:rsidRDefault="0016339F" w:rsidP="000C3B9F">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376814" w:rsidRPr="0073688E">
              <w:rPr>
                <w:rFonts w:ascii="Times New Roman" w:eastAsia="Times New Roman" w:hAnsi="Times New Roman" w:cs="Times New Roman"/>
                <w:color w:val="000000" w:themeColor="text1"/>
                <w:sz w:val="24"/>
                <w:szCs w:val="24"/>
                <w:lang w:val="en-GB"/>
              </w:rPr>
              <w:t xml:space="preserve">row 6 </w:t>
            </w:r>
            <w:r w:rsidRPr="0073688E">
              <w:rPr>
                <w:rFonts w:ascii="Times New Roman" w:eastAsia="Times New Roman" w:hAnsi="Times New Roman" w:cs="Times New Roman"/>
                <w:color w:val="000000" w:themeColor="text1"/>
                <w:sz w:val="24"/>
                <w:szCs w:val="24"/>
                <w:lang w:val="en-GB"/>
              </w:rPr>
              <w:t>with the relevant residual maturity</w:t>
            </w:r>
            <w:r w:rsidR="00216E68" w:rsidRPr="0073688E">
              <w:rPr>
                <w:rFonts w:ascii="Times New Roman" w:eastAsia="Times New Roman" w:hAnsi="Times New Roman" w:cs="Times New Roman"/>
                <w:color w:val="000000" w:themeColor="text1"/>
                <w:sz w:val="24"/>
                <w:szCs w:val="24"/>
                <w:lang w:val="en-GB"/>
              </w:rPr>
              <w:t>.</w:t>
            </w:r>
          </w:p>
        </w:tc>
      </w:tr>
      <w:tr w:rsidR="000C3B9F" w:rsidRPr="0073688E" w14:paraId="094D1657" w14:textId="77777777" w:rsidTr="006E5727">
        <w:trPr>
          <w:trHeight w:val="316"/>
        </w:trPr>
        <w:tc>
          <w:tcPr>
            <w:tcW w:w="1384" w:type="dxa"/>
          </w:tcPr>
          <w:p w14:paraId="25637642" w14:textId="2444ED10" w:rsidR="000C3B9F" w:rsidRPr="0073688E" w:rsidRDefault="000C3B9F" w:rsidP="000C3B9F">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8</w:t>
            </w:r>
          </w:p>
        </w:tc>
        <w:tc>
          <w:tcPr>
            <w:tcW w:w="7655" w:type="dxa"/>
          </w:tcPr>
          <w:p w14:paraId="73BC8BDA" w14:textId="65A30D65" w:rsidR="000C3B9F" w:rsidRPr="0073688E"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t>
            </w:r>
            <w:r w:rsidR="00D62224" w:rsidRPr="0073688E">
              <w:rPr>
                <w:rFonts w:ascii="Times New Roman" w:hAnsi="Times New Roman" w:cs="Times New Roman"/>
                <w:b/>
                <w:color w:val="000000" w:themeColor="text1"/>
                <w:sz w:val="24"/>
                <w:szCs w:val="24"/>
                <w:lang w:val="en-GB"/>
              </w:rPr>
              <w:t>f which</w:t>
            </w:r>
            <w:r w:rsidR="000C3B9F" w:rsidRPr="0073688E">
              <w:rPr>
                <w:rFonts w:ascii="Times New Roman" w:hAnsi="Times New Roman" w:cs="Times New Roman"/>
                <w:b/>
                <w:color w:val="000000" w:themeColor="text1"/>
                <w:sz w:val="24"/>
                <w:szCs w:val="24"/>
                <w:lang w:val="en-GB"/>
              </w:rPr>
              <w:t xml:space="preserve"> residual maturity</w:t>
            </w:r>
            <w:r w:rsidR="0097126E" w:rsidRPr="0073688E">
              <w:rPr>
                <w:rFonts w:ascii="Times New Roman" w:hAnsi="Times New Roman" w:cs="Times New Roman"/>
                <w:b/>
                <w:color w:val="000000" w:themeColor="text1"/>
                <w:sz w:val="24"/>
                <w:szCs w:val="24"/>
                <w:lang w:val="en-GB"/>
              </w:rPr>
              <w:t xml:space="preserve"> </w:t>
            </w:r>
            <w:r w:rsidR="000C3B9F" w:rsidRPr="0073688E">
              <w:rPr>
                <w:rFonts w:ascii="Times New Roman" w:hAnsi="Times New Roman" w:cs="Times New Roman"/>
                <w:b/>
                <w:color w:val="000000" w:themeColor="text1"/>
                <w:sz w:val="24"/>
                <w:szCs w:val="24"/>
                <w:lang w:val="en-GB"/>
              </w:rPr>
              <w:t>≥ 2 year &lt; 5 years</w:t>
            </w:r>
          </w:p>
          <w:p w14:paraId="234E2E25" w14:textId="7A58A472" w:rsidR="000C3B9F" w:rsidRPr="0073688E" w:rsidRDefault="00F04275" w:rsidP="00F04275">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376814" w:rsidRPr="0073688E">
              <w:rPr>
                <w:rFonts w:ascii="Times New Roman" w:eastAsia="Times New Roman" w:hAnsi="Times New Roman" w:cs="Times New Roman"/>
                <w:color w:val="000000" w:themeColor="text1"/>
                <w:sz w:val="24"/>
                <w:szCs w:val="24"/>
                <w:lang w:val="en-GB"/>
              </w:rPr>
              <w:t>row 6</w:t>
            </w:r>
            <w:r w:rsidRPr="0073688E">
              <w:rPr>
                <w:rFonts w:ascii="Times New Roman" w:eastAsia="Times New Roman" w:hAnsi="Times New Roman" w:cs="Times New Roman"/>
                <w:color w:val="000000" w:themeColor="text1"/>
                <w:sz w:val="24"/>
                <w:szCs w:val="24"/>
                <w:lang w:val="en-GB"/>
              </w:rPr>
              <w:t xml:space="preserve"> with the relevant residual maturity</w:t>
            </w:r>
            <w:r w:rsidR="00216E68" w:rsidRPr="0073688E">
              <w:rPr>
                <w:rFonts w:ascii="Times New Roman" w:eastAsia="Times New Roman" w:hAnsi="Times New Roman" w:cs="Times New Roman"/>
                <w:color w:val="000000" w:themeColor="text1"/>
                <w:sz w:val="24"/>
                <w:szCs w:val="24"/>
                <w:lang w:val="en-GB"/>
              </w:rPr>
              <w:t>.</w:t>
            </w:r>
          </w:p>
        </w:tc>
      </w:tr>
      <w:tr w:rsidR="000C3B9F" w:rsidRPr="0073688E" w14:paraId="55CCE5FF" w14:textId="77777777" w:rsidTr="006E5727">
        <w:trPr>
          <w:trHeight w:val="316"/>
        </w:trPr>
        <w:tc>
          <w:tcPr>
            <w:tcW w:w="1384" w:type="dxa"/>
          </w:tcPr>
          <w:p w14:paraId="6D5EB35C" w14:textId="61800317" w:rsidR="000C3B9F" w:rsidRPr="0073688E" w:rsidRDefault="000C3B9F" w:rsidP="000C3B9F">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9</w:t>
            </w:r>
          </w:p>
        </w:tc>
        <w:tc>
          <w:tcPr>
            <w:tcW w:w="7655" w:type="dxa"/>
          </w:tcPr>
          <w:p w14:paraId="6513D39F" w14:textId="3B45C903" w:rsidR="000C3B9F" w:rsidRPr="0073688E"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t>
            </w:r>
            <w:r w:rsidR="00D62224" w:rsidRPr="0073688E">
              <w:rPr>
                <w:rFonts w:ascii="Times New Roman" w:hAnsi="Times New Roman" w:cs="Times New Roman"/>
                <w:b/>
                <w:color w:val="000000" w:themeColor="text1"/>
                <w:sz w:val="24"/>
                <w:szCs w:val="24"/>
                <w:lang w:val="en-GB"/>
              </w:rPr>
              <w:t>f which</w:t>
            </w:r>
            <w:r w:rsidR="000C3B9F" w:rsidRPr="0073688E">
              <w:rPr>
                <w:rFonts w:ascii="Times New Roman" w:hAnsi="Times New Roman" w:cs="Times New Roman"/>
                <w:b/>
                <w:color w:val="000000" w:themeColor="text1"/>
                <w:sz w:val="24"/>
                <w:szCs w:val="24"/>
                <w:lang w:val="en-GB"/>
              </w:rPr>
              <w:t xml:space="preserve"> residual maturity ≥ 5 years &lt; 10 years</w:t>
            </w:r>
          </w:p>
          <w:p w14:paraId="44AA56B3" w14:textId="34E09E5C" w:rsidR="000C3B9F" w:rsidRPr="0073688E" w:rsidRDefault="00F04275" w:rsidP="000C3B9F">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376814" w:rsidRPr="0073688E">
              <w:rPr>
                <w:rFonts w:ascii="Times New Roman" w:eastAsia="Times New Roman" w:hAnsi="Times New Roman" w:cs="Times New Roman"/>
                <w:color w:val="000000" w:themeColor="text1"/>
                <w:sz w:val="24"/>
                <w:szCs w:val="24"/>
                <w:lang w:val="en-GB"/>
              </w:rPr>
              <w:t xml:space="preserve">row 6 </w:t>
            </w:r>
            <w:r w:rsidRPr="0073688E">
              <w:rPr>
                <w:rFonts w:ascii="Times New Roman" w:eastAsia="Times New Roman" w:hAnsi="Times New Roman" w:cs="Times New Roman"/>
                <w:color w:val="000000" w:themeColor="text1"/>
                <w:sz w:val="24"/>
                <w:szCs w:val="24"/>
                <w:lang w:val="en-GB"/>
              </w:rPr>
              <w:t>with the relevant residual maturity</w:t>
            </w:r>
            <w:r w:rsidR="00216E68" w:rsidRPr="0073688E">
              <w:rPr>
                <w:rFonts w:ascii="Times New Roman" w:eastAsia="Times New Roman" w:hAnsi="Times New Roman" w:cs="Times New Roman"/>
                <w:color w:val="000000" w:themeColor="text1"/>
                <w:sz w:val="24"/>
                <w:szCs w:val="24"/>
                <w:lang w:val="en-GB"/>
              </w:rPr>
              <w:t>.</w:t>
            </w:r>
          </w:p>
        </w:tc>
      </w:tr>
      <w:tr w:rsidR="000C3B9F" w:rsidRPr="0073688E" w14:paraId="0B08B0F5" w14:textId="77777777" w:rsidTr="006E5727">
        <w:trPr>
          <w:trHeight w:val="316"/>
        </w:trPr>
        <w:tc>
          <w:tcPr>
            <w:tcW w:w="1384" w:type="dxa"/>
          </w:tcPr>
          <w:p w14:paraId="30A040BA" w14:textId="2B401877" w:rsidR="000C3B9F" w:rsidRPr="0073688E" w:rsidRDefault="000C3B9F" w:rsidP="000C3B9F">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10</w:t>
            </w:r>
          </w:p>
        </w:tc>
        <w:tc>
          <w:tcPr>
            <w:tcW w:w="7655" w:type="dxa"/>
          </w:tcPr>
          <w:p w14:paraId="0EDFF84A" w14:textId="7F3D5273" w:rsidR="000C3B9F" w:rsidRPr="0073688E"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t>
            </w:r>
            <w:r w:rsidR="00D62224" w:rsidRPr="0073688E">
              <w:rPr>
                <w:rFonts w:ascii="Times New Roman" w:hAnsi="Times New Roman" w:cs="Times New Roman"/>
                <w:b/>
                <w:color w:val="000000" w:themeColor="text1"/>
                <w:sz w:val="24"/>
                <w:szCs w:val="24"/>
                <w:lang w:val="en-GB"/>
              </w:rPr>
              <w:t>f which</w:t>
            </w:r>
            <w:r w:rsidR="000C3B9F" w:rsidRPr="0073688E">
              <w:rPr>
                <w:rFonts w:ascii="Times New Roman" w:hAnsi="Times New Roman" w:cs="Times New Roman"/>
                <w:b/>
                <w:color w:val="000000" w:themeColor="text1"/>
                <w:sz w:val="24"/>
                <w:szCs w:val="24"/>
                <w:lang w:val="en-GB"/>
              </w:rPr>
              <w:t xml:space="preserve"> residual maturity ≥ 10 years, but excluding perpetual </w:t>
            </w:r>
            <w:proofErr w:type="gramStart"/>
            <w:r w:rsidR="000C3B9F" w:rsidRPr="0073688E">
              <w:rPr>
                <w:rFonts w:ascii="Times New Roman" w:hAnsi="Times New Roman" w:cs="Times New Roman"/>
                <w:b/>
                <w:color w:val="000000" w:themeColor="text1"/>
                <w:sz w:val="24"/>
                <w:szCs w:val="24"/>
                <w:lang w:val="en-GB"/>
              </w:rPr>
              <w:t>securities</w:t>
            </w:r>
            <w:proofErr w:type="gramEnd"/>
          </w:p>
          <w:p w14:paraId="4144E4C2" w14:textId="6B7049FC" w:rsidR="000C3B9F" w:rsidRPr="0073688E" w:rsidRDefault="00F04275"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CE3C0C" w:rsidRPr="0073688E">
              <w:rPr>
                <w:rFonts w:ascii="Times New Roman" w:eastAsia="Times New Roman" w:hAnsi="Times New Roman" w:cs="Times New Roman"/>
                <w:color w:val="000000" w:themeColor="text1"/>
                <w:sz w:val="24"/>
                <w:szCs w:val="24"/>
                <w:lang w:val="en-GB"/>
              </w:rPr>
              <w:t>row 6</w:t>
            </w:r>
            <w:r w:rsidRPr="0073688E">
              <w:rPr>
                <w:rFonts w:ascii="Times New Roman" w:eastAsia="Times New Roman" w:hAnsi="Times New Roman" w:cs="Times New Roman"/>
                <w:color w:val="000000" w:themeColor="text1"/>
                <w:sz w:val="24"/>
                <w:szCs w:val="24"/>
                <w:lang w:val="en-GB"/>
              </w:rPr>
              <w:t xml:space="preserve"> with the relevant residual maturity</w:t>
            </w:r>
            <w:r w:rsidR="00216E68" w:rsidRPr="0073688E">
              <w:rPr>
                <w:rFonts w:ascii="Times New Roman" w:eastAsia="Times New Roman" w:hAnsi="Times New Roman" w:cs="Times New Roman"/>
                <w:color w:val="000000" w:themeColor="text1"/>
                <w:sz w:val="24"/>
                <w:szCs w:val="24"/>
                <w:lang w:val="en-GB"/>
              </w:rPr>
              <w:t>.</w:t>
            </w:r>
          </w:p>
        </w:tc>
      </w:tr>
      <w:tr w:rsidR="000C3B9F" w:rsidRPr="0073688E" w14:paraId="23AD712F" w14:textId="77777777" w:rsidTr="006E5727">
        <w:trPr>
          <w:trHeight w:val="316"/>
        </w:trPr>
        <w:tc>
          <w:tcPr>
            <w:tcW w:w="1384" w:type="dxa"/>
          </w:tcPr>
          <w:p w14:paraId="67796F9B" w14:textId="308AC29C" w:rsidR="000C3B9F" w:rsidRPr="0073688E" w:rsidRDefault="000C3B9F" w:rsidP="000C3B9F">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lastRenderedPageBreak/>
              <w:t>11</w:t>
            </w:r>
          </w:p>
        </w:tc>
        <w:tc>
          <w:tcPr>
            <w:tcW w:w="7655" w:type="dxa"/>
          </w:tcPr>
          <w:p w14:paraId="38BB8DE3" w14:textId="6E91083A" w:rsidR="000C3B9F" w:rsidRPr="0073688E"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t>
            </w:r>
            <w:r w:rsidR="00D62224" w:rsidRPr="0073688E">
              <w:rPr>
                <w:rFonts w:ascii="Times New Roman" w:hAnsi="Times New Roman" w:cs="Times New Roman"/>
                <w:b/>
                <w:color w:val="000000" w:themeColor="text1"/>
                <w:sz w:val="24"/>
                <w:szCs w:val="24"/>
                <w:lang w:val="en-GB"/>
              </w:rPr>
              <w:t>f which</w:t>
            </w:r>
            <w:r w:rsidR="000C3B9F" w:rsidRPr="0073688E">
              <w:rPr>
                <w:rFonts w:ascii="Times New Roman" w:hAnsi="Times New Roman" w:cs="Times New Roman"/>
                <w:b/>
                <w:color w:val="000000" w:themeColor="text1"/>
                <w:sz w:val="24"/>
                <w:szCs w:val="24"/>
                <w:lang w:val="en-GB"/>
              </w:rPr>
              <w:t xml:space="preserve"> perpetual securities</w:t>
            </w:r>
          </w:p>
          <w:p w14:paraId="0E3F0B9E" w14:textId="5C0A7C24" w:rsidR="000C3B9F" w:rsidRPr="0073688E" w:rsidRDefault="00F04275" w:rsidP="00F04275">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CE3C0C" w:rsidRPr="0073688E">
              <w:rPr>
                <w:rFonts w:ascii="Times New Roman" w:eastAsia="Times New Roman" w:hAnsi="Times New Roman" w:cs="Times New Roman"/>
                <w:color w:val="000000" w:themeColor="text1"/>
                <w:sz w:val="24"/>
                <w:szCs w:val="24"/>
                <w:lang w:val="en-GB"/>
              </w:rPr>
              <w:t xml:space="preserve">row 6 </w:t>
            </w:r>
            <w:r w:rsidRPr="0073688E">
              <w:rPr>
                <w:rFonts w:ascii="Times New Roman" w:eastAsia="Times New Roman" w:hAnsi="Times New Roman" w:cs="Times New Roman"/>
                <w:color w:val="000000" w:themeColor="text1"/>
                <w:sz w:val="24"/>
                <w:szCs w:val="24"/>
                <w:lang w:val="en-GB"/>
              </w:rPr>
              <w:t>that are perpetual securities</w:t>
            </w:r>
            <w:r w:rsidR="00216E68" w:rsidRPr="0073688E">
              <w:rPr>
                <w:rFonts w:ascii="Times New Roman" w:eastAsia="Times New Roman" w:hAnsi="Times New Roman" w:cs="Times New Roman"/>
                <w:color w:val="000000" w:themeColor="text1"/>
                <w:sz w:val="24"/>
                <w:szCs w:val="24"/>
                <w:lang w:val="en-GB"/>
              </w:rPr>
              <w:t>.</w:t>
            </w:r>
          </w:p>
        </w:tc>
      </w:tr>
    </w:tbl>
    <w:p w14:paraId="4FDBE82C" w14:textId="77777777" w:rsidR="00134FA4" w:rsidRPr="0073688E" w:rsidRDefault="00134FA4" w:rsidP="00134FA4">
      <w:pPr>
        <w:jc w:val="both"/>
        <w:rPr>
          <w:rFonts w:ascii="Times New Roman" w:hAnsi="Times New Roman" w:cs="Times New Roman"/>
          <w:bCs/>
          <w:i/>
          <w:noProof/>
          <w:color w:val="000000" w:themeColor="text1"/>
          <w:sz w:val="24"/>
          <w:szCs w:val="24"/>
          <w:lang w:val="en-GB"/>
        </w:rPr>
      </w:pPr>
    </w:p>
    <w:p w14:paraId="4266C07E" w14:textId="3B554313" w:rsidR="00134FA4" w:rsidRPr="0073688E"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372" w:name="_Toc529272912"/>
      <w:bookmarkStart w:id="373" w:name="_Toc14770787"/>
      <w:bookmarkStart w:id="374" w:name="_Toc45266930"/>
      <w:r w:rsidRPr="0073688E">
        <w:rPr>
          <w:rFonts w:ascii="Times New Roman" w:eastAsia="Arial" w:hAnsi="Times New Roman" w:cs="Times New Roman"/>
          <w:color w:val="auto"/>
          <w:spacing w:val="0"/>
          <w:kern w:val="0"/>
          <w:sz w:val="24"/>
          <w:szCs w:val="24"/>
          <w:lang w:val="en-GB" w:eastAsia="x-none"/>
        </w:rPr>
        <w:t>6.</w:t>
      </w:r>
      <w:r w:rsidRPr="0073688E">
        <w:rPr>
          <w:rFonts w:ascii="Times New Roman" w:eastAsia="Arial" w:hAnsi="Times New Roman" w:cs="Times New Roman"/>
          <w:color w:val="auto"/>
          <w:spacing w:val="0"/>
          <w:kern w:val="0"/>
          <w:sz w:val="24"/>
          <w:szCs w:val="24"/>
          <w:lang w:val="en-GB" w:eastAsia="x-none"/>
        </w:rPr>
        <w:tab/>
      </w:r>
      <w:r w:rsidR="00B80C00" w:rsidRPr="0073688E">
        <w:rPr>
          <w:rFonts w:ascii="Times New Roman" w:eastAsia="Arial" w:hAnsi="Times New Roman" w:cs="Times New Roman"/>
          <w:color w:val="auto"/>
          <w:spacing w:val="0"/>
          <w:kern w:val="0"/>
          <w:sz w:val="24"/>
          <w:szCs w:val="24"/>
          <w:lang w:val="en-GB" w:eastAsia="x-none"/>
        </w:rPr>
        <w:t xml:space="preserve">EU </w:t>
      </w:r>
      <w:r w:rsidR="00134FA4" w:rsidRPr="0073688E">
        <w:rPr>
          <w:rFonts w:ascii="Times New Roman" w:eastAsia="Arial" w:hAnsi="Times New Roman" w:cs="Times New Roman"/>
          <w:color w:val="auto"/>
          <w:spacing w:val="0"/>
          <w:kern w:val="0"/>
          <w:sz w:val="24"/>
          <w:szCs w:val="24"/>
          <w:lang w:val="en-GB" w:eastAsia="x-none"/>
        </w:rPr>
        <w:t xml:space="preserve">TLAC3: Creditor ranking – resolution </w:t>
      </w:r>
      <w:bookmarkEnd w:id="372"/>
      <w:bookmarkEnd w:id="373"/>
      <w:r w:rsidR="00516561" w:rsidRPr="0073688E">
        <w:rPr>
          <w:rFonts w:ascii="Times New Roman" w:eastAsia="Arial" w:hAnsi="Times New Roman" w:cs="Times New Roman"/>
          <w:color w:val="auto"/>
          <w:spacing w:val="0"/>
          <w:kern w:val="0"/>
          <w:sz w:val="24"/>
          <w:szCs w:val="24"/>
          <w:lang w:val="en-GB" w:eastAsia="x-none"/>
        </w:rPr>
        <w:t>entity</w:t>
      </w:r>
      <w:bookmarkEnd w:id="374"/>
    </w:p>
    <w:p w14:paraId="578097FF" w14:textId="1EA4E7A0" w:rsidR="00EE122D" w:rsidRPr="0073688E" w:rsidRDefault="00EE122D" w:rsidP="008C7F33">
      <w:pPr>
        <w:pStyle w:val="InstructionsText2"/>
        <w:numPr>
          <w:ilvl w:val="0"/>
          <w:numId w:val="12"/>
        </w:numPr>
      </w:pPr>
      <w:r w:rsidRPr="0073688E">
        <w:t>The information included in template EU TLAC3 is disclosed at the level of the individual entity.</w:t>
      </w:r>
    </w:p>
    <w:p w14:paraId="0EB7EFE1" w14:textId="3B6E24C8" w:rsidR="00410769" w:rsidRPr="0073688E" w:rsidRDefault="00410769" w:rsidP="008C7F33">
      <w:pPr>
        <w:pStyle w:val="InstructionsText2"/>
        <w:numPr>
          <w:ilvl w:val="0"/>
          <w:numId w:val="12"/>
        </w:numPr>
      </w:pPr>
      <w:r w:rsidRPr="0073688E">
        <w:t xml:space="preserve">Template </w:t>
      </w:r>
      <w:r w:rsidR="00D62224" w:rsidRPr="0073688E">
        <w:t xml:space="preserve">EU </w:t>
      </w:r>
      <w:r w:rsidRPr="0073688E">
        <w:t xml:space="preserve">TLAC3 exists in two versions, </w:t>
      </w:r>
      <w:r w:rsidR="00D62224" w:rsidRPr="0073688E">
        <w:t xml:space="preserve">EU </w:t>
      </w:r>
      <w:r w:rsidRPr="0073688E">
        <w:t xml:space="preserve">TLAC3a and </w:t>
      </w:r>
      <w:r w:rsidR="00D62224" w:rsidRPr="0073688E">
        <w:t xml:space="preserve">EU </w:t>
      </w:r>
      <w:r w:rsidRPr="0073688E">
        <w:t xml:space="preserve">TLAC3b. </w:t>
      </w:r>
      <w:r w:rsidR="00D62224" w:rsidRPr="0073688E">
        <w:t xml:space="preserve">EU </w:t>
      </w:r>
      <w:r w:rsidRPr="0073688E">
        <w:t xml:space="preserve">TLAC3a captures all funding that is </w:t>
      </w:r>
      <w:r w:rsidRPr="0073688E">
        <w:rPr>
          <w:i/>
        </w:rPr>
        <w:t>pari passu</w:t>
      </w:r>
      <w:r w:rsidRPr="0073688E">
        <w:t xml:space="preserve"> or junior to instruments potentially eligible for MREL, including own funds and other capital instruments. Amounts that are ineligible solely as a result of subordination requirements shall be included in full in the row corresponding to the relevant insolvency rank, i.e. without applying the caps. </w:t>
      </w:r>
      <w:r w:rsidR="00D62224" w:rsidRPr="0073688E">
        <w:t xml:space="preserve">EU </w:t>
      </w:r>
      <w:r w:rsidRPr="0073688E">
        <w:t xml:space="preserve">TLAC3b captures only own funds and liabilities eligible to meet the requirement of Article 45 </w:t>
      </w:r>
      <w:r w:rsidR="00B012FF" w:rsidRPr="0073688E">
        <w:t>of Directive 2014/59/EU</w:t>
      </w:r>
      <w:r w:rsidRPr="0073688E">
        <w:t xml:space="preserve"> in accordance with Article 45</w:t>
      </w:r>
      <w:r w:rsidR="00F1590F" w:rsidRPr="0073688E">
        <w:t>e</w:t>
      </w:r>
      <w:r w:rsidRPr="0073688E">
        <w:t xml:space="preserve"> </w:t>
      </w:r>
      <w:r w:rsidR="00B012FF" w:rsidRPr="0073688E">
        <w:t xml:space="preserve">of </w:t>
      </w:r>
      <w:r w:rsidR="00281891" w:rsidRPr="0073688E">
        <w:t xml:space="preserve">that </w:t>
      </w:r>
      <w:r w:rsidR="00B012FF" w:rsidRPr="0073688E">
        <w:t>Directive</w:t>
      </w:r>
      <w:r w:rsidRPr="0073688E">
        <w:t>.</w:t>
      </w:r>
    </w:p>
    <w:p w14:paraId="417A390B" w14:textId="6B06E377" w:rsidR="00410769" w:rsidRPr="0073688E" w:rsidRDefault="00410769" w:rsidP="008C7F33">
      <w:pPr>
        <w:pStyle w:val="InstructionsText2"/>
        <w:numPr>
          <w:ilvl w:val="0"/>
          <w:numId w:val="12"/>
        </w:numPr>
      </w:pPr>
      <w:r w:rsidRPr="0073688E">
        <w:t xml:space="preserve">In accordance with Article </w:t>
      </w:r>
      <w:r w:rsidR="008348B0" w:rsidRPr="0073688E">
        <w:t>14</w:t>
      </w:r>
      <w:r w:rsidRPr="0073688E">
        <w:t>(2) of this Regulation, entities that are not subject to the obligation to comply with the requirement of Article 92</w:t>
      </w:r>
      <w:r w:rsidR="00585921" w:rsidRPr="0073688E">
        <w:t>a</w:t>
      </w:r>
      <w:r w:rsidRPr="0073688E">
        <w:t xml:space="preserve"> </w:t>
      </w:r>
      <w:r w:rsidR="00B012FF" w:rsidRPr="0073688E">
        <w:t>of Regulation (EU) No 575/2013</w:t>
      </w:r>
      <w:r w:rsidRPr="0073688E">
        <w:t xml:space="preserve">, but are subject to the obligation to comply with the requirement of Article 45 </w:t>
      </w:r>
      <w:r w:rsidR="00B012FF" w:rsidRPr="0073688E">
        <w:t>of Directive 2014/59/EU</w:t>
      </w:r>
      <w:r w:rsidRPr="0073688E">
        <w:t xml:space="preserve"> in accordance with Article 45</w:t>
      </w:r>
      <w:r w:rsidR="00F00755" w:rsidRPr="0073688E">
        <w:t>e</w:t>
      </w:r>
      <w:r w:rsidRPr="0073688E">
        <w:t xml:space="preserve"> </w:t>
      </w:r>
      <w:r w:rsidR="00B012FF" w:rsidRPr="0073688E">
        <w:t xml:space="preserve">of </w:t>
      </w:r>
      <w:r w:rsidR="00281891" w:rsidRPr="0073688E">
        <w:t xml:space="preserve">that </w:t>
      </w:r>
      <w:r w:rsidR="00B012FF" w:rsidRPr="0073688E">
        <w:t xml:space="preserve">Directive </w:t>
      </w:r>
      <w:r w:rsidRPr="0073688E">
        <w:t xml:space="preserve">can choose whether they use </w:t>
      </w:r>
      <w:r w:rsidR="00D62224" w:rsidRPr="0073688E">
        <w:t xml:space="preserve">EU </w:t>
      </w:r>
      <w:r w:rsidRPr="0073688E">
        <w:t>TLAC</w:t>
      </w:r>
      <w:r w:rsidR="008348B0" w:rsidRPr="0073688E">
        <w:t>3</w:t>
      </w:r>
      <w:r w:rsidRPr="0073688E">
        <w:t xml:space="preserve">a or </w:t>
      </w:r>
      <w:r w:rsidR="00D62224" w:rsidRPr="0073688E">
        <w:t xml:space="preserve">EU </w:t>
      </w:r>
      <w:r w:rsidRPr="0073688E">
        <w:t>TLAC</w:t>
      </w:r>
      <w:r w:rsidR="008348B0" w:rsidRPr="0073688E">
        <w:t>3</w:t>
      </w:r>
      <w:r w:rsidRPr="0073688E">
        <w:t xml:space="preserve">b to comply with the disclosure requirement </w:t>
      </w:r>
      <w:r w:rsidR="00216E68" w:rsidRPr="0073688E">
        <w:t xml:space="preserve">set out in </w:t>
      </w:r>
      <w:del w:id="375" w:author="Author">
        <w:r w:rsidRPr="0073688E" w:rsidDel="005D3988">
          <w:delText xml:space="preserve">point (b) of </w:delText>
        </w:r>
      </w:del>
      <w:r w:rsidRPr="0073688E">
        <w:t>Article 45i(3)</w:t>
      </w:r>
      <w:ins w:id="376" w:author="Author">
        <w:r w:rsidR="005D3988">
          <w:t xml:space="preserve">, </w:t>
        </w:r>
        <w:r w:rsidR="005D3988" w:rsidRPr="0073688E">
          <w:t>point (b)</w:t>
        </w:r>
        <w:r w:rsidR="005D3988">
          <w:t>,</w:t>
        </w:r>
      </w:ins>
      <w:r w:rsidRPr="0073688E">
        <w:t xml:space="preserve"> </w:t>
      </w:r>
      <w:r w:rsidR="00B012FF" w:rsidRPr="0073688E">
        <w:t>of Directive 2014/59/EU</w:t>
      </w:r>
      <w:r w:rsidRPr="0073688E">
        <w:t>.</w:t>
      </w:r>
    </w:p>
    <w:p w14:paraId="7914D4A7" w14:textId="50C29BF6" w:rsidR="005F391D" w:rsidRPr="0073688E" w:rsidRDefault="005F391D" w:rsidP="008C7F33">
      <w:pPr>
        <w:pStyle w:val="InstructionsText2"/>
        <w:numPr>
          <w:ilvl w:val="0"/>
          <w:numId w:val="12"/>
        </w:numPr>
      </w:pPr>
      <w:r w:rsidRPr="0073688E">
        <w:t xml:space="preserve">From the date of application of Article 45i(3) </w:t>
      </w:r>
      <w:r w:rsidR="00B012FF" w:rsidRPr="0073688E">
        <w:t>of Directive 2014/59/EU</w:t>
      </w:r>
      <w:r w:rsidRPr="0073688E">
        <w:t xml:space="preserve">, issuing entities shall disclose under template </w:t>
      </w:r>
      <w:r w:rsidR="00D62224" w:rsidRPr="0073688E">
        <w:t xml:space="preserve">EU </w:t>
      </w:r>
      <w:r w:rsidR="008348B0" w:rsidRPr="0073688E">
        <w:t xml:space="preserve">TLAC3a </w:t>
      </w:r>
      <w:r w:rsidRPr="0073688E">
        <w:t>liabilities potentially eligible for meeting the MREL and TLAC requirements. Before that date, issuing entities shall disclose liabilities potentially eligible for meeting the internal TLAC requirement.</w:t>
      </w:r>
    </w:p>
    <w:p w14:paraId="0643F6F9" w14:textId="54E61B56" w:rsidR="005F391D" w:rsidRPr="0073688E" w:rsidRDefault="00134FA4" w:rsidP="008C7F33">
      <w:pPr>
        <w:pStyle w:val="InstructionsText2"/>
        <w:numPr>
          <w:ilvl w:val="0"/>
          <w:numId w:val="12"/>
        </w:numPr>
      </w:pPr>
      <w:r w:rsidRPr="0073688E">
        <w:t>The outstanding amounts referred to in rows 2 to 10 have to be broken down into insolvency rank on the basis of the insolvency law of the issuing entity, irrespective of the governing law of the instrument.</w:t>
      </w:r>
    </w:p>
    <w:p w14:paraId="2ED9C4B9" w14:textId="752032A7" w:rsidR="005F391D" w:rsidRPr="0073688E" w:rsidRDefault="00EA31AA" w:rsidP="008C7F33">
      <w:pPr>
        <w:pStyle w:val="InstructionsText2"/>
        <w:numPr>
          <w:ilvl w:val="0"/>
          <w:numId w:val="12"/>
        </w:numPr>
      </w:pPr>
      <w:r w:rsidRPr="0073688E">
        <w:t>The i</w:t>
      </w:r>
      <w:r w:rsidR="005F391D" w:rsidRPr="0073688E">
        <w:t>nsolvency ranks shall be those communicated by the competent resolution authority in compliance with the standardised presentation specified in the relevant reporting template.</w:t>
      </w:r>
    </w:p>
    <w:p w14:paraId="098D1362" w14:textId="424912A1" w:rsidR="003D2D85" w:rsidRPr="0073688E" w:rsidRDefault="00134FA4" w:rsidP="008C7F33">
      <w:pPr>
        <w:pStyle w:val="InstructionsText2"/>
        <w:numPr>
          <w:ilvl w:val="0"/>
          <w:numId w:val="12"/>
        </w:numPr>
      </w:pPr>
      <w:r w:rsidRPr="0073688E">
        <w:t>The rank</w:t>
      </w:r>
      <w:r w:rsidR="00EA31AA" w:rsidRPr="0073688E">
        <w:t>s</w:t>
      </w:r>
      <w:r w:rsidRPr="0073688E">
        <w:t xml:space="preserve"> </w:t>
      </w:r>
      <w:r w:rsidR="00EA31AA" w:rsidRPr="0073688E">
        <w:t>are</w:t>
      </w:r>
      <w:r w:rsidRPr="0073688E">
        <w:t xml:space="preserve"> presented from the most junior to the more senior.</w:t>
      </w:r>
      <w:r w:rsidR="005F391D" w:rsidRPr="0073688E">
        <w:t xml:space="preserve"> </w:t>
      </w:r>
      <w:r w:rsidRPr="0073688E">
        <w:t>Columns for rank</w:t>
      </w:r>
      <w:r w:rsidR="00EA31AA" w:rsidRPr="0073688E">
        <w:t>s</w:t>
      </w:r>
      <w:r w:rsidRPr="0073688E">
        <w:t xml:space="preserve"> have to be added until the most senior ranking potentially eligible instrument</w:t>
      </w:r>
      <w:r w:rsidR="005F391D" w:rsidRPr="0073688E">
        <w:t>s</w:t>
      </w:r>
      <w:r w:rsidRPr="0073688E">
        <w:t xml:space="preserve"> have been </w:t>
      </w:r>
      <w:r w:rsidR="006501CC" w:rsidRPr="0073688E">
        <w:t>disclosed</w:t>
      </w:r>
      <w:r w:rsidRPr="0073688E">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34FA4" w:rsidRPr="0073688E" w14:paraId="6CE82287" w14:textId="77777777" w:rsidTr="006E5727">
        <w:trPr>
          <w:trHeight w:val="238"/>
        </w:trPr>
        <w:tc>
          <w:tcPr>
            <w:tcW w:w="1384" w:type="dxa"/>
            <w:shd w:val="clear" w:color="auto" w:fill="D9D9D9" w:themeFill="background1" w:themeFillShade="D9"/>
          </w:tcPr>
          <w:p w14:paraId="35ABF31F" w14:textId="77777777" w:rsidR="00134FA4" w:rsidRPr="0073688E" w:rsidRDefault="00134FA4" w:rsidP="006E5727">
            <w:pPr>
              <w:autoSpaceDE w:val="0"/>
              <w:autoSpaceDN w:val="0"/>
              <w:adjustRightInd w:val="0"/>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Rows</w:t>
            </w:r>
          </w:p>
        </w:tc>
        <w:tc>
          <w:tcPr>
            <w:tcW w:w="7655" w:type="dxa"/>
            <w:shd w:val="clear" w:color="auto" w:fill="D9D9D9" w:themeFill="background1" w:themeFillShade="D9"/>
          </w:tcPr>
          <w:p w14:paraId="209AC79A" w14:textId="70829AEF" w:rsidR="00134FA4" w:rsidRPr="0073688E" w:rsidRDefault="00E46262" w:rsidP="006E5727">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b/>
                <w:color w:val="000000" w:themeColor="text1"/>
                <w:sz w:val="24"/>
                <w:szCs w:val="24"/>
                <w:lang w:val="en-GB"/>
              </w:rPr>
              <w:t>Legal references and instructions</w:t>
            </w:r>
          </w:p>
        </w:tc>
      </w:tr>
      <w:tr w:rsidR="001D5616" w:rsidRPr="0073688E" w14:paraId="0C101719" w14:textId="77777777" w:rsidTr="006E5727">
        <w:trPr>
          <w:trHeight w:val="1014"/>
        </w:trPr>
        <w:tc>
          <w:tcPr>
            <w:tcW w:w="1384" w:type="dxa"/>
          </w:tcPr>
          <w:p w14:paraId="20818F1A" w14:textId="6C8CC711" w:rsidR="001D5616" w:rsidRPr="0073688E" w:rsidRDefault="008871C6" w:rsidP="001D5616">
            <w:pPr>
              <w:pStyle w:val="Applicationdirecte"/>
              <w:spacing w:before="120"/>
              <w:rPr>
                <w:color w:val="000000" w:themeColor="text1"/>
                <w:szCs w:val="24"/>
              </w:rPr>
            </w:pPr>
            <w:r w:rsidRPr="0073688E">
              <w:rPr>
                <w:szCs w:val="24"/>
              </w:rPr>
              <w:t>1</w:t>
            </w:r>
          </w:p>
        </w:tc>
        <w:tc>
          <w:tcPr>
            <w:tcW w:w="7655" w:type="dxa"/>
          </w:tcPr>
          <w:p w14:paraId="255BAE3D" w14:textId="6FBDCDA3" w:rsidR="001D5616" w:rsidRPr="0073688E" w:rsidRDefault="001D5616"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Description of insolvency rank (free text)</w:t>
            </w:r>
          </w:p>
          <w:p w14:paraId="4938332D" w14:textId="624185AF" w:rsidR="001D5616" w:rsidRPr="0073688E" w:rsidRDefault="001D5616" w:rsidP="00EA31AA">
            <w:pPr>
              <w:pStyle w:val="Applicationdirecte"/>
              <w:spacing w:before="120"/>
              <w:rPr>
                <w:color w:val="000000" w:themeColor="text1"/>
                <w:szCs w:val="24"/>
              </w:rPr>
            </w:pPr>
            <w:r w:rsidRPr="0073688E">
              <w:rPr>
                <w:color w:val="000000" w:themeColor="text1"/>
                <w:szCs w:val="24"/>
              </w:rPr>
              <w:t xml:space="preserve">The number of insolvency ranks (n) in the creditor hierarchy will depend on the set of liabilities of the entity. There is one column for each insolvency rank. </w:t>
            </w:r>
            <w:r w:rsidRPr="0073688E">
              <w:rPr>
                <w:color w:val="000000" w:themeColor="text1"/>
                <w:szCs w:val="24"/>
              </w:rPr>
              <w:lastRenderedPageBreak/>
              <w:t>The description should include a specification of the types of claims that are within that insolvency rank (</w:t>
            </w:r>
            <w:proofErr w:type="gramStart"/>
            <w:r w:rsidRPr="0073688E">
              <w:rPr>
                <w:color w:val="000000" w:themeColor="text1"/>
                <w:szCs w:val="24"/>
              </w:rPr>
              <w:t>e</w:t>
            </w:r>
            <w:r w:rsidR="00D9187B" w:rsidRPr="0073688E">
              <w:rPr>
                <w:color w:val="000000" w:themeColor="text1"/>
                <w:szCs w:val="24"/>
              </w:rPr>
              <w:t>.</w:t>
            </w:r>
            <w:r w:rsidRPr="0073688E">
              <w:rPr>
                <w:color w:val="000000" w:themeColor="text1"/>
                <w:szCs w:val="24"/>
              </w:rPr>
              <w:t>g</w:t>
            </w:r>
            <w:r w:rsidR="00D9187B" w:rsidRPr="0073688E">
              <w:rPr>
                <w:color w:val="000000" w:themeColor="text1"/>
                <w:szCs w:val="24"/>
              </w:rPr>
              <w:t>.</w:t>
            </w:r>
            <w:proofErr w:type="gramEnd"/>
            <w:r w:rsidRPr="0073688E">
              <w:rPr>
                <w:color w:val="000000" w:themeColor="text1"/>
                <w:szCs w:val="24"/>
              </w:rPr>
              <w:t xml:space="preserve"> CET1, Tier 2 instruments).</w:t>
            </w:r>
          </w:p>
        </w:tc>
      </w:tr>
      <w:tr w:rsidR="001D5616" w:rsidRPr="0073688E" w14:paraId="282F3909" w14:textId="77777777" w:rsidTr="006E5727">
        <w:trPr>
          <w:trHeight w:val="1014"/>
        </w:trPr>
        <w:tc>
          <w:tcPr>
            <w:tcW w:w="1384" w:type="dxa"/>
          </w:tcPr>
          <w:p w14:paraId="6052D413" w14:textId="27A1C7E6" w:rsidR="001D5616" w:rsidRPr="0073688E" w:rsidRDefault="008871C6" w:rsidP="001D5616">
            <w:pPr>
              <w:pStyle w:val="Applicationdirecte"/>
              <w:spacing w:before="120"/>
              <w:rPr>
                <w:color w:val="000000" w:themeColor="text1"/>
                <w:szCs w:val="24"/>
              </w:rPr>
            </w:pPr>
            <w:r w:rsidRPr="0073688E">
              <w:rPr>
                <w:szCs w:val="24"/>
              </w:rPr>
              <w:lastRenderedPageBreak/>
              <w:t>2</w:t>
            </w:r>
          </w:p>
        </w:tc>
        <w:tc>
          <w:tcPr>
            <w:tcW w:w="7655" w:type="dxa"/>
          </w:tcPr>
          <w:p w14:paraId="649ECD5E" w14:textId="0534C38B" w:rsidR="001D5616" w:rsidRPr="0073688E" w:rsidRDefault="00367DF1"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L</w:t>
            </w:r>
            <w:r w:rsidR="001D5616" w:rsidRPr="0073688E">
              <w:rPr>
                <w:rFonts w:ascii="Times New Roman" w:hAnsi="Times New Roman" w:cs="Times New Roman"/>
                <w:b/>
                <w:color w:val="000000" w:themeColor="text1"/>
                <w:sz w:val="24"/>
                <w:szCs w:val="24"/>
                <w:lang w:val="en-GB"/>
              </w:rPr>
              <w:t>iabilities and own funds</w:t>
            </w:r>
          </w:p>
          <w:p w14:paraId="6CEB4608" w14:textId="77777777" w:rsidR="003D2D85" w:rsidRPr="0073688E" w:rsidRDefault="003D2D85" w:rsidP="003D2D85">
            <w:pPr>
              <w:pStyle w:val="Applicationdirecte"/>
              <w:spacing w:before="120"/>
              <w:rPr>
                <w:color w:val="000000" w:themeColor="text1"/>
              </w:rPr>
            </w:pPr>
            <w:r w:rsidRPr="0073688E">
              <w:rPr>
                <w:color w:val="000000" w:themeColor="text1"/>
              </w:rPr>
              <w:t xml:space="preserve">The amount of own funds, eligible liabilities and liabilities ranking lower than or </w:t>
            </w:r>
            <w:proofErr w:type="spellStart"/>
            <w:r w:rsidRPr="0073688E">
              <w:rPr>
                <w:i/>
                <w:color w:val="000000" w:themeColor="text1"/>
              </w:rPr>
              <w:t>pari</w:t>
            </w:r>
            <w:proofErr w:type="spellEnd"/>
            <w:r w:rsidRPr="0073688E">
              <w:rPr>
                <w:i/>
                <w:color w:val="000000" w:themeColor="text1"/>
              </w:rPr>
              <w:t xml:space="preserve"> passu</w:t>
            </w:r>
            <w:r w:rsidRPr="0073688E">
              <w:rPr>
                <w:color w:val="000000" w:themeColor="text1"/>
              </w:rPr>
              <w:t xml:space="preserve"> with own funds or eligible liabilities.</w:t>
            </w:r>
          </w:p>
          <w:p w14:paraId="7ABCDC8B" w14:textId="193792D4" w:rsidR="00585921" w:rsidRPr="0073688E" w:rsidRDefault="003D2D85" w:rsidP="00E13544">
            <w:pPr>
              <w:pStyle w:val="Applicationdirecte"/>
              <w:spacing w:before="120"/>
              <w:rPr>
                <w:color w:val="000000" w:themeColor="text1"/>
              </w:rPr>
            </w:pPr>
            <w:r w:rsidRPr="0073688E">
              <w:rPr>
                <w:color w:val="000000" w:themeColor="text1"/>
              </w:rPr>
              <w:t>This shall include also liabilities excluded from bail-in.</w:t>
            </w:r>
            <w:r w:rsidR="00585921" w:rsidRPr="0073688E">
              <w:t xml:space="preserve"> </w:t>
            </w:r>
          </w:p>
          <w:p w14:paraId="3B3981A4" w14:textId="543E66EA" w:rsidR="003D2D85" w:rsidRPr="0073688E" w:rsidRDefault="008348B0" w:rsidP="00640F37">
            <w:pPr>
              <w:pStyle w:val="Fait"/>
            </w:pPr>
            <w:r w:rsidRPr="0073688E">
              <w:t xml:space="preserve">This row is not applicable in template </w:t>
            </w:r>
            <w:r w:rsidR="00D62224" w:rsidRPr="0073688E">
              <w:t xml:space="preserve">EU </w:t>
            </w:r>
            <w:r w:rsidRPr="0073688E">
              <w:t>TLAC3b.</w:t>
            </w:r>
          </w:p>
        </w:tc>
      </w:tr>
      <w:tr w:rsidR="001D5616" w:rsidRPr="0073688E" w14:paraId="7EFDEF71" w14:textId="77777777" w:rsidTr="006E5727">
        <w:trPr>
          <w:trHeight w:val="483"/>
        </w:trPr>
        <w:tc>
          <w:tcPr>
            <w:tcW w:w="1384" w:type="dxa"/>
          </w:tcPr>
          <w:p w14:paraId="36ABDA8C" w14:textId="78FEFA6B" w:rsidR="001D5616" w:rsidRPr="0073688E" w:rsidRDefault="008871C6" w:rsidP="001D5616">
            <w:pPr>
              <w:pStyle w:val="Applicationdirecte"/>
              <w:spacing w:before="120"/>
              <w:rPr>
                <w:color w:val="000000" w:themeColor="text1"/>
                <w:szCs w:val="24"/>
              </w:rPr>
            </w:pPr>
            <w:r w:rsidRPr="0073688E">
              <w:rPr>
                <w:szCs w:val="24"/>
              </w:rPr>
              <w:t>3</w:t>
            </w:r>
          </w:p>
        </w:tc>
        <w:tc>
          <w:tcPr>
            <w:tcW w:w="7655" w:type="dxa"/>
          </w:tcPr>
          <w:p w14:paraId="79EC0340" w14:textId="06B26FCE" w:rsidR="001D5616" w:rsidRPr="0073688E" w:rsidRDefault="00A14A6B" w:rsidP="001D5616">
            <w:pPr>
              <w:pStyle w:val="Fait"/>
              <w:rPr>
                <w:b/>
                <w:color w:val="000000" w:themeColor="text1"/>
                <w:szCs w:val="24"/>
              </w:rPr>
            </w:pPr>
            <w:r w:rsidRPr="0073688E">
              <w:rPr>
                <w:b/>
                <w:color w:val="000000" w:themeColor="text1"/>
                <w:szCs w:val="24"/>
              </w:rPr>
              <w:t xml:space="preserve">Liabilities and own funds - </w:t>
            </w:r>
            <w:r w:rsidR="008E3ADF" w:rsidRPr="0073688E">
              <w:rPr>
                <w:b/>
                <w:color w:val="000000" w:themeColor="text1"/>
                <w:szCs w:val="24"/>
              </w:rPr>
              <w:t>O</w:t>
            </w:r>
            <w:r w:rsidR="00D62224" w:rsidRPr="0073688E">
              <w:rPr>
                <w:b/>
                <w:color w:val="000000" w:themeColor="text1"/>
                <w:szCs w:val="24"/>
              </w:rPr>
              <w:t>f which</w:t>
            </w:r>
            <w:r w:rsidR="001D5616" w:rsidRPr="0073688E">
              <w:rPr>
                <w:b/>
                <w:color w:val="000000" w:themeColor="text1"/>
                <w:szCs w:val="24"/>
              </w:rPr>
              <w:t xml:space="preserve"> excluded </w:t>
            </w:r>
            <w:proofErr w:type="gramStart"/>
            <w:r w:rsidR="001D5616" w:rsidRPr="0073688E">
              <w:rPr>
                <w:b/>
                <w:color w:val="000000" w:themeColor="text1"/>
                <w:szCs w:val="24"/>
              </w:rPr>
              <w:t>liabilities</w:t>
            </w:r>
            <w:proofErr w:type="gramEnd"/>
          </w:p>
          <w:p w14:paraId="0FF41010" w14:textId="001ECF54" w:rsidR="003D2D85" w:rsidRPr="0073688E" w:rsidRDefault="003D2D85" w:rsidP="003D2D85">
            <w:pPr>
              <w:pStyle w:val="Applicationdirecte"/>
              <w:spacing w:before="120"/>
              <w:rPr>
                <w:color w:val="000000" w:themeColor="text1"/>
                <w:szCs w:val="24"/>
              </w:rPr>
            </w:pPr>
            <w:r w:rsidRPr="0073688E">
              <w:rPr>
                <w:color w:val="000000" w:themeColor="text1"/>
                <w:szCs w:val="24"/>
              </w:rPr>
              <w:t xml:space="preserve">Breakdown of the liabilities </w:t>
            </w:r>
            <w:r w:rsidRPr="0073688E">
              <w:rPr>
                <w:color w:val="000000" w:themeColor="text1"/>
              </w:rPr>
              <w:t>excluded</w:t>
            </w:r>
            <w:r w:rsidRPr="0073688E">
              <w:rPr>
                <w:color w:val="000000" w:themeColor="text1"/>
                <w:szCs w:val="24"/>
              </w:rPr>
              <w:t xml:space="preserve"> pursuant to Article 72</w:t>
            </w:r>
            <w:proofErr w:type="gramStart"/>
            <w:r w:rsidRPr="0073688E">
              <w:rPr>
                <w:color w:val="000000" w:themeColor="text1"/>
                <w:szCs w:val="24"/>
              </w:rPr>
              <w:t>a(</w:t>
            </w:r>
            <w:proofErr w:type="gramEnd"/>
            <w:r w:rsidRPr="0073688E">
              <w:rPr>
                <w:color w:val="000000" w:themeColor="text1"/>
                <w:szCs w:val="24"/>
              </w:rPr>
              <w:t xml:space="preserve">2) </w:t>
            </w:r>
            <w:r w:rsidR="00B012FF" w:rsidRPr="0073688E">
              <w:rPr>
                <w:color w:val="000000" w:themeColor="text1"/>
                <w:szCs w:val="24"/>
              </w:rPr>
              <w:t>of Regulation (EU) No 575/2013</w:t>
            </w:r>
            <w:r w:rsidRPr="0073688E">
              <w:rPr>
                <w:color w:val="000000" w:themeColor="text1"/>
                <w:szCs w:val="24"/>
              </w:rPr>
              <w:t xml:space="preserve"> or Article 44(2) </w:t>
            </w:r>
            <w:r w:rsidR="00B012FF" w:rsidRPr="0073688E">
              <w:rPr>
                <w:color w:val="000000" w:themeColor="text1"/>
                <w:szCs w:val="24"/>
              </w:rPr>
              <w:t>of Directive 2014/59/EU</w:t>
            </w:r>
            <w:r w:rsidRPr="0073688E">
              <w:rPr>
                <w:color w:val="000000" w:themeColor="text1"/>
                <w:szCs w:val="24"/>
              </w:rPr>
              <w:t xml:space="preserve"> and, where applicable, Article 44(3) </w:t>
            </w:r>
            <w:r w:rsidR="00B012FF" w:rsidRPr="0073688E">
              <w:rPr>
                <w:color w:val="000000" w:themeColor="text1"/>
                <w:szCs w:val="24"/>
              </w:rPr>
              <w:t xml:space="preserve">of </w:t>
            </w:r>
            <w:r w:rsidR="00FA68AB" w:rsidRPr="0073688E">
              <w:rPr>
                <w:color w:val="000000" w:themeColor="text1"/>
                <w:szCs w:val="24"/>
              </w:rPr>
              <w:t xml:space="preserve">that </w:t>
            </w:r>
            <w:r w:rsidR="00B012FF" w:rsidRPr="0073688E">
              <w:rPr>
                <w:color w:val="000000" w:themeColor="text1"/>
                <w:szCs w:val="24"/>
              </w:rPr>
              <w:t>Directive</w:t>
            </w:r>
            <w:r w:rsidR="008E3ADF" w:rsidRPr="0073688E">
              <w:rPr>
                <w:color w:val="000000" w:themeColor="text1"/>
                <w:szCs w:val="24"/>
              </w:rPr>
              <w:t>.</w:t>
            </w:r>
          </w:p>
          <w:p w14:paraId="6E4598A5" w14:textId="066BD409" w:rsidR="003D2D85" w:rsidRPr="0073688E" w:rsidRDefault="008348B0"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 xml:space="preserve">This row is not applicable in template </w:t>
            </w:r>
            <w:r w:rsidR="00D62224" w:rsidRPr="0073688E">
              <w:rPr>
                <w:rFonts w:ascii="Times New Roman" w:hAnsi="Times New Roman" w:cs="Times New Roman"/>
                <w:color w:val="000000" w:themeColor="text1"/>
                <w:sz w:val="24"/>
                <w:szCs w:val="24"/>
                <w:lang w:val="en-GB"/>
              </w:rPr>
              <w:t xml:space="preserve">EU </w:t>
            </w:r>
            <w:r w:rsidRPr="0073688E">
              <w:rPr>
                <w:rFonts w:ascii="Times New Roman" w:hAnsi="Times New Roman" w:cs="Times New Roman"/>
                <w:color w:val="000000" w:themeColor="text1"/>
                <w:sz w:val="24"/>
                <w:szCs w:val="24"/>
                <w:lang w:val="en-GB"/>
              </w:rPr>
              <w:t>TLAC3b.</w:t>
            </w:r>
          </w:p>
        </w:tc>
      </w:tr>
      <w:tr w:rsidR="001D5616" w:rsidRPr="0073688E" w14:paraId="3040763E" w14:textId="77777777" w:rsidTr="006E5727">
        <w:trPr>
          <w:trHeight w:val="1014"/>
        </w:trPr>
        <w:tc>
          <w:tcPr>
            <w:tcW w:w="1384" w:type="dxa"/>
          </w:tcPr>
          <w:p w14:paraId="6ED7CBD7" w14:textId="71B213F7" w:rsidR="001D5616" w:rsidRPr="0073688E" w:rsidRDefault="008871C6" w:rsidP="001D5616">
            <w:pPr>
              <w:pStyle w:val="Applicationdirecte"/>
              <w:spacing w:before="120"/>
              <w:rPr>
                <w:color w:val="000000" w:themeColor="text1"/>
                <w:szCs w:val="24"/>
              </w:rPr>
            </w:pPr>
            <w:r w:rsidRPr="0073688E">
              <w:rPr>
                <w:szCs w:val="24"/>
              </w:rPr>
              <w:t>4</w:t>
            </w:r>
          </w:p>
        </w:tc>
        <w:tc>
          <w:tcPr>
            <w:tcW w:w="7655" w:type="dxa"/>
          </w:tcPr>
          <w:p w14:paraId="67B3F8CE" w14:textId="50557F36" w:rsidR="001D5616" w:rsidRPr="0073688E" w:rsidRDefault="00367DF1" w:rsidP="001D5616">
            <w:pPr>
              <w:jc w:val="both"/>
              <w:rPr>
                <w:rFonts w:ascii="Times New Roman" w:eastAsia="Times New Roman" w:hAnsi="Times New Roman" w:cs="Times New Roman"/>
                <w:b/>
                <w:color w:val="000000" w:themeColor="text1"/>
                <w:sz w:val="24"/>
                <w:szCs w:val="24"/>
                <w:lang w:val="en-GB"/>
              </w:rPr>
            </w:pPr>
            <w:r w:rsidRPr="0073688E">
              <w:rPr>
                <w:rFonts w:ascii="Times New Roman" w:eastAsia="Times New Roman" w:hAnsi="Times New Roman" w:cs="Times New Roman"/>
                <w:b/>
                <w:color w:val="000000" w:themeColor="text1"/>
                <w:sz w:val="24"/>
                <w:szCs w:val="24"/>
                <w:lang w:val="en-GB"/>
              </w:rPr>
              <w:t>L</w:t>
            </w:r>
            <w:r w:rsidR="008871C6" w:rsidRPr="0073688E">
              <w:rPr>
                <w:rFonts w:ascii="Times New Roman" w:eastAsia="Times New Roman" w:hAnsi="Times New Roman" w:cs="Times New Roman"/>
                <w:b/>
                <w:color w:val="000000" w:themeColor="text1"/>
                <w:sz w:val="24"/>
                <w:szCs w:val="24"/>
                <w:lang w:val="en-GB"/>
              </w:rPr>
              <w:t xml:space="preserve">iabilities and own funds </w:t>
            </w:r>
            <w:r w:rsidR="001D5616" w:rsidRPr="0073688E">
              <w:rPr>
                <w:rFonts w:ascii="Times New Roman" w:eastAsia="Times New Roman" w:hAnsi="Times New Roman" w:cs="Times New Roman"/>
                <w:b/>
                <w:color w:val="000000" w:themeColor="text1"/>
                <w:sz w:val="24"/>
                <w:szCs w:val="24"/>
                <w:lang w:val="en-GB"/>
              </w:rPr>
              <w:t>less excluded liabilities</w:t>
            </w:r>
          </w:p>
          <w:p w14:paraId="09D8C04D" w14:textId="0C90618C" w:rsidR="001D5616" w:rsidRPr="0073688E" w:rsidRDefault="00367DF1" w:rsidP="001D5616">
            <w:pPr>
              <w:jc w:val="both"/>
              <w:rPr>
                <w:color w:val="000000" w:themeColor="text1"/>
                <w:szCs w:val="24"/>
                <w:lang w:val="en-GB"/>
              </w:rPr>
            </w:pPr>
            <w:r w:rsidRPr="0073688E">
              <w:rPr>
                <w:rFonts w:ascii="Times New Roman" w:hAnsi="Times New Roman" w:cs="Times New Roman"/>
                <w:color w:val="000000" w:themeColor="text1"/>
                <w:sz w:val="24"/>
                <w:szCs w:val="24"/>
                <w:lang w:val="en-GB"/>
              </w:rPr>
              <w:t xml:space="preserve">Liabilities and own funds </w:t>
            </w:r>
            <w:r w:rsidR="001D5616" w:rsidRPr="0073688E">
              <w:rPr>
                <w:rFonts w:ascii="Times New Roman" w:hAnsi="Times New Roman" w:cs="Times New Roman"/>
                <w:color w:val="000000" w:themeColor="text1"/>
                <w:sz w:val="24"/>
                <w:szCs w:val="24"/>
                <w:lang w:val="en-GB"/>
              </w:rPr>
              <w:t>net of excluded liabilities</w:t>
            </w:r>
            <w:r w:rsidR="008E3ADF" w:rsidRPr="0073688E">
              <w:rPr>
                <w:rFonts w:ascii="Times New Roman" w:hAnsi="Times New Roman" w:cs="Times New Roman"/>
                <w:color w:val="000000" w:themeColor="text1"/>
                <w:sz w:val="24"/>
                <w:szCs w:val="24"/>
                <w:lang w:val="en-GB"/>
              </w:rPr>
              <w:t>.</w:t>
            </w:r>
            <w:r w:rsidR="001D5616" w:rsidRPr="0073688E" w:rsidDel="00622FCD">
              <w:rPr>
                <w:color w:val="000000" w:themeColor="text1"/>
                <w:szCs w:val="24"/>
                <w:lang w:val="en-GB"/>
              </w:rPr>
              <w:t xml:space="preserve"> </w:t>
            </w:r>
          </w:p>
          <w:p w14:paraId="4C2B3296" w14:textId="5FECF8AC" w:rsidR="003D2D85" w:rsidRPr="0073688E" w:rsidRDefault="008348B0" w:rsidP="001D5616">
            <w:pPr>
              <w:jc w:val="both"/>
              <w:rPr>
                <w:rFonts w:ascii="Times New Roman" w:hAnsi="Times New Roman" w:cs="Times New Roman"/>
                <w:color w:val="000000" w:themeColor="text1"/>
                <w:sz w:val="24"/>
                <w:szCs w:val="24"/>
                <w:lang w:val="en-GB"/>
              </w:rPr>
            </w:pPr>
            <w:r w:rsidRPr="0073688E">
              <w:rPr>
                <w:rFonts w:ascii="Times New Roman" w:hAnsi="Times New Roman" w:cs="Times New Roman"/>
                <w:color w:val="000000" w:themeColor="text1"/>
                <w:sz w:val="24"/>
                <w:szCs w:val="24"/>
                <w:lang w:val="en-GB"/>
              </w:rPr>
              <w:t xml:space="preserve">This row is not applicable in template </w:t>
            </w:r>
            <w:r w:rsidR="00D62224" w:rsidRPr="0073688E">
              <w:rPr>
                <w:rFonts w:ascii="Times New Roman" w:hAnsi="Times New Roman" w:cs="Times New Roman"/>
                <w:color w:val="000000" w:themeColor="text1"/>
                <w:sz w:val="24"/>
                <w:szCs w:val="24"/>
                <w:lang w:val="en-GB"/>
              </w:rPr>
              <w:t xml:space="preserve">EU </w:t>
            </w:r>
            <w:r w:rsidRPr="0073688E">
              <w:rPr>
                <w:rFonts w:ascii="Times New Roman" w:hAnsi="Times New Roman" w:cs="Times New Roman"/>
                <w:color w:val="000000" w:themeColor="text1"/>
                <w:sz w:val="24"/>
                <w:szCs w:val="24"/>
                <w:lang w:val="en-GB"/>
              </w:rPr>
              <w:t>TLAC3b.</w:t>
            </w:r>
          </w:p>
        </w:tc>
      </w:tr>
      <w:tr w:rsidR="001D5616" w:rsidRPr="0073688E" w14:paraId="3A2C5DDE" w14:textId="77777777" w:rsidTr="006E5727">
        <w:trPr>
          <w:trHeight w:val="316"/>
        </w:trPr>
        <w:tc>
          <w:tcPr>
            <w:tcW w:w="1384" w:type="dxa"/>
          </w:tcPr>
          <w:p w14:paraId="3404E285" w14:textId="021B6A65" w:rsidR="001D5616" w:rsidRPr="0073688E" w:rsidRDefault="008871C6" w:rsidP="001D5616">
            <w:pPr>
              <w:autoSpaceDE w:val="0"/>
              <w:autoSpaceDN w:val="0"/>
              <w:adjustRightInd w:val="0"/>
              <w:spacing w:before="120" w:after="120"/>
              <w:jc w:val="both"/>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5</w:t>
            </w:r>
          </w:p>
        </w:tc>
        <w:tc>
          <w:tcPr>
            <w:tcW w:w="7655" w:type="dxa"/>
          </w:tcPr>
          <w:p w14:paraId="3A72D26C" w14:textId="33DDDACD" w:rsidR="001D5616" w:rsidRPr="0073688E" w:rsidRDefault="001D5616" w:rsidP="001D5616">
            <w:pPr>
              <w:autoSpaceDE w:val="0"/>
              <w:autoSpaceDN w:val="0"/>
              <w:adjustRightInd w:val="0"/>
              <w:spacing w:before="120" w:after="120"/>
              <w:jc w:val="both"/>
              <w:rPr>
                <w:rFonts w:ascii="Times New Roman" w:eastAsia="Times New Roman" w:hAnsi="Times New Roman" w:cs="Times New Roman"/>
                <w:b/>
                <w:color w:val="000000" w:themeColor="text1"/>
                <w:sz w:val="24"/>
                <w:szCs w:val="24"/>
                <w:lang w:val="en-GB"/>
              </w:rPr>
            </w:pPr>
            <w:r w:rsidRPr="0073688E">
              <w:rPr>
                <w:rFonts w:ascii="Times New Roman" w:eastAsia="Times New Roman" w:hAnsi="Times New Roman" w:cs="Times New Roman"/>
                <w:b/>
                <w:color w:val="000000" w:themeColor="text1"/>
                <w:sz w:val="24"/>
                <w:szCs w:val="24"/>
                <w:lang w:val="en-GB"/>
              </w:rPr>
              <w:t xml:space="preserve">Subset of </w:t>
            </w:r>
            <w:r w:rsidR="00A14A6B" w:rsidRPr="0073688E">
              <w:rPr>
                <w:rFonts w:ascii="Times New Roman" w:eastAsia="Times New Roman" w:hAnsi="Times New Roman" w:cs="Times New Roman"/>
                <w:b/>
                <w:color w:val="000000" w:themeColor="text1"/>
                <w:sz w:val="24"/>
                <w:szCs w:val="24"/>
                <w:lang w:val="en-GB"/>
              </w:rPr>
              <w:t>liabilities and own funds less excluded liabilities that are</w:t>
            </w:r>
            <w:r w:rsidRPr="0073688E">
              <w:rPr>
                <w:rFonts w:ascii="Times New Roman" w:eastAsia="Times New Roman" w:hAnsi="Times New Roman" w:cs="Times New Roman"/>
                <w:b/>
                <w:color w:val="000000" w:themeColor="text1"/>
                <w:sz w:val="24"/>
                <w:szCs w:val="24"/>
                <w:lang w:val="en-GB"/>
              </w:rPr>
              <w:t xml:space="preserve"> own funds and liabilities</w:t>
            </w:r>
            <w:r w:rsidR="008871C6" w:rsidRPr="0073688E">
              <w:rPr>
                <w:rFonts w:ascii="Times New Roman" w:eastAsia="Times New Roman" w:hAnsi="Times New Roman" w:cs="Times New Roman"/>
                <w:b/>
                <w:color w:val="000000" w:themeColor="text1"/>
                <w:sz w:val="24"/>
                <w:szCs w:val="24"/>
                <w:lang w:val="en-GB"/>
              </w:rPr>
              <w:t xml:space="preserve"> potentially eligible for meeting </w:t>
            </w:r>
            <w:r w:rsidRPr="0073688E">
              <w:rPr>
                <w:rFonts w:ascii="Times New Roman" w:eastAsia="Times New Roman" w:hAnsi="Times New Roman" w:cs="Times New Roman"/>
                <w:b/>
                <w:color w:val="000000" w:themeColor="text1"/>
                <w:sz w:val="24"/>
                <w:szCs w:val="24"/>
                <w:lang w:val="en-GB"/>
              </w:rPr>
              <w:t>MREL</w:t>
            </w:r>
            <w:r w:rsidR="00F51FA3" w:rsidRPr="0073688E">
              <w:rPr>
                <w:rFonts w:ascii="Times New Roman" w:eastAsia="Times New Roman" w:hAnsi="Times New Roman" w:cs="Times New Roman"/>
                <w:b/>
                <w:color w:val="000000" w:themeColor="text1"/>
                <w:sz w:val="24"/>
                <w:szCs w:val="24"/>
                <w:lang w:val="en-GB"/>
              </w:rPr>
              <w:t>/TLAC</w:t>
            </w:r>
          </w:p>
          <w:p w14:paraId="4D791BCD" w14:textId="264DB49B" w:rsidR="001D5616" w:rsidRPr="0073688E" w:rsidRDefault="001D5616" w:rsidP="008B671A">
            <w:pPr>
              <w:rPr>
                <w:rFonts w:ascii="Times New Roman" w:eastAsia="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Breakdown of the amount of </w:t>
            </w:r>
            <w:r w:rsidRPr="0073688E">
              <w:rPr>
                <w:rFonts w:ascii="Times New Roman" w:hAnsi="Times New Roman" w:cs="Times New Roman"/>
                <w:noProof/>
                <w:color w:val="000000" w:themeColor="text1"/>
                <w:sz w:val="24"/>
                <w:szCs w:val="24"/>
                <w:lang w:val="en-GB"/>
              </w:rPr>
              <w:t xml:space="preserve">own funds and liabilities </w:t>
            </w:r>
            <w:r w:rsidR="008640A2" w:rsidRPr="0073688E">
              <w:rPr>
                <w:rFonts w:ascii="Times New Roman" w:hAnsi="Times New Roman" w:cs="Times New Roman"/>
                <w:noProof/>
                <w:color w:val="000000" w:themeColor="text1"/>
                <w:sz w:val="24"/>
                <w:szCs w:val="24"/>
                <w:lang w:val="en-GB"/>
              </w:rPr>
              <w:t xml:space="preserve">eligible for </w:t>
            </w:r>
            <w:r w:rsidR="00840915" w:rsidRPr="0073688E">
              <w:rPr>
                <w:rFonts w:ascii="Times New Roman" w:hAnsi="Times New Roman" w:cs="Times New Roman"/>
                <w:noProof/>
                <w:color w:val="000000" w:themeColor="text1"/>
                <w:sz w:val="24"/>
                <w:szCs w:val="24"/>
                <w:lang w:val="en-GB"/>
              </w:rPr>
              <w:t xml:space="preserve">the purpose of </w:t>
            </w:r>
            <w:r w:rsidR="00341FB2" w:rsidRPr="0073688E">
              <w:rPr>
                <w:rFonts w:ascii="Times New Roman" w:hAnsi="Times New Roman" w:cs="Times New Roman"/>
                <w:noProof/>
                <w:color w:val="000000" w:themeColor="text1"/>
                <w:sz w:val="24"/>
                <w:szCs w:val="24"/>
                <w:lang w:val="en-GB"/>
              </w:rPr>
              <w:t>MREL</w:t>
            </w:r>
            <w:r w:rsidR="0097126E" w:rsidRPr="0073688E">
              <w:rPr>
                <w:rFonts w:ascii="Times New Roman" w:hAnsi="Times New Roman" w:cs="Times New Roman"/>
                <w:noProof/>
                <w:color w:val="000000" w:themeColor="text1"/>
                <w:sz w:val="24"/>
                <w:szCs w:val="24"/>
                <w:lang w:val="en-GB"/>
              </w:rPr>
              <w:t xml:space="preserve"> </w:t>
            </w:r>
            <w:r w:rsidR="00FA68AB" w:rsidRPr="0073688E">
              <w:rPr>
                <w:rFonts w:ascii="Times New Roman" w:hAnsi="Times New Roman" w:cs="Times New Roman"/>
                <w:noProof/>
                <w:color w:val="000000" w:themeColor="text1"/>
                <w:sz w:val="24"/>
                <w:szCs w:val="24"/>
                <w:lang w:val="en-GB"/>
              </w:rPr>
              <w:t xml:space="preserve">or for the purpose of TLAC, as applicable in accordance with </w:t>
            </w:r>
            <w:r w:rsidR="00D34065" w:rsidRPr="0073688E">
              <w:rPr>
                <w:rFonts w:ascii="Times New Roman" w:hAnsi="Times New Roman" w:cs="Times New Roman"/>
                <w:noProof/>
                <w:color w:val="000000" w:themeColor="text1"/>
                <w:sz w:val="24"/>
                <w:szCs w:val="24"/>
                <w:lang w:val="en-GB"/>
              </w:rPr>
              <w:t>paragraph</w:t>
            </w:r>
            <w:r w:rsidR="00FA68AB" w:rsidRPr="0073688E">
              <w:rPr>
                <w:rFonts w:ascii="Times New Roman" w:hAnsi="Times New Roman" w:cs="Times New Roman"/>
                <w:noProof/>
                <w:color w:val="000000" w:themeColor="text1"/>
                <w:sz w:val="24"/>
                <w:szCs w:val="24"/>
                <w:lang w:val="en-GB"/>
              </w:rPr>
              <w:t xml:space="preserve"> 1</w:t>
            </w:r>
            <w:r w:rsidR="00341FB2" w:rsidRPr="0073688E">
              <w:rPr>
                <w:rFonts w:ascii="Times New Roman" w:hAnsi="Times New Roman" w:cs="Times New Roman"/>
                <w:noProof/>
                <w:color w:val="000000" w:themeColor="text1"/>
                <w:sz w:val="24"/>
                <w:szCs w:val="24"/>
                <w:lang w:val="en-GB"/>
              </w:rPr>
              <w:t>9</w:t>
            </w:r>
            <w:r w:rsidR="00FA68AB" w:rsidRPr="0073688E">
              <w:rPr>
                <w:rFonts w:ascii="Times New Roman" w:hAnsi="Times New Roman" w:cs="Times New Roman"/>
                <w:noProof/>
                <w:color w:val="000000" w:themeColor="text1"/>
                <w:sz w:val="24"/>
                <w:szCs w:val="24"/>
                <w:lang w:val="en-GB"/>
              </w:rPr>
              <w:t xml:space="preserve"> above</w:t>
            </w:r>
            <w:r w:rsidR="00840915" w:rsidRPr="0073688E">
              <w:rPr>
                <w:rFonts w:ascii="Times New Roman" w:hAnsi="Times New Roman" w:cs="Times New Roman"/>
                <w:noProof/>
                <w:color w:val="000000" w:themeColor="text1"/>
                <w:sz w:val="24"/>
                <w:szCs w:val="24"/>
                <w:lang w:val="en-GB"/>
              </w:rPr>
              <w:t>, without application of the caps on the recognition of non-subordinated liabilities.</w:t>
            </w:r>
          </w:p>
        </w:tc>
      </w:tr>
      <w:tr w:rsidR="001D5616" w:rsidRPr="0073688E" w14:paraId="1AD03E0A" w14:textId="77777777" w:rsidTr="006E5727">
        <w:trPr>
          <w:trHeight w:val="316"/>
        </w:trPr>
        <w:tc>
          <w:tcPr>
            <w:tcW w:w="1384" w:type="dxa"/>
          </w:tcPr>
          <w:p w14:paraId="5319D1AF" w14:textId="74E28EE0" w:rsidR="001D5616" w:rsidRPr="0073688E" w:rsidRDefault="008871C6" w:rsidP="001D5616">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6</w:t>
            </w:r>
          </w:p>
        </w:tc>
        <w:tc>
          <w:tcPr>
            <w:tcW w:w="7655" w:type="dxa"/>
          </w:tcPr>
          <w:p w14:paraId="208DFDB8" w14:textId="6F2FB385" w:rsidR="001D5616" w:rsidRPr="0073688E"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Of </w:t>
            </w:r>
            <w:r w:rsidR="00D62224" w:rsidRPr="0073688E">
              <w:rPr>
                <w:rFonts w:ascii="Times New Roman" w:hAnsi="Times New Roman" w:cs="Times New Roman"/>
                <w:b/>
                <w:color w:val="000000" w:themeColor="text1"/>
                <w:sz w:val="24"/>
                <w:szCs w:val="24"/>
                <w:lang w:val="en-GB"/>
              </w:rPr>
              <w:t>which</w:t>
            </w:r>
            <w:r w:rsidR="001D5616" w:rsidRPr="0073688E">
              <w:rPr>
                <w:rFonts w:ascii="Times New Roman" w:hAnsi="Times New Roman" w:cs="Times New Roman"/>
                <w:b/>
                <w:color w:val="000000" w:themeColor="text1"/>
                <w:sz w:val="24"/>
                <w:szCs w:val="24"/>
                <w:lang w:val="en-GB"/>
              </w:rPr>
              <w:t xml:space="preserve"> residual maturity</w:t>
            </w:r>
            <w:r w:rsidR="0097126E" w:rsidRPr="0073688E">
              <w:rPr>
                <w:rFonts w:ascii="Times New Roman" w:hAnsi="Times New Roman" w:cs="Times New Roman"/>
                <w:b/>
                <w:color w:val="000000" w:themeColor="text1"/>
                <w:sz w:val="24"/>
                <w:szCs w:val="24"/>
                <w:lang w:val="en-GB"/>
              </w:rPr>
              <w:t xml:space="preserve"> </w:t>
            </w:r>
            <w:r w:rsidR="001D5616" w:rsidRPr="0073688E">
              <w:rPr>
                <w:rFonts w:ascii="Times New Roman" w:hAnsi="Times New Roman" w:cs="Times New Roman"/>
                <w:b/>
                <w:color w:val="000000" w:themeColor="text1"/>
                <w:sz w:val="24"/>
                <w:szCs w:val="24"/>
                <w:lang w:val="en-GB"/>
              </w:rPr>
              <w:t xml:space="preserve">≥ 1 year &lt; 2 years </w:t>
            </w:r>
          </w:p>
          <w:p w14:paraId="024B38D7" w14:textId="23586DB1" w:rsidR="001D5616" w:rsidRPr="0073688E" w:rsidRDefault="001D5616"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CE3C0C" w:rsidRPr="0073688E">
              <w:rPr>
                <w:rFonts w:ascii="Times New Roman" w:eastAsia="Times New Roman" w:hAnsi="Times New Roman" w:cs="Times New Roman"/>
                <w:color w:val="000000" w:themeColor="text1"/>
                <w:sz w:val="24"/>
                <w:szCs w:val="24"/>
                <w:lang w:val="en-GB"/>
              </w:rPr>
              <w:t xml:space="preserve">row </w:t>
            </w:r>
            <w:r w:rsidR="008871C6" w:rsidRPr="0073688E">
              <w:rPr>
                <w:rFonts w:ascii="Times New Roman" w:eastAsia="Times New Roman" w:hAnsi="Times New Roman" w:cs="Times New Roman"/>
                <w:color w:val="000000" w:themeColor="text1"/>
                <w:sz w:val="24"/>
                <w:szCs w:val="24"/>
                <w:lang w:val="en-GB"/>
              </w:rPr>
              <w:t>5</w:t>
            </w:r>
            <w:r w:rsidR="00CE3C0C" w:rsidRPr="0073688E">
              <w:rPr>
                <w:rFonts w:ascii="Times New Roman" w:eastAsia="Times New Roman" w:hAnsi="Times New Roman" w:cs="Times New Roman"/>
                <w:color w:val="000000" w:themeColor="text1"/>
                <w:sz w:val="24"/>
                <w:szCs w:val="24"/>
                <w:lang w:val="en-GB"/>
              </w:rPr>
              <w:t xml:space="preserve"> </w:t>
            </w:r>
            <w:r w:rsidRPr="0073688E">
              <w:rPr>
                <w:rFonts w:ascii="Times New Roman" w:eastAsia="Times New Roman" w:hAnsi="Times New Roman" w:cs="Times New Roman"/>
                <w:color w:val="000000" w:themeColor="text1"/>
                <w:sz w:val="24"/>
                <w:szCs w:val="24"/>
                <w:lang w:val="en-GB"/>
              </w:rPr>
              <w:t>with the relevant residual maturity</w:t>
            </w:r>
            <w:r w:rsidR="008E3ADF" w:rsidRPr="0073688E">
              <w:rPr>
                <w:rFonts w:ascii="Times New Roman" w:eastAsia="Times New Roman" w:hAnsi="Times New Roman" w:cs="Times New Roman"/>
                <w:color w:val="000000" w:themeColor="text1"/>
                <w:sz w:val="24"/>
                <w:szCs w:val="24"/>
                <w:lang w:val="en-GB"/>
              </w:rPr>
              <w:t>.</w:t>
            </w:r>
          </w:p>
        </w:tc>
      </w:tr>
      <w:tr w:rsidR="001D5616" w:rsidRPr="0073688E" w14:paraId="589F2978" w14:textId="77777777" w:rsidTr="006E5727">
        <w:trPr>
          <w:trHeight w:val="316"/>
        </w:trPr>
        <w:tc>
          <w:tcPr>
            <w:tcW w:w="1384" w:type="dxa"/>
          </w:tcPr>
          <w:p w14:paraId="41E8C660" w14:textId="7938235A" w:rsidR="001D5616" w:rsidRPr="0073688E" w:rsidRDefault="008871C6" w:rsidP="001D5616">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7</w:t>
            </w:r>
          </w:p>
        </w:tc>
        <w:tc>
          <w:tcPr>
            <w:tcW w:w="7655" w:type="dxa"/>
          </w:tcPr>
          <w:p w14:paraId="1A0F18F5" w14:textId="1406EA6F" w:rsidR="001D5616" w:rsidRPr="0073688E"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Of </w:t>
            </w:r>
            <w:r w:rsidR="00D62224" w:rsidRPr="0073688E">
              <w:rPr>
                <w:rFonts w:ascii="Times New Roman" w:hAnsi="Times New Roman" w:cs="Times New Roman"/>
                <w:b/>
                <w:color w:val="000000" w:themeColor="text1"/>
                <w:sz w:val="24"/>
                <w:szCs w:val="24"/>
                <w:lang w:val="en-GB"/>
              </w:rPr>
              <w:t>which</w:t>
            </w:r>
            <w:r w:rsidR="001D5616" w:rsidRPr="0073688E">
              <w:rPr>
                <w:rFonts w:ascii="Times New Roman" w:hAnsi="Times New Roman" w:cs="Times New Roman"/>
                <w:b/>
                <w:color w:val="000000" w:themeColor="text1"/>
                <w:sz w:val="24"/>
                <w:szCs w:val="24"/>
                <w:lang w:val="en-GB"/>
              </w:rPr>
              <w:t xml:space="preserve"> residual maturity</w:t>
            </w:r>
            <w:r w:rsidR="0097126E" w:rsidRPr="0073688E">
              <w:rPr>
                <w:rFonts w:ascii="Times New Roman" w:hAnsi="Times New Roman" w:cs="Times New Roman"/>
                <w:b/>
                <w:color w:val="000000" w:themeColor="text1"/>
                <w:sz w:val="24"/>
                <w:szCs w:val="24"/>
                <w:lang w:val="en-GB"/>
              </w:rPr>
              <w:t xml:space="preserve"> </w:t>
            </w:r>
            <w:r w:rsidR="001D5616" w:rsidRPr="0073688E">
              <w:rPr>
                <w:rFonts w:ascii="Times New Roman" w:hAnsi="Times New Roman" w:cs="Times New Roman"/>
                <w:b/>
                <w:color w:val="000000" w:themeColor="text1"/>
                <w:sz w:val="24"/>
                <w:szCs w:val="24"/>
                <w:lang w:val="en-GB"/>
              </w:rPr>
              <w:t>≥ 2 year &lt; 5 years</w:t>
            </w:r>
          </w:p>
          <w:p w14:paraId="503D3ECD" w14:textId="3E0914A8" w:rsidR="001D5616" w:rsidRPr="0073688E" w:rsidRDefault="001D5616"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CE3C0C" w:rsidRPr="0073688E">
              <w:rPr>
                <w:rFonts w:ascii="Times New Roman" w:eastAsia="Times New Roman" w:hAnsi="Times New Roman" w:cs="Times New Roman"/>
                <w:color w:val="000000" w:themeColor="text1"/>
                <w:sz w:val="24"/>
                <w:szCs w:val="24"/>
                <w:lang w:val="en-GB"/>
              </w:rPr>
              <w:t xml:space="preserve">row </w:t>
            </w:r>
            <w:r w:rsidR="008871C6" w:rsidRPr="0073688E">
              <w:rPr>
                <w:rFonts w:ascii="Times New Roman" w:eastAsia="Times New Roman" w:hAnsi="Times New Roman" w:cs="Times New Roman"/>
                <w:color w:val="000000" w:themeColor="text1"/>
                <w:sz w:val="24"/>
                <w:szCs w:val="24"/>
                <w:lang w:val="en-GB"/>
              </w:rPr>
              <w:t>5</w:t>
            </w:r>
            <w:r w:rsidRPr="0073688E">
              <w:rPr>
                <w:rFonts w:ascii="Times New Roman" w:eastAsia="Times New Roman" w:hAnsi="Times New Roman" w:cs="Times New Roman"/>
                <w:color w:val="000000" w:themeColor="text1"/>
                <w:sz w:val="24"/>
                <w:szCs w:val="24"/>
                <w:lang w:val="en-GB"/>
              </w:rPr>
              <w:t xml:space="preserve"> with the relevant residual maturity</w:t>
            </w:r>
            <w:r w:rsidR="008E3ADF" w:rsidRPr="0073688E">
              <w:rPr>
                <w:rFonts w:ascii="Times New Roman" w:eastAsia="Times New Roman" w:hAnsi="Times New Roman" w:cs="Times New Roman"/>
                <w:color w:val="000000" w:themeColor="text1"/>
                <w:sz w:val="24"/>
                <w:szCs w:val="24"/>
                <w:lang w:val="en-GB"/>
              </w:rPr>
              <w:t>.</w:t>
            </w:r>
          </w:p>
        </w:tc>
      </w:tr>
      <w:tr w:rsidR="001D5616" w:rsidRPr="0073688E" w14:paraId="1CE5BF41" w14:textId="77777777" w:rsidTr="006E5727">
        <w:trPr>
          <w:trHeight w:val="316"/>
        </w:trPr>
        <w:tc>
          <w:tcPr>
            <w:tcW w:w="1384" w:type="dxa"/>
          </w:tcPr>
          <w:p w14:paraId="6D06C91E" w14:textId="6BE3FA67" w:rsidR="001D5616" w:rsidRPr="0073688E" w:rsidRDefault="008871C6" w:rsidP="001D5616">
            <w:pPr>
              <w:autoSpaceDE w:val="0"/>
              <w:autoSpaceDN w:val="0"/>
              <w:adjustRightInd w:val="0"/>
              <w:rPr>
                <w:rFonts w:ascii="Times New Roman" w:eastAsia="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8</w:t>
            </w:r>
          </w:p>
        </w:tc>
        <w:tc>
          <w:tcPr>
            <w:tcW w:w="7655" w:type="dxa"/>
          </w:tcPr>
          <w:p w14:paraId="385E6CA6" w14:textId="685C5434" w:rsidR="001D5616" w:rsidRPr="0073688E"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Of </w:t>
            </w:r>
            <w:r w:rsidR="00D62224" w:rsidRPr="0073688E">
              <w:rPr>
                <w:rFonts w:ascii="Times New Roman" w:hAnsi="Times New Roman" w:cs="Times New Roman"/>
                <w:b/>
                <w:color w:val="000000" w:themeColor="text1"/>
                <w:sz w:val="24"/>
                <w:szCs w:val="24"/>
                <w:lang w:val="en-GB"/>
              </w:rPr>
              <w:t>which</w:t>
            </w:r>
            <w:r w:rsidR="001D5616" w:rsidRPr="0073688E">
              <w:rPr>
                <w:rFonts w:ascii="Times New Roman" w:hAnsi="Times New Roman" w:cs="Times New Roman"/>
                <w:b/>
                <w:color w:val="000000" w:themeColor="text1"/>
                <w:sz w:val="24"/>
                <w:szCs w:val="24"/>
                <w:lang w:val="en-GB"/>
              </w:rPr>
              <w:t xml:space="preserve"> residual maturity ≥ 5 years &lt; 10 years</w:t>
            </w:r>
          </w:p>
          <w:p w14:paraId="197AF3C0" w14:textId="514277C6" w:rsidR="001D5616" w:rsidRPr="0073688E" w:rsidRDefault="001D5616"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 Subset of </w:t>
            </w:r>
            <w:r w:rsidR="00CE3C0C" w:rsidRPr="0073688E">
              <w:rPr>
                <w:rFonts w:ascii="Times New Roman" w:eastAsia="Times New Roman" w:hAnsi="Times New Roman" w:cs="Times New Roman"/>
                <w:color w:val="000000" w:themeColor="text1"/>
                <w:sz w:val="24"/>
                <w:szCs w:val="24"/>
                <w:lang w:val="en-GB"/>
              </w:rPr>
              <w:t xml:space="preserve">row </w:t>
            </w:r>
            <w:r w:rsidR="008871C6" w:rsidRPr="0073688E">
              <w:rPr>
                <w:rFonts w:ascii="Times New Roman" w:eastAsia="Times New Roman" w:hAnsi="Times New Roman" w:cs="Times New Roman"/>
                <w:color w:val="000000" w:themeColor="text1"/>
                <w:sz w:val="24"/>
                <w:szCs w:val="24"/>
                <w:lang w:val="en-GB"/>
              </w:rPr>
              <w:t>5</w:t>
            </w:r>
            <w:r w:rsidRPr="0073688E">
              <w:rPr>
                <w:rFonts w:ascii="Times New Roman" w:eastAsia="Times New Roman" w:hAnsi="Times New Roman" w:cs="Times New Roman"/>
                <w:color w:val="000000" w:themeColor="text1"/>
                <w:sz w:val="24"/>
                <w:szCs w:val="24"/>
                <w:lang w:val="en-GB"/>
              </w:rPr>
              <w:t xml:space="preserve"> with the relevant residual maturity</w:t>
            </w:r>
            <w:r w:rsidR="008E3ADF" w:rsidRPr="0073688E">
              <w:rPr>
                <w:rFonts w:ascii="Times New Roman" w:eastAsia="Times New Roman" w:hAnsi="Times New Roman" w:cs="Times New Roman"/>
                <w:color w:val="000000" w:themeColor="text1"/>
                <w:sz w:val="24"/>
                <w:szCs w:val="24"/>
                <w:lang w:val="en-GB"/>
              </w:rPr>
              <w:t>.</w:t>
            </w:r>
          </w:p>
        </w:tc>
      </w:tr>
      <w:tr w:rsidR="001D5616" w:rsidRPr="0073688E" w14:paraId="6652A440" w14:textId="77777777" w:rsidTr="006E5727">
        <w:trPr>
          <w:trHeight w:val="316"/>
        </w:trPr>
        <w:tc>
          <w:tcPr>
            <w:tcW w:w="1384" w:type="dxa"/>
          </w:tcPr>
          <w:p w14:paraId="34E6E46D" w14:textId="5ECCD03F" w:rsidR="001D5616" w:rsidRPr="0073688E" w:rsidRDefault="008871C6" w:rsidP="008871C6">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9</w:t>
            </w:r>
          </w:p>
        </w:tc>
        <w:tc>
          <w:tcPr>
            <w:tcW w:w="7655" w:type="dxa"/>
          </w:tcPr>
          <w:p w14:paraId="18D5EBD6" w14:textId="39172B5A" w:rsidR="001D5616" w:rsidRPr="0073688E"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 xml:space="preserve">Of </w:t>
            </w:r>
            <w:r w:rsidR="00D62224" w:rsidRPr="0073688E">
              <w:rPr>
                <w:rFonts w:ascii="Times New Roman" w:hAnsi="Times New Roman" w:cs="Times New Roman"/>
                <w:b/>
                <w:color w:val="000000" w:themeColor="text1"/>
                <w:sz w:val="24"/>
                <w:szCs w:val="24"/>
                <w:lang w:val="en-GB"/>
              </w:rPr>
              <w:t>which</w:t>
            </w:r>
            <w:r w:rsidR="001D5616" w:rsidRPr="0073688E">
              <w:rPr>
                <w:rFonts w:ascii="Times New Roman" w:hAnsi="Times New Roman" w:cs="Times New Roman"/>
                <w:b/>
                <w:color w:val="000000" w:themeColor="text1"/>
                <w:sz w:val="24"/>
                <w:szCs w:val="24"/>
                <w:lang w:val="en-GB"/>
              </w:rPr>
              <w:t xml:space="preserve"> residual maturity ≥ 10 years, but excluding perpetual </w:t>
            </w:r>
            <w:proofErr w:type="gramStart"/>
            <w:r w:rsidR="001D5616" w:rsidRPr="0073688E">
              <w:rPr>
                <w:rFonts w:ascii="Times New Roman" w:hAnsi="Times New Roman" w:cs="Times New Roman"/>
                <w:b/>
                <w:color w:val="000000" w:themeColor="text1"/>
                <w:sz w:val="24"/>
                <w:szCs w:val="24"/>
                <w:lang w:val="en-GB"/>
              </w:rPr>
              <w:t>securities</w:t>
            </w:r>
            <w:proofErr w:type="gramEnd"/>
          </w:p>
          <w:p w14:paraId="61C53A18" w14:textId="6ED02288" w:rsidR="001D5616" w:rsidRPr="0073688E" w:rsidRDefault="001D5616"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t xml:space="preserve">Subset of </w:t>
            </w:r>
            <w:r w:rsidR="00CE3C0C" w:rsidRPr="0073688E">
              <w:rPr>
                <w:rFonts w:ascii="Times New Roman" w:eastAsia="Times New Roman" w:hAnsi="Times New Roman" w:cs="Times New Roman"/>
                <w:color w:val="000000" w:themeColor="text1"/>
                <w:sz w:val="24"/>
                <w:szCs w:val="24"/>
                <w:lang w:val="en-GB"/>
              </w:rPr>
              <w:t xml:space="preserve">row </w:t>
            </w:r>
            <w:r w:rsidR="008871C6" w:rsidRPr="0073688E">
              <w:rPr>
                <w:rFonts w:ascii="Times New Roman" w:eastAsia="Times New Roman" w:hAnsi="Times New Roman" w:cs="Times New Roman"/>
                <w:color w:val="000000" w:themeColor="text1"/>
                <w:sz w:val="24"/>
                <w:szCs w:val="24"/>
                <w:lang w:val="en-GB"/>
              </w:rPr>
              <w:t>5</w:t>
            </w:r>
            <w:r w:rsidRPr="0073688E">
              <w:rPr>
                <w:rFonts w:ascii="Times New Roman" w:eastAsia="Times New Roman" w:hAnsi="Times New Roman" w:cs="Times New Roman"/>
                <w:color w:val="000000" w:themeColor="text1"/>
                <w:sz w:val="24"/>
                <w:szCs w:val="24"/>
                <w:lang w:val="en-GB"/>
              </w:rPr>
              <w:t xml:space="preserve"> with the relevant residual maturity</w:t>
            </w:r>
            <w:r w:rsidR="008E3ADF" w:rsidRPr="0073688E">
              <w:rPr>
                <w:rFonts w:ascii="Times New Roman" w:eastAsia="Times New Roman" w:hAnsi="Times New Roman" w:cs="Times New Roman"/>
                <w:color w:val="000000" w:themeColor="text1"/>
                <w:sz w:val="24"/>
                <w:szCs w:val="24"/>
                <w:lang w:val="en-GB"/>
              </w:rPr>
              <w:t>.</w:t>
            </w:r>
            <w:r w:rsidRPr="0073688E" w:rsidDel="00622FCD">
              <w:rPr>
                <w:rFonts w:ascii="Times New Roman" w:eastAsia="Times New Roman" w:hAnsi="Times New Roman" w:cs="Times New Roman"/>
                <w:color w:val="000000" w:themeColor="text1"/>
                <w:sz w:val="24"/>
                <w:szCs w:val="24"/>
                <w:lang w:val="en-GB"/>
              </w:rPr>
              <w:t xml:space="preserve"> </w:t>
            </w:r>
          </w:p>
        </w:tc>
      </w:tr>
      <w:tr w:rsidR="001D5616" w:rsidRPr="00F7311F" w14:paraId="122BED89" w14:textId="77777777" w:rsidTr="006E5727">
        <w:trPr>
          <w:trHeight w:val="316"/>
        </w:trPr>
        <w:tc>
          <w:tcPr>
            <w:tcW w:w="1384" w:type="dxa"/>
          </w:tcPr>
          <w:p w14:paraId="0B741CEB" w14:textId="37EB6C3B" w:rsidR="001D5616" w:rsidRPr="0073688E" w:rsidRDefault="001D5616" w:rsidP="001D5616">
            <w:pPr>
              <w:autoSpaceDE w:val="0"/>
              <w:autoSpaceDN w:val="0"/>
              <w:adjustRightInd w:val="0"/>
              <w:rPr>
                <w:rFonts w:ascii="Times New Roman" w:hAnsi="Times New Roman" w:cs="Times New Roman"/>
                <w:color w:val="000000" w:themeColor="text1"/>
                <w:sz w:val="24"/>
                <w:szCs w:val="24"/>
                <w:lang w:val="en-GB"/>
              </w:rPr>
            </w:pPr>
            <w:r w:rsidRPr="0073688E">
              <w:rPr>
                <w:rFonts w:ascii="Times New Roman" w:hAnsi="Times New Roman" w:cs="Times New Roman"/>
                <w:sz w:val="24"/>
                <w:szCs w:val="24"/>
                <w:lang w:val="en-GB"/>
              </w:rPr>
              <w:t>10</w:t>
            </w:r>
          </w:p>
        </w:tc>
        <w:tc>
          <w:tcPr>
            <w:tcW w:w="7655" w:type="dxa"/>
          </w:tcPr>
          <w:p w14:paraId="00862BE8" w14:textId="48E6FB14" w:rsidR="001D5616" w:rsidRPr="0073688E"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hAnsi="Times New Roman" w:cs="Times New Roman"/>
                <w:b/>
                <w:color w:val="000000" w:themeColor="text1"/>
                <w:sz w:val="24"/>
                <w:szCs w:val="24"/>
                <w:lang w:val="en-GB"/>
              </w:rPr>
              <w:t>O</w:t>
            </w:r>
            <w:r w:rsidR="00D62224" w:rsidRPr="0073688E">
              <w:rPr>
                <w:rFonts w:ascii="Times New Roman" w:hAnsi="Times New Roman" w:cs="Times New Roman"/>
                <w:b/>
                <w:color w:val="000000" w:themeColor="text1"/>
                <w:sz w:val="24"/>
                <w:szCs w:val="24"/>
                <w:lang w:val="en-GB"/>
              </w:rPr>
              <w:t>f which</w:t>
            </w:r>
            <w:r w:rsidR="001D5616" w:rsidRPr="0073688E">
              <w:rPr>
                <w:rFonts w:ascii="Times New Roman" w:hAnsi="Times New Roman" w:cs="Times New Roman"/>
                <w:b/>
                <w:color w:val="000000" w:themeColor="text1"/>
                <w:sz w:val="24"/>
                <w:szCs w:val="24"/>
                <w:lang w:val="en-GB"/>
              </w:rPr>
              <w:t xml:space="preserve"> perpetual securities</w:t>
            </w:r>
          </w:p>
          <w:p w14:paraId="364F102A" w14:textId="31A4D087" w:rsidR="001D5616" w:rsidRPr="00F7311F" w:rsidRDefault="001D5616"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73688E">
              <w:rPr>
                <w:rFonts w:ascii="Times New Roman" w:eastAsia="Times New Roman" w:hAnsi="Times New Roman" w:cs="Times New Roman"/>
                <w:color w:val="000000" w:themeColor="text1"/>
                <w:sz w:val="24"/>
                <w:szCs w:val="24"/>
                <w:lang w:val="en-GB"/>
              </w:rPr>
              <w:lastRenderedPageBreak/>
              <w:t xml:space="preserve">Subset of </w:t>
            </w:r>
            <w:r w:rsidR="00CE3C0C" w:rsidRPr="0073688E">
              <w:rPr>
                <w:rFonts w:ascii="Times New Roman" w:eastAsia="Times New Roman" w:hAnsi="Times New Roman" w:cs="Times New Roman"/>
                <w:color w:val="000000" w:themeColor="text1"/>
                <w:sz w:val="24"/>
                <w:szCs w:val="24"/>
                <w:lang w:val="en-GB"/>
              </w:rPr>
              <w:t xml:space="preserve">row </w:t>
            </w:r>
            <w:r w:rsidR="008871C6" w:rsidRPr="0073688E">
              <w:rPr>
                <w:rFonts w:ascii="Times New Roman" w:eastAsia="Times New Roman" w:hAnsi="Times New Roman" w:cs="Times New Roman"/>
                <w:color w:val="000000" w:themeColor="text1"/>
                <w:sz w:val="24"/>
                <w:szCs w:val="24"/>
                <w:lang w:val="en-GB"/>
              </w:rPr>
              <w:t>5</w:t>
            </w:r>
            <w:r w:rsidRPr="0073688E">
              <w:rPr>
                <w:rFonts w:ascii="Times New Roman" w:eastAsia="Times New Roman" w:hAnsi="Times New Roman" w:cs="Times New Roman"/>
                <w:color w:val="000000" w:themeColor="text1"/>
                <w:sz w:val="24"/>
                <w:szCs w:val="24"/>
                <w:lang w:val="en-GB"/>
              </w:rPr>
              <w:t xml:space="preserve"> that are perpetual securities</w:t>
            </w:r>
            <w:r w:rsidR="008E3ADF" w:rsidRPr="0073688E">
              <w:rPr>
                <w:rFonts w:ascii="Times New Roman" w:eastAsia="Times New Roman" w:hAnsi="Times New Roman" w:cs="Times New Roman"/>
                <w:color w:val="000000" w:themeColor="text1"/>
                <w:sz w:val="24"/>
                <w:szCs w:val="24"/>
                <w:lang w:val="en-GB"/>
              </w:rPr>
              <w:t>.</w:t>
            </w:r>
            <w:r w:rsidRPr="00F7311F" w:rsidDel="00622FCD">
              <w:rPr>
                <w:rFonts w:ascii="Times New Roman" w:eastAsia="Times New Roman" w:hAnsi="Times New Roman" w:cs="Times New Roman"/>
                <w:color w:val="000000" w:themeColor="text1"/>
                <w:sz w:val="24"/>
                <w:szCs w:val="24"/>
                <w:lang w:val="en-GB"/>
              </w:rPr>
              <w:t xml:space="preserve"> </w:t>
            </w:r>
          </w:p>
        </w:tc>
      </w:tr>
    </w:tbl>
    <w:p w14:paraId="727A9C45" w14:textId="77777777" w:rsidR="002E3F40" w:rsidRPr="00DE7C85" w:rsidRDefault="002E3F40" w:rsidP="00AA4A01">
      <w:pPr>
        <w:pStyle w:val="body"/>
        <w:rPr>
          <w:lang w:val="en-GB"/>
        </w:rPr>
      </w:pPr>
    </w:p>
    <w:sectPr w:rsidR="002E3F40" w:rsidRPr="00DE7C85" w:rsidSect="00807127">
      <w:headerReference w:type="even" r:id="rId8"/>
      <w:headerReference w:type="default" r:id="rId9"/>
      <w:footerReference w:type="default" r:id="rId10"/>
      <w:headerReference w:type="first" r:id="rId11"/>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5B52" w14:textId="77777777" w:rsidR="00EE5DE6" w:rsidRDefault="00EE5DE6" w:rsidP="00A00E34">
      <w:r>
        <w:separator/>
      </w:r>
    </w:p>
    <w:p w14:paraId="6D9A16C1" w14:textId="77777777" w:rsidR="00EE5DE6" w:rsidRDefault="00EE5DE6"/>
  </w:endnote>
  <w:endnote w:type="continuationSeparator" w:id="0">
    <w:p w14:paraId="68144B1B" w14:textId="77777777" w:rsidR="00EE5DE6" w:rsidRDefault="00EE5DE6" w:rsidP="00A00E34">
      <w:r>
        <w:continuationSeparator/>
      </w:r>
    </w:p>
    <w:p w14:paraId="6D92350E" w14:textId="77777777" w:rsidR="00EE5DE6" w:rsidRDefault="00EE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UAlbertina">
    <w:altName w:val="Times New Roman"/>
    <w:charset w:val="00"/>
    <w:family w:val="auto"/>
    <w:pitch w:val="variable"/>
    <w:sig w:usb0="00000001" w:usb1="1000E0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53737"/>
      <w:docPartObj>
        <w:docPartGallery w:val="Page Numbers (Bottom of Page)"/>
        <w:docPartUnique/>
      </w:docPartObj>
    </w:sdtPr>
    <w:sdtEndPr>
      <w:rPr>
        <w:noProof/>
      </w:rPr>
    </w:sdtEndPr>
    <w:sdtContent>
      <w:p w14:paraId="7E860D88" w14:textId="580CA2FB" w:rsidR="00EE5DE6" w:rsidRDefault="00EE5DE6" w:rsidP="00940030">
        <w:pPr>
          <w:pStyle w:val="Footer"/>
          <w:jc w:val="center"/>
        </w:pPr>
        <w:r>
          <w:fldChar w:fldCharType="begin"/>
        </w:r>
        <w:r>
          <w:instrText xml:space="preserve"> PAGE   \* MERGEFORMAT </w:instrText>
        </w:r>
        <w:r>
          <w:fldChar w:fldCharType="separate"/>
        </w:r>
        <w:r w:rsidR="00290A9D">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0FCA" w14:textId="77777777" w:rsidR="00EE5DE6" w:rsidRPr="00DB5E8F" w:rsidRDefault="00EE5DE6">
      <w:pPr>
        <w:rPr>
          <w:sz w:val="12"/>
          <w:szCs w:val="12"/>
        </w:rPr>
      </w:pPr>
      <w:r w:rsidRPr="00DB5E8F">
        <w:rPr>
          <w:sz w:val="12"/>
          <w:szCs w:val="12"/>
        </w:rPr>
        <w:separator/>
      </w:r>
    </w:p>
  </w:footnote>
  <w:footnote w:type="continuationSeparator" w:id="0">
    <w:p w14:paraId="6AD737B5" w14:textId="77777777" w:rsidR="00EE5DE6" w:rsidRDefault="00EE5DE6" w:rsidP="00A00E34">
      <w:r>
        <w:continuationSeparator/>
      </w:r>
    </w:p>
    <w:p w14:paraId="5D810347" w14:textId="77777777" w:rsidR="00EE5DE6" w:rsidRDefault="00EE5DE6"/>
  </w:footnote>
  <w:footnote w:type="continuationNotice" w:id="1">
    <w:p w14:paraId="57FCC2A8" w14:textId="77777777" w:rsidR="00EE5DE6" w:rsidRDefault="00EE5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B2EC" w14:textId="00F9D07C" w:rsidR="00EE5DE6" w:rsidRDefault="00CF0B8E">
    <w:pPr>
      <w:pStyle w:val="Header"/>
    </w:pPr>
    <w:r>
      <w:rPr>
        <w:noProof/>
      </w:rPr>
      <mc:AlternateContent>
        <mc:Choice Requires="wps">
          <w:drawing>
            <wp:anchor distT="0" distB="0" distL="0" distR="0" simplePos="0" relativeHeight="251659264" behindDoc="0" locked="0" layoutInCell="1" allowOverlap="1" wp14:anchorId="0ABFD109" wp14:editId="13862CD5">
              <wp:simplePos x="635" y="635"/>
              <wp:positionH relativeFrom="leftMargin">
                <wp:align>left</wp:align>
              </wp:positionH>
              <wp:positionV relativeFrom="paragraph">
                <wp:posOffset>635</wp:posOffset>
              </wp:positionV>
              <wp:extent cx="443865" cy="443865"/>
              <wp:effectExtent l="0" t="0" r="3175" b="2540"/>
              <wp:wrapSquare wrapText="bothSides"/>
              <wp:docPr id="2" name="Text Box 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10E33" w14:textId="033AAB4C"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BFD109" id="_x0000_t202" coordsize="21600,21600" o:spt="202" path="m,l,21600r21600,l21600,xe">
              <v:stroke joinstyle="miter"/>
              <v:path gradientshapeok="t" o:connecttype="rect"/>
            </v:shapetype>
            <v:shape id="Text Box 2" o:spid="_x0000_s1026" type="#_x0000_t202" alt="EBA Regular Us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3710E33" w14:textId="033AAB4C"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1AAD" w14:textId="520D2553" w:rsidR="00EE5DE6" w:rsidRDefault="00CF0B8E" w:rsidP="00940030">
    <w:pPr>
      <w:pStyle w:val="Header"/>
      <w:jc w:val="center"/>
      <w:rPr>
        <w:lang w:val="en-GB"/>
      </w:rPr>
    </w:pPr>
    <w:r>
      <w:rPr>
        <w:noProof/>
        <w:lang w:val="en-GB"/>
      </w:rPr>
      <mc:AlternateContent>
        <mc:Choice Requires="wps">
          <w:drawing>
            <wp:anchor distT="0" distB="0" distL="0" distR="0" simplePos="0" relativeHeight="251660288" behindDoc="0" locked="0" layoutInCell="1" allowOverlap="1" wp14:anchorId="5D5DB260" wp14:editId="443EFAF8">
              <wp:simplePos x="1076325" y="447675"/>
              <wp:positionH relativeFrom="leftMargin">
                <wp:align>left</wp:align>
              </wp:positionH>
              <wp:positionV relativeFrom="paragraph">
                <wp:posOffset>635</wp:posOffset>
              </wp:positionV>
              <wp:extent cx="443865" cy="443865"/>
              <wp:effectExtent l="0" t="0" r="3175" b="2540"/>
              <wp:wrapSquare wrapText="bothSides"/>
              <wp:docPr id="3" name="Text Box 3"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A4B64" w14:textId="449B2A5F"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5DB260" id="_x0000_t202" coordsize="21600,21600" o:spt="202" path="m,l,21600r21600,l21600,xe">
              <v:stroke joinstyle="miter"/>
              <v:path gradientshapeok="t" o:connecttype="rect"/>
            </v:shapetype>
            <v:shape id="Text Box 3" o:spid="_x0000_s1027" type="#_x0000_t202" alt="EBA Regular Use"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F2A4B64" w14:textId="449B2A5F"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v:textbox>
              <w10:wrap type="square" anchorx="margin"/>
            </v:shape>
          </w:pict>
        </mc:Fallback>
      </mc:AlternateContent>
    </w:r>
    <w:r w:rsidR="00EE5DE6">
      <w:rPr>
        <w:lang w:val="en-GB"/>
      </w:rPr>
      <w:t>EN</w:t>
    </w:r>
  </w:p>
  <w:p w14:paraId="4A707E3F" w14:textId="1D10E042" w:rsidR="00EE5DE6" w:rsidRPr="00940030" w:rsidRDefault="00EE5DE6" w:rsidP="00940030">
    <w:pPr>
      <w:pStyle w:val="Header"/>
      <w:jc w:val="center"/>
      <w:rPr>
        <w:lang w:val="en-GB"/>
      </w:rPr>
    </w:pPr>
    <w:r>
      <w:rPr>
        <w:lang w:val="en-GB"/>
      </w:rPr>
      <w:t>Annex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C792" w14:textId="02EA7972" w:rsidR="00EE5DE6" w:rsidRDefault="00CF0B8E">
    <w:pPr>
      <w:pStyle w:val="Header"/>
    </w:pPr>
    <w:r>
      <w:rPr>
        <w:noProof/>
      </w:rPr>
      <mc:AlternateContent>
        <mc:Choice Requires="wps">
          <w:drawing>
            <wp:anchor distT="0" distB="0" distL="0" distR="0" simplePos="0" relativeHeight="251658240" behindDoc="0" locked="0" layoutInCell="1" allowOverlap="1" wp14:anchorId="7841ADB4" wp14:editId="57113CAA">
              <wp:simplePos x="635" y="635"/>
              <wp:positionH relativeFrom="leftMargin">
                <wp:align>left</wp:align>
              </wp:positionH>
              <wp:positionV relativeFrom="paragraph">
                <wp:posOffset>635</wp:posOffset>
              </wp:positionV>
              <wp:extent cx="443865" cy="443865"/>
              <wp:effectExtent l="0" t="0" r="3175" b="2540"/>
              <wp:wrapSquare wrapText="bothSides"/>
              <wp:docPr id="1" name="Text Box 1"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DBD6C" w14:textId="64E8C075"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41ADB4" id="_x0000_t202" coordsize="21600,21600" o:spt="202" path="m,l,21600r21600,l21600,xe">
              <v:stroke joinstyle="miter"/>
              <v:path gradientshapeok="t" o:connecttype="rect"/>
            </v:shapetype>
            <v:shape id="Text Box 1" o:spid="_x0000_s1028" type="#_x0000_t202" alt="EBA Regular Us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9CDBD6C" w14:textId="64E8C075"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5920"/>
    <w:multiLevelType w:val="hybridMultilevel"/>
    <w:tmpl w:val="CA5CBCCC"/>
    <w:lvl w:ilvl="0" w:tplc="E7565B6A">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B43CB"/>
    <w:multiLevelType w:val="hybridMultilevel"/>
    <w:tmpl w:val="0B82EB28"/>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8286D"/>
    <w:multiLevelType w:val="hybridMultilevel"/>
    <w:tmpl w:val="35E62C9C"/>
    <w:lvl w:ilvl="0" w:tplc="C1962A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78B8"/>
    <w:multiLevelType w:val="multilevel"/>
    <w:tmpl w:val="FEE42B3C"/>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rPr>
        <w:rFonts w:ascii="Tahoma" w:eastAsia="Calibri" w:hAnsi="Tahoma" w:cs="Tahoma"/>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7" w15:restartNumberingAfterBreak="0">
    <w:nsid w:val="1C645D18"/>
    <w:multiLevelType w:val="hybridMultilevel"/>
    <w:tmpl w:val="3BE2C7B8"/>
    <w:lvl w:ilvl="0" w:tplc="D47C1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9" w15:restartNumberingAfterBreak="0">
    <w:nsid w:val="2D4A3D6B"/>
    <w:multiLevelType w:val="hybridMultilevel"/>
    <w:tmpl w:val="AE94D732"/>
    <w:lvl w:ilvl="0" w:tplc="1B1AF91E">
      <w:start w:val="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71C07"/>
    <w:multiLevelType w:val="hybridMultilevel"/>
    <w:tmpl w:val="EEC22C74"/>
    <w:lvl w:ilvl="0" w:tplc="5F56F3B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57CB8"/>
    <w:multiLevelType w:val="hybridMultilevel"/>
    <w:tmpl w:val="760C1692"/>
    <w:lvl w:ilvl="0" w:tplc="236EA62C">
      <w:start w:val="1"/>
      <w:numFmt w:val="decimal"/>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2" w15:restartNumberingAfterBreak="0">
    <w:nsid w:val="36686A3D"/>
    <w:multiLevelType w:val="hybridMultilevel"/>
    <w:tmpl w:val="F92E0946"/>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03EB"/>
    <w:multiLevelType w:val="hybridMultilevel"/>
    <w:tmpl w:val="67A836AC"/>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C57A9"/>
    <w:multiLevelType w:val="hybridMultilevel"/>
    <w:tmpl w:val="42E0F2FC"/>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D7471F"/>
    <w:multiLevelType w:val="hybridMultilevel"/>
    <w:tmpl w:val="5EDEBE54"/>
    <w:lvl w:ilvl="0" w:tplc="B40E2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27369"/>
    <w:multiLevelType w:val="hybridMultilevel"/>
    <w:tmpl w:val="8E7A791A"/>
    <w:lvl w:ilvl="0" w:tplc="4A2A8390">
      <w:start w:val="1"/>
      <w:numFmt w:val="decimal"/>
      <w:pStyle w:val="numberedparagraph"/>
      <w:lvlText w:val="%1."/>
      <w:lvlJc w:val="left"/>
      <w:pPr>
        <w:tabs>
          <w:tab w:val="num" w:pos="710"/>
        </w:tabs>
        <w:ind w:left="710" w:hanging="284"/>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66CA2C8C"/>
    <w:multiLevelType w:val="hybridMultilevel"/>
    <w:tmpl w:val="5BF2CFE0"/>
    <w:lvl w:ilvl="0" w:tplc="4BB6D85C">
      <w:start w:val="1"/>
      <w:numFmt w:val="decimal"/>
      <w:pStyle w:val="Instructionsberschrift2"/>
      <w:lvlText w:val="%1.1"/>
      <w:lvlJc w:val="left"/>
      <w:pPr>
        <w:ind w:left="7307" w:hanging="360"/>
      </w:pPr>
      <w:rPr>
        <w:rFonts w:cs="Times New Roman" w:hint="default"/>
      </w:rPr>
    </w:lvl>
    <w:lvl w:ilvl="1" w:tplc="E7565B6A">
      <w:start w:val="1"/>
      <w:numFmt w:val="lowerLetter"/>
      <w:lvlText w:val="%2."/>
      <w:lvlJc w:val="left"/>
      <w:pPr>
        <w:ind w:left="8027" w:hanging="360"/>
      </w:pPr>
      <w:rPr>
        <w:rFonts w:cs="Times New Roman"/>
      </w:rPr>
    </w:lvl>
    <w:lvl w:ilvl="2" w:tplc="67A6A44A" w:tentative="1">
      <w:start w:val="1"/>
      <w:numFmt w:val="lowerRoman"/>
      <w:lvlText w:val="%3."/>
      <w:lvlJc w:val="right"/>
      <w:pPr>
        <w:ind w:left="8747" w:hanging="180"/>
      </w:pPr>
      <w:rPr>
        <w:rFonts w:cs="Times New Roman"/>
      </w:rPr>
    </w:lvl>
    <w:lvl w:ilvl="3" w:tplc="21C6EF3C" w:tentative="1">
      <w:start w:val="1"/>
      <w:numFmt w:val="decimal"/>
      <w:lvlText w:val="%4."/>
      <w:lvlJc w:val="left"/>
      <w:pPr>
        <w:ind w:left="9467" w:hanging="360"/>
      </w:pPr>
      <w:rPr>
        <w:rFonts w:cs="Times New Roman"/>
      </w:rPr>
    </w:lvl>
    <w:lvl w:ilvl="4" w:tplc="6C185750" w:tentative="1">
      <w:start w:val="1"/>
      <w:numFmt w:val="lowerLetter"/>
      <w:lvlText w:val="%5."/>
      <w:lvlJc w:val="left"/>
      <w:pPr>
        <w:ind w:left="10187" w:hanging="360"/>
      </w:pPr>
      <w:rPr>
        <w:rFonts w:cs="Times New Roman"/>
      </w:rPr>
    </w:lvl>
    <w:lvl w:ilvl="5" w:tplc="FA46F0F4" w:tentative="1">
      <w:start w:val="1"/>
      <w:numFmt w:val="lowerRoman"/>
      <w:lvlText w:val="%6."/>
      <w:lvlJc w:val="right"/>
      <w:pPr>
        <w:ind w:left="10907" w:hanging="180"/>
      </w:pPr>
      <w:rPr>
        <w:rFonts w:cs="Times New Roman"/>
      </w:rPr>
    </w:lvl>
    <w:lvl w:ilvl="6" w:tplc="84CCF45A" w:tentative="1">
      <w:start w:val="1"/>
      <w:numFmt w:val="decimal"/>
      <w:lvlText w:val="%7."/>
      <w:lvlJc w:val="left"/>
      <w:pPr>
        <w:ind w:left="11627" w:hanging="360"/>
      </w:pPr>
      <w:rPr>
        <w:rFonts w:cs="Times New Roman"/>
      </w:rPr>
    </w:lvl>
    <w:lvl w:ilvl="7" w:tplc="E2FA2386" w:tentative="1">
      <w:start w:val="1"/>
      <w:numFmt w:val="lowerLetter"/>
      <w:lvlText w:val="%8."/>
      <w:lvlJc w:val="left"/>
      <w:pPr>
        <w:ind w:left="12347" w:hanging="360"/>
      </w:pPr>
      <w:rPr>
        <w:rFonts w:cs="Times New Roman"/>
      </w:rPr>
    </w:lvl>
    <w:lvl w:ilvl="8" w:tplc="1E3AE066" w:tentative="1">
      <w:start w:val="1"/>
      <w:numFmt w:val="lowerRoman"/>
      <w:lvlText w:val="%9."/>
      <w:lvlJc w:val="right"/>
      <w:pPr>
        <w:ind w:left="13067" w:hanging="180"/>
      </w:pPr>
      <w:rPr>
        <w:rFonts w:cs="Times New Roman"/>
      </w:rPr>
    </w:lvl>
  </w:abstractNum>
  <w:abstractNum w:abstractNumId="20"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1" w15:restartNumberingAfterBreak="0">
    <w:nsid w:val="6BCD57BB"/>
    <w:multiLevelType w:val="multilevel"/>
    <w:tmpl w:val="F60CCED6"/>
    <w:lvl w:ilvl="0">
      <w:start w:val="1"/>
      <w:numFmt w:val="decimal"/>
      <w:lvlText w:val="%1."/>
      <w:lvlJc w:val="left"/>
      <w:pPr>
        <w:ind w:left="0" w:firstLine="0"/>
      </w:pPr>
      <w:rPr>
        <w:rFonts w:asciiTheme="majorHAnsi" w:hAnsiTheme="majorHAnsi"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734B1"/>
    <w:multiLevelType w:val="hybridMultilevel"/>
    <w:tmpl w:val="42843F52"/>
    <w:lvl w:ilvl="0" w:tplc="FCDAE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205749">
    <w:abstractNumId w:val="16"/>
  </w:num>
  <w:num w:numId="2" w16cid:durableId="1184441859">
    <w:abstractNumId w:val="3"/>
  </w:num>
  <w:num w:numId="3" w16cid:durableId="1028918299">
    <w:abstractNumId w:val="13"/>
  </w:num>
  <w:num w:numId="4" w16cid:durableId="776296339">
    <w:abstractNumId w:val="22"/>
  </w:num>
  <w:num w:numId="5" w16cid:durableId="750153091">
    <w:abstractNumId w:val="1"/>
  </w:num>
  <w:num w:numId="6" w16cid:durableId="336813224">
    <w:abstractNumId w:val="21"/>
  </w:num>
  <w:num w:numId="7" w16cid:durableId="465779702">
    <w:abstractNumId w:val="18"/>
  </w:num>
  <w:num w:numId="8" w16cid:durableId="663163219">
    <w:abstractNumId w:val="0"/>
  </w:num>
  <w:num w:numId="9" w16cid:durableId="1917978329">
    <w:abstractNumId w:val="8"/>
  </w:num>
  <w:num w:numId="10" w16cid:durableId="353311820">
    <w:abstractNumId w:val="23"/>
  </w:num>
  <w:num w:numId="11" w16cid:durableId="670957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85784">
    <w:abstractNumId w:val="15"/>
  </w:num>
  <w:num w:numId="13" w16cid:durableId="1831798045">
    <w:abstractNumId w:val="20"/>
  </w:num>
  <w:num w:numId="14" w16cid:durableId="1121650833">
    <w:abstractNumId w:val="19"/>
  </w:num>
  <w:num w:numId="15" w16cid:durableId="1026759010">
    <w:abstractNumId w:val="11"/>
  </w:num>
  <w:num w:numId="16" w16cid:durableId="826094156">
    <w:abstractNumId w:val="9"/>
  </w:num>
  <w:num w:numId="17" w16cid:durableId="1348865239">
    <w:abstractNumId w:val="17"/>
  </w:num>
  <w:num w:numId="18" w16cid:durableId="1335106368">
    <w:abstractNumId w:val="7"/>
  </w:num>
  <w:num w:numId="19" w16cid:durableId="227693673">
    <w:abstractNumId w:val="11"/>
  </w:num>
  <w:num w:numId="20" w16cid:durableId="748769138">
    <w:abstractNumId w:val="11"/>
  </w:num>
  <w:num w:numId="21" w16cid:durableId="935597942">
    <w:abstractNumId w:val="2"/>
  </w:num>
  <w:num w:numId="22" w16cid:durableId="1734306422">
    <w:abstractNumId w:val="5"/>
  </w:num>
  <w:num w:numId="23" w16cid:durableId="451824100">
    <w:abstractNumId w:val="14"/>
  </w:num>
  <w:num w:numId="24" w16cid:durableId="398483654">
    <w:abstractNumId w:val="12"/>
  </w:num>
  <w:num w:numId="25" w16cid:durableId="818500383">
    <w:abstractNumId w:val="4"/>
  </w:num>
  <w:num w:numId="26" w16cid:durableId="1235430350">
    <w:abstractNumId w:val="11"/>
  </w:num>
  <w:num w:numId="27" w16cid:durableId="1326936538">
    <w:abstractNumId w:val="11"/>
  </w:num>
  <w:num w:numId="28" w16cid:durableId="1637417445">
    <w:abstractNumId w:val="11"/>
  </w:num>
  <w:num w:numId="29" w16cid:durableId="1921674367">
    <w:abstractNumId w:val="11"/>
  </w:num>
  <w:num w:numId="30" w16cid:durableId="1001541118">
    <w:abstractNumId w:val="11"/>
  </w:num>
  <w:num w:numId="31" w16cid:durableId="24329730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61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_RefLast" w:val="0"/>
    <w:docVar w:name="LW_DocType" w:val="EBA GL-REC 20XX XX (FINAL GLS-REC ON"/>
  </w:docVars>
  <w:rsids>
    <w:rsidRoot w:val="006307A5"/>
    <w:rsid w:val="00000DE2"/>
    <w:rsid w:val="00001873"/>
    <w:rsid w:val="00002ED7"/>
    <w:rsid w:val="00003F50"/>
    <w:rsid w:val="00004389"/>
    <w:rsid w:val="0000671C"/>
    <w:rsid w:val="000115C7"/>
    <w:rsid w:val="000121E8"/>
    <w:rsid w:val="0001312A"/>
    <w:rsid w:val="00013281"/>
    <w:rsid w:val="000145DB"/>
    <w:rsid w:val="00015DE4"/>
    <w:rsid w:val="0002022F"/>
    <w:rsid w:val="00021902"/>
    <w:rsid w:val="00021E4F"/>
    <w:rsid w:val="00022F5A"/>
    <w:rsid w:val="000231B7"/>
    <w:rsid w:val="00023BE0"/>
    <w:rsid w:val="00026E75"/>
    <w:rsid w:val="00026FC1"/>
    <w:rsid w:val="00027CA0"/>
    <w:rsid w:val="00030D65"/>
    <w:rsid w:val="000360DE"/>
    <w:rsid w:val="00036DB1"/>
    <w:rsid w:val="00037C74"/>
    <w:rsid w:val="00037D40"/>
    <w:rsid w:val="00040129"/>
    <w:rsid w:val="000445F0"/>
    <w:rsid w:val="000457FD"/>
    <w:rsid w:val="00045B67"/>
    <w:rsid w:val="000602F0"/>
    <w:rsid w:val="00060F40"/>
    <w:rsid w:val="000611BF"/>
    <w:rsid w:val="00062830"/>
    <w:rsid w:val="00062937"/>
    <w:rsid w:val="00066A9A"/>
    <w:rsid w:val="00070882"/>
    <w:rsid w:val="000774B3"/>
    <w:rsid w:val="00083C33"/>
    <w:rsid w:val="000843CD"/>
    <w:rsid w:val="00085838"/>
    <w:rsid w:val="00097F01"/>
    <w:rsid w:val="000A1C81"/>
    <w:rsid w:val="000A2295"/>
    <w:rsid w:val="000A2565"/>
    <w:rsid w:val="000A3851"/>
    <w:rsid w:val="000A53C4"/>
    <w:rsid w:val="000A553F"/>
    <w:rsid w:val="000B1645"/>
    <w:rsid w:val="000B1CB3"/>
    <w:rsid w:val="000B22D4"/>
    <w:rsid w:val="000B47A2"/>
    <w:rsid w:val="000B4D72"/>
    <w:rsid w:val="000B51DB"/>
    <w:rsid w:val="000C0577"/>
    <w:rsid w:val="000C3B9F"/>
    <w:rsid w:val="000C5255"/>
    <w:rsid w:val="000C5A8A"/>
    <w:rsid w:val="000C6F8C"/>
    <w:rsid w:val="000C74DC"/>
    <w:rsid w:val="000C7FD8"/>
    <w:rsid w:val="000D0E56"/>
    <w:rsid w:val="000D19EC"/>
    <w:rsid w:val="000D1FC3"/>
    <w:rsid w:val="000D7A44"/>
    <w:rsid w:val="000E0614"/>
    <w:rsid w:val="000E0C27"/>
    <w:rsid w:val="000E4902"/>
    <w:rsid w:val="000E4D2F"/>
    <w:rsid w:val="000E5B26"/>
    <w:rsid w:val="000E6ABB"/>
    <w:rsid w:val="000E6D15"/>
    <w:rsid w:val="000E7BBF"/>
    <w:rsid w:val="000F33D3"/>
    <w:rsid w:val="000F3E72"/>
    <w:rsid w:val="000F5992"/>
    <w:rsid w:val="000F607B"/>
    <w:rsid w:val="000F6495"/>
    <w:rsid w:val="000F6FD8"/>
    <w:rsid w:val="0010098C"/>
    <w:rsid w:val="00101B32"/>
    <w:rsid w:val="00102896"/>
    <w:rsid w:val="00103DB7"/>
    <w:rsid w:val="001061FA"/>
    <w:rsid w:val="0011007A"/>
    <w:rsid w:val="00111034"/>
    <w:rsid w:val="001142F6"/>
    <w:rsid w:val="0011517F"/>
    <w:rsid w:val="00121BB0"/>
    <w:rsid w:val="00121E46"/>
    <w:rsid w:val="0012686C"/>
    <w:rsid w:val="001300F0"/>
    <w:rsid w:val="0013022F"/>
    <w:rsid w:val="0013090C"/>
    <w:rsid w:val="00131C5D"/>
    <w:rsid w:val="00134FA4"/>
    <w:rsid w:val="001358FD"/>
    <w:rsid w:val="00136D98"/>
    <w:rsid w:val="00141B74"/>
    <w:rsid w:val="00142DF6"/>
    <w:rsid w:val="00145255"/>
    <w:rsid w:val="00145D24"/>
    <w:rsid w:val="00150101"/>
    <w:rsid w:val="001515F1"/>
    <w:rsid w:val="00152832"/>
    <w:rsid w:val="00154596"/>
    <w:rsid w:val="001600FC"/>
    <w:rsid w:val="0016339F"/>
    <w:rsid w:val="001651F7"/>
    <w:rsid w:val="0016737A"/>
    <w:rsid w:val="00170316"/>
    <w:rsid w:val="00170DA1"/>
    <w:rsid w:val="00172007"/>
    <w:rsid w:val="001736AB"/>
    <w:rsid w:val="001741D6"/>
    <w:rsid w:val="0017446F"/>
    <w:rsid w:val="00177CB9"/>
    <w:rsid w:val="0018025F"/>
    <w:rsid w:val="001834D4"/>
    <w:rsid w:val="00185F8E"/>
    <w:rsid w:val="0018755F"/>
    <w:rsid w:val="00187B95"/>
    <w:rsid w:val="00192287"/>
    <w:rsid w:val="00193B9E"/>
    <w:rsid w:val="00195025"/>
    <w:rsid w:val="001A016C"/>
    <w:rsid w:val="001A2A81"/>
    <w:rsid w:val="001A5BD4"/>
    <w:rsid w:val="001A70A8"/>
    <w:rsid w:val="001A79EE"/>
    <w:rsid w:val="001A7C5B"/>
    <w:rsid w:val="001B2C0D"/>
    <w:rsid w:val="001B350C"/>
    <w:rsid w:val="001B5DB5"/>
    <w:rsid w:val="001B6017"/>
    <w:rsid w:val="001B7A0B"/>
    <w:rsid w:val="001B7EB3"/>
    <w:rsid w:val="001C19B7"/>
    <w:rsid w:val="001C1FD9"/>
    <w:rsid w:val="001C5BC2"/>
    <w:rsid w:val="001C7800"/>
    <w:rsid w:val="001D0179"/>
    <w:rsid w:val="001D2F20"/>
    <w:rsid w:val="001D5361"/>
    <w:rsid w:val="001D5616"/>
    <w:rsid w:val="001D5620"/>
    <w:rsid w:val="001E0DA8"/>
    <w:rsid w:val="001E1188"/>
    <w:rsid w:val="001E1FDE"/>
    <w:rsid w:val="001E2C89"/>
    <w:rsid w:val="001E3599"/>
    <w:rsid w:val="001F1CB9"/>
    <w:rsid w:val="001F4C02"/>
    <w:rsid w:val="001F4CE8"/>
    <w:rsid w:val="001F7501"/>
    <w:rsid w:val="001F75A3"/>
    <w:rsid w:val="001F7EB8"/>
    <w:rsid w:val="00205878"/>
    <w:rsid w:val="00213065"/>
    <w:rsid w:val="002138F0"/>
    <w:rsid w:val="00213D7B"/>
    <w:rsid w:val="00214DEC"/>
    <w:rsid w:val="00214E35"/>
    <w:rsid w:val="00216E68"/>
    <w:rsid w:val="002216A2"/>
    <w:rsid w:val="00223B7E"/>
    <w:rsid w:val="00224761"/>
    <w:rsid w:val="00224A3F"/>
    <w:rsid w:val="00224D96"/>
    <w:rsid w:val="002306C7"/>
    <w:rsid w:val="00230A15"/>
    <w:rsid w:val="00232344"/>
    <w:rsid w:val="0023278E"/>
    <w:rsid w:val="00241BD8"/>
    <w:rsid w:val="0024295D"/>
    <w:rsid w:val="002432DE"/>
    <w:rsid w:val="002434B0"/>
    <w:rsid w:val="002461BD"/>
    <w:rsid w:val="002462A7"/>
    <w:rsid w:val="00247621"/>
    <w:rsid w:val="00247AB7"/>
    <w:rsid w:val="00253125"/>
    <w:rsid w:val="00254CA9"/>
    <w:rsid w:val="00254DFD"/>
    <w:rsid w:val="00264555"/>
    <w:rsid w:val="002645B6"/>
    <w:rsid w:val="00264EA5"/>
    <w:rsid w:val="00266F94"/>
    <w:rsid w:val="0027418E"/>
    <w:rsid w:val="002767AA"/>
    <w:rsid w:val="002814F8"/>
    <w:rsid w:val="00281891"/>
    <w:rsid w:val="00282ED2"/>
    <w:rsid w:val="00285E97"/>
    <w:rsid w:val="002907FA"/>
    <w:rsid w:val="00290A9D"/>
    <w:rsid w:val="00290DA3"/>
    <w:rsid w:val="002924A2"/>
    <w:rsid w:val="002928F8"/>
    <w:rsid w:val="00295727"/>
    <w:rsid w:val="00297816"/>
    <w:rsid w:val="002A065A"/>
    <w:rsid w:val="002A0FF0"/>
    <w:rsid w:val="002A1CB5"/>
    <w:rsid w:val="002A34A3"/>
    <w:rsid w:val="002A3A19"/>
    <w:rsid w:val="002A5117"/>
    <w:rsid w:val="002A5279"/>
    <w:rsid w:val="002B6AA3"/>
    <w:rsid w:val="002B71D4"/>
    <w:rsid w:val="002B7668"/>
    <w:rsid w:val="002C0DCF"/>
    <w:rsid w:val="002D0461"/>
    <w:rsid w:val="002D1867"/>
    <w:rsid w:val="002D724B"/>
    <w:rsid w:val="002E32D3"/>
    <w:rsid w:val="002E3F40"/>
    <w:rsid w:val="002E4D38"/>
    <w:rsid w:val="002E6355"/>
    <w:rsid w:val="002F2009"/>
    <w:rsid w:val="002F3554"/>
    <w:rsid w:val="002F47AF"/>
    <w:rsid w:val="00300924"/>
    <w:rsid w:val="003025A8"/>
    <w:rsid w:val="00306345"/>
    <w:rsid w:val="00306F09"/>
    <w:rsid w:val="00310603"/>
    <w:rsid w:val="003129B6"/>
    <w:rsid w:val="00313D08"/>
    <w:rsid w:val="003149FA"/>
    <w:rsid w:val="00314D6E"/>
    <w:rsid w:val="00315264"/>
    <w:rsid w:val="00320E57"/>
    <w:rsid w:val="003221EF"/>
    <w:rsid w:val="00322C23"/>
    <w:rsid w:val="003248A2"/>
    <w:rsid w:val="00324A6D"/>
    <w:rsid w:val="00325425"/>
    <w:rsid w:val="0032589A"/>
    <w:rsid w:val="003306DD"/>
    <w:rsid w:val="00330C6C"/>
    <w:rsid w:val="003312F4"/>
    <w:rsid w:val="00331959"/>
    <w:rsid w:val="00334BA5"/>
    <w:rsid w:val="00335F4B"/>
    <w:rsid w:val="00336FAF"/>
    <w:rsid w:val="0034127D"/>
    <w:rsid w:val="00341FB2"/>
    <w:rsid w:val="00346BC4"/>
    <w:rsid w:val="00350D0D"/>
    <w:rsid w:val="00351057"/>
    <w:rsid w:val="00352220"/>
    <w:rsid w:val="0035477B"/>
    <w:rsid w:val="00355C4C"/>
    <w:rsid w:val="003604AA"/>
    <w:rsid w:val="00362F08"/>
    <w:rsid w:val="00364AD2"/>
    <w:rsid w:val="003651A6"/>
    <w:rsid w:val="00365358"/>
    <w:rsid w:val="00367DF1"/>
    <w:rsid w:val="003705AC"/>
    <w:rsid w:val="00371481"/>
    <w:rsid w:val="0037295D"/>
    <w:rsid w:val="00372BEC"/>
    <w:rsid w:val="00376814"/>
    <w:rsid w:val="00386F82"/>
    <w:rsid w:val="003909DE"/>
    <w:rsid w:val="00392385"/>
    <w:rsid w:val="0039300A"/>
    <w:rsid w:val="003946D4"/>
    <w:rsid w:val="003956D6"/>
    <w:rsid w:val="00396053"/>
    <w:rsid w:val="00397B7E"/>
    <w:rsid w:val="003A0F02"/>
    <w:rsid w:val="003A2580"/>
    <w:rsid w:val="003A4578"/>
    <w:rsid w:val="003A4F6C"/>
    <w:rsid w:val="003B30F3"/>
    <w:rsid w:val="003B6A5A"/>
    <w:rsid w:val="003B6D48"/>
    <w:rsid w:val="003C0C1E"/>
    <w:rsid w:val="003C10CA"/>
    <w:rsid w:val="003C3E07"/>
    <w:rsid w:val="003C527B"/>
    <w:rsid w:val="003D01F8"/>
    <w:rsid w:val="003D0BF6"/>
    <w:rsid w:val="003D116C"/>
    <w:rsid w:val="003D263E"/>
    <w:rsid w:val="003D2D85"/>
    <w:rsid w:val="003D6072"/>
    <w:rsid w:val="003D6E27"/>
    <w:rsid w:val="003D7A72"/>
    <w:rsid w:val="003D7D9F"/>
    <w:rsid w:val="003E318D"/>
    <w:rsid w:val="003E4086"/>
    <w:rsid w:val="003E4404"/>
    <w:rsid w:val="003F5FDC"/>
    <w:rsid w:val="00401EDD"/>
    <w:rsid w:val="0040501C"/>
    <w:rsid w:val="00406F30"/>
    <w:rsid w:val="00407DCE"/>
    <w:rsid w:val="00410769"/>
    <w:rsid w:val="00412567"/>
    <w:rsid w:val="00413CCD"/>
    <w:rsid w:val="004172D1"/>
    <w:rsid w:val="004172D6"/>
    <w:rsid w:val="00421B3A"/>
    <w:rsid w:val="00422C16"/>
    <w:rsid w:val="00424530"/>
    <w:rsid w:val="0043577F"/>
    <w:rsid w:val="0043584F"/>
    <w:rsid w:val="0043675A"/>
    <w:rsid w:val="004372C4"/>
    <w:rsid w:val="00440D98"/>
    <w:rsid w:val="00441F85"/>
    <w:rsid w:val="004421C3"/>
    <w:rsid w:val="00447BBE"/>
    <w:rsid w:val="00452468"/>
    <w:rsid w:val="0045301B"/>
    <w:rsid w:val="00453020"/>
    <w:rsid w:val="004541F3"/>
    <w:rsid w:val="00455CD2"/>
    <w:rsid w:val="00455E0E"/>
    <w:rsid w:val="00455F54"/>
    <w:rsid w:val="004657A7"/>
    <w:rsid w:val="00466C09"/>
    <w:rsid w:val="004719B4"/>
    <w:rsid w:val="00471CA1"/>
    <w:rsid w:val="00471CCE"/>
    <w:rsid w:val="004730A0"/>
    <w:rsid w:val="0047368B"/>
    <w:rsid w:val="00475770"/>
    <w:rsid w:val="004806FA"/>
    <w:rsid w:val="00480FBC"/>
    <w:rsid w:val="00481540"/>
    <w:rsid w:val="00481AC4"/>
    <w:rsid w:val="004825E8"/>
    <w:rsid w:val="00482FB6"/>
    <w:rsid w:val="004871EA"/>
    <w:rsid w:val="0048795F"/>
    <w:rsid w:val="004955E7"/>
    <w:rsid w:val="0049781D"/>
    <w:rsid w:val="00497CEA"/>
    <w:rsid w:val="004A2984"/>
    <w:rsid w:val="004A5B8D"/>
    <w:rsid w:val="004A5D8B"/>
    <w:rsid w:val="004A7656"/>
    <w:rsid w:val="004B1382"/>
    <w:rsid w:val="004B2FC0"/>
    <w:rsid w:val="004B3067"/>
    <w:rsid w:val="004B7784"/>
    <w:rsid w:val="004C1B19"/>
    <w:rsid w:val="004C320A"/>
    <w:rsid w:val="004C6392"/>
    <w:rsid w:val="004C7EBE"/>
    <w:rsid w:val="004D09C0"/>
    <w:rsid w:val="004D3523"/>
    <w:rsid w:val="004D509A"/>
    <w:rsid w:val="004D7668"/>
    <w:rsid w:val="004E0D97"/>
    <w:rsid w:val="004E3901"/>
    <w:rsid w:val="004E405B"/>
    <w:rsid w:val="004E5F86"/>
    <w:rsid w:val="004E6DCC"/>
    <w:rsid w:val="004F0AB6"/>
    <w:rsid w:val="004F2D8A"/>
    <w:rsid w:val="004F63DB"/>
    <w:rsid w:val="004F7817"/>
    <w:rsid w:val="0050071E"/>
    <w:rsid w:val="00501097"/>
    <w:rsid w:val="00503590"/>
    <w:rsid w:val="00505C64"/>
    <w:rsid w:val="005105EF"/>
    <w:rsid w:val="00510C0E"/>
    <w:rsid w:val="00516561"/>
    <w:rsid w:val="005177B5"/>
    <w:rsid w:val="005202C1"/>
    <w:rsid w:val="00522875"/>
    <w:rsid w:val="00522E99"/>
    <w:rsid w:val="00523895"/>
    <w:rsid w:val="0053035C"/>
    <w:rsid w:val="00531879"/>
    <w:rsid w:val="00537D0F"/>
    <w:rsid w:val="005410AB"/>
    <w:rsid w:val="00542965"/>
    <w:rsid w:val="0054335F"/>
    <w:rsid w:val="00543A44"/>
    <w:rsid w:val="005445E6"/>
    <w:rsid w:val="00547B2E"/>
    <w:rsid w:val="00547EE4"/>
    <w:rsid w:val="00552ECB"/>
    <w:rsid w:val="00557BAA"/>
    <w:rsid w:val="00560736"/>
    <w:rsid w:val="00562A39"/>
    <w:rsid w:val="00563C8D"/>
    <w:rsid w:val="00565691"/>
    <w:rsid w:val="00565C4E"/>
    <w:rsid w:val="005673AC"/>
    <w:rsid w:val="00571ACB"/>
    <w:rsid w:val="00571BB6"/>
    <w:rsid w:val="005723E4"/>
    <w:rsid w:val="0057596B"/>
    <w:rsid w:val="00575BA7"/>
    <w:rsid w:val="00582AA7"/>
    <w:rsid w:val="0058477C"/>
    <w:rsid w:val="00584E53"/>
    <w:rsid w:val="00584E70"/>
    <w:rsid w:val="0058568F"/>
    <w:rsid w:val="00585921"/>
    <w:rsid w:val="0059058A"/>
    <w:rsid w:val="00591101"/>
    <w:rsid w:val="00593D83"/>
    <w:rsid w:val="00595DC1"/>
    <w:rsid w:val="00597146"/>
    <w:rsid w:val="00597386"/>
    <w:rsid w:val="00597933"/>
    <w:rsid w:val="005A06E1"/>
    <w:rsid w:val="005A4EA0"/>
    <w:rsid w:val="005A6911"/>
    <w:rsid w:val="005A70AE"/>
    <w:rsid w:val="005A75A5"/>
    <w:rsid w:val="005B1FEA"/>
    <w:rsid w:val="005B31FE"/>
    <w:rsid w:val="005B33E7"/>
    <w:rsid w:val="005B465F"/>
    <w:rsid w:val="005B4A4C"/>
    <w:rsid w:val="005B5C09"/>
    <w:rsid w:val="005B627B"/>
    <w:rsid w:val="005B765F"/>
    <w:rsid w:val="005B7D63"/>
    <w:rsid w:val="005C1F5E"/>
    <w:rsid w:val="005C2EE0"/>
    <w:rsid w:val="005C3676"/>
    <w:rsid w:val="005C3DFF"/>
    <w:rsid w:val="005C4469"/>
    <w:rsid w:val="005C498B"/>
    <w:rsid w:val="005C590A"/>
    <w:rsid w:val="005C7641"/>
    <w:rsid w:val="005D0DDE"/>
    <w:rsid w:val="005D18F8"/>
    <w:rsid w:val="005D3988"/>
    <w:rsid w:val="005D4005"/>
    <w:rsid w:val="005D40D1"/>
    <w:rsid w:val="005D5C25"/>
    <w:rsid w:val="005D7065"/>
    <w:rsid w:val="005D7532"/>
    <w:rsid w:val="005E59A5"/>
    <w:rsid w:val="005E79AA"/>
    <w:rsid w:val="005F10A2"/>
    <w:rsid w:val="005F391D"/>
    <w:rsid w:val="006017FA"/>
    <w:rsid w:val="006037CC"/>
    <w:rsid w:val="006059B2"/>
    <w:rsid w:val="00610305"/>
    <w:rsid w:val="00610419"/>
    <w:rsid w:val="00611DDB"/>
    <w:rsid w:val="00612C7B"/>
    <w:rsid w:val="00615CA4"/>
    <w:rsid w:val="0061775D"/>
    <w:rsid w:val="00620307"/>
    <w:rsid w:val="006209BD"/>
    <w:rsid w:val="006224C1"/>
    <w:rsid w:val="00622726"/>
    <w:rsid w:val="00622FCD"/>
    <w:rsid w:val="00623AB1"/>
    <w:rsid w:val="006269B7"/>
    <w:rsid w:val="00626D85"/>
    <w:rsid w:val="006307A5"/>
    <w:rsid w:val="00630EA1"/>
    <w:rsid w:val="00630FE1"/>
    <w:rsid w:val="00633625"/>
    <w:rsid w:val="00633DC7"/>
    <w:rsid w:val="00636E1D"/>
    <w:rsid w:val="006404D8"/>
    <w:rsid w:val="006405E3"/>
    <w:rsid w:val="00640F37"/>
    <w:rsid w:val="0064224B"/>
    <w:rsid w:val="00642D3B"/>
    <w:rsid w:val="00644B02"/>
    <w:rsid w:val="006453C4"/>
    <w:rsid w:val="00645CF4"/>
    <w:rsid w:val="00646735"/>
    <w:rsid w:val="006475ED"/>
    <w:rsid w:val="00650183"/>
    <w:rsid w:val="006501CC"/>
    <w:rsid w:val="00653FD1"/>
    <w:rsid w:val="00655112"/>
    <w:rsid w:val="0065594A"/>
    <w:rsid w:val="0066112E"/>
    <w:rsid w:val="00662B01"/>
    <w:rsid w:val="00662BA0"/>
    <w:rsid w:val="00662E70"/>
    <w:rsid w:val="00663B0A"/>
    <w:rsid w:val="006641F8"/>
    <w:rsid w:val="006671A5"/>
    <w:rsid w:val="00670254"/>
    <w:rsid w:val="0067299C"/>
    <w:rsid w:val="0067351E"/>
    <w:rsid w:val="0067520E"/>
    <w:rsid w:val="006776E9"/>
    <w:rsid w:val="00680E3F"/>
    <w:rsid w:val="0068246F"/>
    <w:rsid w:val="00692662"/>
    <w:rsid w:val="006973AC"/>
    <w:rsid w:val="00697737"/>
    <w:rsid w:val="006A0D6A"/>
    <w:rsid w:val="006A2D78"/>
    <w:rsid w:val="006A383B"/>
    <w:rsid w:val="006A52ED"/>
    <w:rsid w:val="006B3B29"/>
    <w:rsid w:val="006B4E80"/>
    <w:rsid w:val="006B7D83"/>
    <w:rsid w:val="006C023A"/>
    <w:rsid w:val="006C186D"/>
    <w:rsid w:val="006C4574"/>
    <w:rsid w:val="006C6694"/>
    <w:rsid w:val="006D1E95"/>
    <w:rsid w:val="006D2DAD"/>
    <w:rsid w:val="006D3144"/>
    <w:rsid w:val="006D34EB"/>
    <w:rsid w:val="006D4640"/>
    <w:rsid w:val="006D7393"/>
    <w:rsid w:val="006E05F4"/>
    <w:rsid w:val="006E55E1"/>
    <w:rsid w:val="006E5727"/>
    <w:rsid w:val="006E6D34"/>
    <w:rsid w:val="006E6D4C"/>
    <w:rsid w:val="006F2E13"/>
    <w:rsid w:val="006F3256"/>
    <w:rsid w:val="006F445D"/>
    <w:rsid w:val="006F72C6"/>
    <w:rsid w:val="006F735A"/>
    <w:rsid w:val="007004F7"/>
    <w:rsid w:val="007019F9"/>
    <w:rsid w:val="00702377"/>
    <w:rsid w:val="00703E4E"/>
    <w:rsid w:val="00705FB0"/>
    <w:rsid w:val="007071C6"/>
    <w:rsid w:val="0070732E"/>
    <w:rsid w:val="00711E1C"/>
    <w:rsid w:val="00712D2C"/>
    <w:rsid w:val="00713C09"/>
    <w:rsid w:val="00713E33"/>
    <w:rsid w:val="0071460A"/>
    <w:rsid w:val="0071592D"/>
    <w:rsid w:val="00717DB0"/>
    <w:rsid w:val="00721FBA"/>
    <w:rsid w:val="00725A92"/>
    <w:rsid w:val="00730352"/>
    <w:rsid w:val="00733A42"/>
    <w:rsid w:val="00736334"/>
    <w:rsid w:val="0073688E"/>
    <w:rsid w:val="00742839"/>
    <w:rsid w:val="0075022F"/>
    <w:rsid w:val="00752710"/>
    <w:rsid w:val="00753C69"/>
    <w:rsid w:val="00755505"/>
    <w:rsid w:val="007600E9"/>
    <w:rsid w:val="007604B4"/>
    <w:rsid w:val="0076316D"/>
    <w:rsid w:val="00766271"/>
    <w:rsid w:val="00772993"/>
    <w:rsid w:val="00774940"/>
    <w:rsid w:val="00776697"/>
    <w:rsid w:val="007815FB"/>
    <w:rsid w:val="00781D80"/>
    <w:rsid w:val="007857A2"/>
    <w:rsid w:val="00790A5B"/>
    <w:rsid w:val="00791122"/>
    <w:rsid w:val="00791DE5"/>
    <w:rsid w:val="00794ADC"/>
    <w:rsid w:val="00794EAB"/>
    <w:rsid w:val="007A0054"/>
    <w:rsid w:val="007A2A87"/>
    <w:rsid w:val="007A38F2"/>
    <w:rsid w:val="007A394A"/>
    <w:rsid w:val="007A44A6"/>
    <w:rsid w:val="007A5353"/>
    <w:rsid w:val="007A54D3"/>
    <w:rsid w:val="007A7324"/>
    <w:rsid w:val="007B177F"/>
    <w:rsid w:val="007B3D63"/>
    <w:rsid w:val="007B69D6"/>
    <w:rsid w:val="007C357B"/>
    <w:rsid w:val="007C55D0"/>
    <w:rsid w:val="007D1315"/>
    <w:rsid w:val="007D7196"/>
    <w:rsid w:val="007E12BA"/>
    <w:rsid w:val="007E17FF"/>
    <w:rsid w:val="007E2DD6"/>
    <w:rsid w:val="007E57CE"/>
    <w:rsid w:val="007E71F7"/>
    <w:rsid w:val="007F2439"/>
    <w:rsid w:val="007F3548"/>
    <w:rsid w:val="007F501F"/>
    <w:rsid w:val="007F5A93"/>
    <w:rsid w:val="007F6136"/>
    <w:rsid w:val="00800B73"/>
    <w:rsid w:val="008028B7"/>
    <w:rsid w:val="00806FEC"/>
    <w:rsid w:val="00807127"/>
    <w:rsid w:val="0080752F"/>
    <w:rsid w:val="008111EF"/>
    <w:rsid w:val="008123E1"/>
    <w:rsid w:val="00812B3B"/>
    <w:rsid w:val="00813BAC"/>
    <w:rsid w:val="00813CD4"/>
    <w:rsid w:val="008149F0"/>
    <w:rsid w:val="0081560B"/>
    <w:rsid w:val="00815C25"/>
    <w:rsid w:val="0082003D"/>
    <w:rsid w:val="00821B9D"/>
    <w:rsid w:val="00823FF9"/>
    <w:rsid w:val="00825520"/>
    <w:rsid w:val="00832DE5"/>
    <w:rsid w:val="008348B0"/>
    <w:rsid w:val="00834CE6"/>
    <w:rsid w:val="00840915"/>
    <w:rsid w:val="0084468C"/>
    <w:rsid w:val="00844EE2"/>
    <w:rsid w:val="0085041F"/>
    <w:rsid w:val="00851DC4"/>
    <w:rsid w:val="008521E0"/>
    <w:rsid w:val="008552A0"/>
    <w:rsid w:val="008611DE"/>
    <w:rsid w:val="00862D23"/>
    <w:rsid w:val="00863CFB"/>
    <w:rsid w:val="008640A2"/>
    <w:rsid w:val="00865492"/>
    <w:rsid w:val="00867CB4"/>
    <w:rsid w:val="008708AB"/>
    <w:rsid w:val="008717F1"/>
    <w:rsid w:val="00874ED5"/>
    <w:rsid w:val="00875BE3"/>
    <w:rsid w:val="00876CD5"/>
    <w:rsid w:val="008776CA"/>
    <w:rsid w:val="008810BC"/>
    <w:rsid w:val="008834C5"/>
    <w:rsid w:val="008871C6"/>
    <w:rsid w:val="008874AF"/>
    <w:rsid w:val="008907A6"/>
    <w:rsid w:val="00892F55"/>
    <w:rsid w:val="00895BF6"/>
    <w:rsid w:val="00897B68"/>
    <w:rsid w:val="008A02D3"/>
    <w:rsid w:val="008A0AF3"/>
    <w:rsid w:val="008A71DF"/>
    <w:rsid w:val="008A72C8"/>
    <w:rsid w:val="008B0845"/>
    <w:rsid w:val="008B1AF1"/>
    <w:rsid w:val="008B237A"/>
    <w:rsid w:val="008B63BC"/>
    <w:rsid w:val="008B671A"/>
    <w:rsid w:val="008B78D5"/>
    <w:rsid w:val="008C1523"/>
    <w:rsid w:val="008C1A94"/>
    <w:rsid w:val="008C2161"/>
    <w:rsid w:val="008C2E99"/>
    <w:rsid w:val="008C5B82"/>
    <w:rsid w:val="008C7F33"/>
    <w:rsid w:val="008D5FF2"/>
    <w:rsid w:val="008E3015"/>
    <w:rsid w:val="008E3ADF"/>
    <w:rsid w:val="008E71C3"/>
    <w:rsid w:val="008F1FDA"/>
    <w:rsid w:val="008F3908"/>
    <w:rsid w:val="008F435C"/>
    <w:rsid w:val="008F63C9"/>
    <w:rsid w:val="008F66E2"/>
    <w:rsid w:val="009014B6"/>
    <w:rsid w:val="00912882"/>
    <w:rsid w:val="00912895"/>
    <w:rsid w:val="00914DAA"/>
    <w:rsid w:val="00915305"/>
    <w:rsid w:val="009168E0"/>
    <w:rsid w:val="009210DE"/>
    <w:rsid w:val="00922937"/>
    <w:rsid w:val="0092311E"/>
    <w:rsid w:val="0092457E"/>
    <w:rsid w:val="00927883"/>
    <w:rsid w:val="00933758"/>
    <w:rsid w:val="009342D4"/>
    <w:rsid w:val="009358C9"/>
    <w:rsid w:val="00936956"/>
    <w:rsid w:val="00940030"/>
    <w:rsid w:val="00940D58"/>
    <w:rsid w:val="00941E13"/>
    <w:rsid w:val="009425B2"/>
    <w:rsid w:val="00943B87"/>
    <w:rsid w:val="00943C57"/>
    <w:rsid w:val="00945E98"/>
    <w:rsid w:val="00950374"/>
    <w:rsid w:val="009531CB"/>
    <w:rsid w:val="00956949"/>
    <w:rsid w:val="00960683"/>
    <w:rsid w:val="0096160F"/>
    <w:rsid w:val="00962389"/>
    <w:rsid w:val="009632A3"/>
    <w:rsid w:val="00965B80"/>
    <w:rsid w:val="00970EEF"/>
    <w:rsid w:val="0097126E"/>
    <w:rsid w:val="009776BD"/>
    <w:rsid w:val="009902A6"/>
    <w:rsid w:val="00993B1E"/>
    <w:rsid w:val="00994534"/>
    <w:rsid w:val="00995853"/>
    <w:rsid w:val="00996BB3"/>
    <w:rsid w:val="009A312F"/>
    <w:rsid w:val="009A3433"/>
    <w:rsid w:val="009A4D08"/>
    <w:rsid w:val="009A532A"/>
    <w:rsid w:val="009A57FF"/>
    <w:rsid w:val="009A62CD"/>
    <w:rsid w:val="009B2422"/>
    <w:rsid w:val="009B2AC4"/>
    <w:rsid w:val="009B64D4"/>
    <w:rsid w:val="009B7538"/>
    <w:rsid w:val="009B7766"/>
    <w:rsid w:val="009C0507"/>
    <w:rsid w:val="009C1086"/>
    <w:rsid w:val="009C121A"/>
    <w:rsid w:val="009C12C9"/>
    <w:rsid w:val="009C13C2"/>
    <w:rsid w:val="009C1CE7"/>
    <w:rsid w:val="009C27F8"/>
    <w:rsid w:val="009C2D83"/>
    <w:rsid w:val="009C4B32"/>
    <w:rsid w:val="009D05E0"/>
    <w:rsid w:val="009D16D2"/>
    <w:rsid w:val="009D2279"/>
    <w:rsid w:val="009D2B00"/>
    <w:rsid w:val="009D55F7"/>
    <w:rsid w:val="009E2A50"/>
    <w:rsid w:val="009E38A2"/>
    <w:rsid w:val="009E4107"/>
    <w:rsid w:val="009E56B1"/>
    <w:rsid w:val="009E7102"/>
    <w:rsid w:val="009E76BE"/>
    <w:rsid w:val="009E79BF"/>
    <w:rsid w:val="009F12DA"/>
    <w:rsid w:val="009F3FE6"/>
    <w:rsid w:val="009F41C4"/>
    <w:rsid w:val="009F53AF"/>
    <w:rsid w:val="00A00793"/>
    <w:rsid w:val="00A00E34"/>
    <w:rsid w:val="00A062C7"/>
    <w:rsid w:val="00A06B05"/>
    <w:rsid w:val="00A10257"/>
    <w:rsid w:val="00A14332"/>
    <w:rsid w:val="00A14A6B"/>
    <w:rsid w:val="00A150DD"/>
    <w:rsid w:val="00A205B4"/>
    <w:rsid w:val="00A20F19"/>
    <w:rsid w:val="00A2301F"/>
    <w:rsid w:val="00A23608"/>
    <w:rsid w:val="00A26C98"/>
    <w:rsid w:val="00A27B9D"/>
    <w:rsid w:val="00A27D88"/>
    <w:rsid w:val="00A304D0"/>
    <w:rsid w:val="00A347B2"/>
    <w:rsid w:val="00A36C1C"/>
    <w:rsid w:val="00A3785C"/>
    <w:rsid w:val="00A37ABE"/>
    <w:rsid w:val="00A37FED"/>
    <w:rsid w:val="00A42159"/>
    <w:rsid w:val="00A45BEA"/>
    <w:rsid w:val="00A4607D"/>
    <w:rsid w:val="00A47BCD"/>
    <w:rsid w:val="00A52987"/>
    <w:rsid w:val="00A53EC9"/>
    <w:rsid w:val="00A63B7B"/>
    <w:rsid w:val="00A64297"/>
    <w:rsid w:val="00A70777"/>
    <w:rsid w:val="00A70974"/>
    <w:rsid w:val="00A725D6"/>
    <w:rsid w:val="00A72AEE"/>
    <w:rsid w:val="00A72C7D"/>
    <w:rsid w:val="00A73E7C"/>
    <w:rsid w:val="00A76095"/>
    <w:rsid w:val="00A81586"/>
    <w:rsid w:val="00A8548B"/>
    <w:rsid w:val="00A85B4D"/>
    <w:rsid w:val="00A8715E"/>
    <w:rsid w:val="00A9023F"/>
    <w:rsid w:val="00A9215E"/>
    <w:rsid w:val="00A92440"/>
    <w:rsid w:val="00A9426B"/>
    <w:rsid w:val="00A95705"/>
    <w:rsid w:val="00A95806"/>
    <w:rsid w:val="00A96376"/>
    <w:rsid w:val="00A97842"/>
    <w:rsid w:val="00AA0676"/>
    <w:rsid w:val="00AA38EB"/>
    <w:rsid w:val="00AA4A01"/>
    <w:rsid w:val="00AA66FF"/>
    <w:rsid w:val="00AA7DCF"/>
    <w:rsid w:val="00AB104D"/>
    <w:rsid w:val="00AB149D"/>
    <w:rsid w:val="00AB197D"/>
    <w:rsid w:val="00AB2476"/>
    <w:rsid w:val="00AB4C8F"/>
    <w:rsid w:val="00AB64A8"/>
    <w:rsid w:val="00AB77FD"/>
    <w:rsid w:val="00AB7A3C"/>
    <w:rsid w:val="00AB7C15"/>
    <w:rsid w:val="00AC1927"/>
    <w:rsid w:val="00AD0C73"/>
    <w:rsid w:val="00AE1A2D"/>
    <w:rsid w:val="00AE5347"/>
    <w:rsid w:val="00AE55F6"/>
    <w:rsid w:val="00AE56DB"/>
    <w:rsid w:val="00AE5775"/>
    <w:rsid w:val="00AE5F3C"/>
    <w:rsid w:val="00AF2AB2"/>
    <w:rsid w:val="00AF5581"/>
    <w:rsid w:val="00AF7442"/>
    <w:rsid w:val="00B00CC4"/>
    <w:rsid w:val="00B01098"/>
    <w:rsid w:val="00B012FF"/>
    <w:rsid w:val="00B03E49"/>
    <w:rsid w:val="00B07EB6"/>
    <w:rsid w:val="00B131DC"/>
    <w:rsid w:val="00B13C87"/>
    <w:rsid w:val="00B1710D"/>
    <w:rsid w:val="00B23E9B"/>
    <w:rsid w:val="00B24DB1"/>
    <w:rsid w:val="00B301F0"/>
    <w:rsid w:val="00B3120E"/>
    <w:rsid w:val="00B32510"/>
    <w:rsid w:val="00B3293A"/>
    <w:rsid w:val="00B3595C"/>
    <w:rsid w:val="00B36D5E"/>
    <w:rsid w:val="00B375DF"/>
    <w:rsid w:val="00B409EF"/>
    <w:rsid w:val="00B43E07"/>
    <w:rsid w:val="00B4462F"/>
    <w:rsid w:val="00B45872"/>
    <w:rsid w:val="00B526A8"/>
    <w:rsid w:val="00B55FAB"/>
    <w:rsid w:val="00B611F1"/>
    <w:rsid w:val="00B61E83"/>
    <w:rsid w:val="00B62D70"/>
    <w:rsid w:val="00B654C4"/>
    <w:rsid w:val="00B6669B"/>
    <w:rsid w:val="00B6734E"/>
    <w:rsid w:val="00B7091D"/>
    <w:rsid w:val="00B7360D"/>
    <w:rsid w:val="00B75164"/>
    <w:rsid w:val="00B759B1"/>
    <w:rsid w:val="00B76198"/>
    <w:rsid w:val="00B7667F"/>
    <w:rsid w:val="00B767C1"/>
    <w:rsid w:val="00B803BA"/>
    <w:rsid w:val="00B80C00"/>
    <w:rsid w:val="00B80F7C"/>
    <w:rsid w:val="00B81CBB"/>
    <w:rsid w:val="00B836E8"/>
    <w:rsid w:val="00B83D9D"/>
    <w:rsid w:val="00B84529"/>
    <w:rsid w:val="00B85E10"/>
    <w:rsid w:val="00B907A2"/>
    <w:rsid w:val="00B96861"/>
    <w:rsid w:val="00B96F7F"/>
    <w:rsid w:val="00BA006A"/>
    <w:rsid w:val="00BA04C8"/>
    <w:rsid w:val="00BA315F"/>
    <w:rsid w:val="00BA3E3D"/>
    <w:rsid w:val="00BA414B"/>
    <w:rsid w:val="00BB093D"/>
    <w:rsid w:val="00BB1195"/>
    <w:rsid w:val="00BB2111"/>
    <w:rsid w:val="00BB21F0"/>
    <w:rsid w:val="00BB35EA"/>
    <w:rsid w:val="00BB3A7F"/>
    <w:rsid w:val="00BB516B"/>
    <w:rsid w:val="00BC21D5"/>
    <w:rsid w:val="00BC59E5"/>
    <w:rsid w:val="00BC7FD2"/>
    <w:rsid w:val="00BD05E6"/>
    <w:rsid w:val="00BD45CF"/>
    <w:rsid w:val="00BD6570"/>
    <w:rsid w:val="00BE06F2"/>
    <w:rsid w:val="00BE5F2B"/>
    <w:rsid w:val="00BF10F6"/>
    <w:rsid w:val="00BF16DB"/>
    <w:rsid w:val="00BF1E4B"/>
    <w:rsid w:val="00BF2D59"/>
    <w:rsid w:val="00BF6482"/>
    <w:rsid w:val="00BF6D7C"/>
    <w:rsid w:val="00C03AE7"/>
    <w:rsid w:val="00C044C1"/>
    <w:rsid w:val="00C05D9D"/>
    <w:rsid w:val="00C07CCC"/>
    <w:rsid w:val="00C12FA8"/>
    <w:rsid w:val="00C15414"/>
    <w:rsid w:val="00C1757D"/>
    <w:rsid w:val="00C20764"/>
    <w:rsid w:val="00C261D1"/>
    <w:rsid w:val="00C2638F"/>
    <w:rsid w:val="00C316C6"/>
    <w:rsid w:val="00C31F21"/>
    <w:rsid w:val="00C35592"/>
    <w:rsid w:val="00C356AF"/>
    <w:rsid w:val="00C41927"/>
    <w:rsid w:val="00C439D6"/>
    <w:rsid w:val="00C43FD9"/>
    <w:rsid w:val="00C44EB2"/>
    <w:rsid w:val="00C4776A"/>
    <w:rsid w:val="00C47E8F"/>
    <w:rsid w:val="00C54CC8"/>
    <w:rsid w:val="00C54D12"/>
    <w:rsid w:val="00C57BC4"/>
    <w:rsid w:val="00C60915"/>
    <w:rsid w:val="00C62E84"/>
    <w:rsid w:val="00C64457"/>
    <w:rsid w:val="00C64E27"/>
    <w:rsid w:val="00C7138A"/>
    <w:rsid w:val="00C7417A"/>
    <w:rsid w:val="00C74F59"/>
    <w:rsid w:val="00C767FF"/>
    <w:rsid w:val="00C81E10"/>
    <w:rsid w:val="00C85374"/>
    <w:rsid w:val="00C85A9B"/>
    <w:rsid w:val="00C8603E"/>
    <w:rsid w:val="00C91877"/>
    <w:rsid w:val="00C924F1"/>
    <w:rsid w:val="00C93804"/>
    <w:rsid w:val="00C95BAB"/>
    <w:rsid w:val="00C964B8"/>
    <w:rsid w:val="00C97011"/>
    <w:rsid w:val="00CA28F2"/>
    <w:rsid w:val="00CA76A0"/>
    <w:rsid w:val="00CB08B2"/>
    <w:rsid w:val="00CB1021"/>
    <w:rsid w:val="00CB3841"/>
    <w:rsid w:val="00CB3B6B"/>
    <w:rsid w:val="00CC25E6"/>
    <w:rsid w:val="00CC38AC"/>
    <w:rsid w:val="00CC3E46"/>
    <w:rsid w:val="00CC4210"/>
    <w:rsid w:val="00CC5D73"/>
    <w:rsid w:val="00CC7273"/>
    <w:rsid w:val="00CC7310"/>
    <w:rsid w:val="00CC7B25"/>
    <w:rsid w:val="00CD4AF7"/>
    <w:rsid w:val="00CD4C1C"/>
    <w:rsid w:val="00CD5473"/>
    <w:rsid w:val="00CD6024"/>
    <w:rsid w:val="00CD7C1C"/>
    <w:rsid w:val="00CD7CA4"/>
    <w:rsid w:val="00CE3517"/>
    <w:rsid w:val="00CE3C0C"/>
    <w:rsid w:val="00CE61DA"/>
    <w:rsid w:val="00CE78A2"/>
    <w:rsid w:val="00CE79AB"/>
    <w:rsid w:val="00CF0B8E"/>
    <w:rsid w:val="00CF21D0"/>
    <w:rsid w:val="00CF449E"/>
    <w:rsid w:val="00CF5357"/>
    <w:rsid w:val="00D01670"/>
    <w:rsid w:val="00D01CB8"/>
    <w:rsid w:val="00D048AC"/>
    <w:rsid w:val="00D05C26"/>
    <w:rsid w:val="00D062AC"/>
    <w:rsid w:val="00D10C48"/>
    <w:rsid w:val="00D120EF"/>
    <w:rsid w:val="00D152E7"/>
    <w:rsid w:val="00D156A3"/>
    <w:rsid w:val="00D20381"/>
    <w:rsid w:val="00D218D0"/>
    <w:rsid w:val="00D21F91"/>
    <w:rsid w:val="00D30EDF"/>
    <w:rsid w:val="00D33027"/>
    <w:rsid w:val="00D33D65"/>
    <w:rsid w:val="00D34065"/>
    <w:rsid w:val="00D36B9B"/>
    <w:rsid w:val="00D36DC6"/>
    <w:rsid w:val="00D3796C"/>
    <w:rsid w:val="00D413AD"/>
    <w:rsid w:val="00D42C57"/>
    <w:rsid w:val="00D44360"/>
    <w:rsid w:val="00D45306"/>
    <w:rsid w:val="00D45878"/>
    <w:rsid w:val="00D46178"/>
    <w:rsid w:val="00D50981"/>
    <w:rsid w:val="00D53948"/>
    <w:rsid w:val="00D5416C"/>
    <w:rsid w:val="00D549B9"/>
    <w:rsid w:val="00D557EE"/>
    <w:rsid w:val="00D56058"/>
    <w:rsid w:val="00D56CD5"/>
    <w:rsid w:val="00D571F6"/>
    <w:rsid w:val="00D578FF"/>
    <w:rsid w:val="00D57F4B"/>
    <w:rsid w:val="00D61179"/>
    <w:rsid w:val="00D62224"/>
    <w:rsid w:val="00D63D0E"/>
    <w:rsid w:val="00D656AD"/>
    <w:rsid w:val="00D67A13"/>
    <w:rsid w:val="00D70EE2"/>
    <w:rsid w:val="00D73135"/>
    <w:rsid w:val="00D73E5E"/>
    <w:rsid w:val="00D76A01"/>
    <w:rsid w:val="00D76E91"/>
    <w:rsid w:val="00D77AA1"/>
    <w:rsid w:val="00D77E54"/>
    <w:rsid w:val="00D80264"/>
    <w:rsid w:val="00D819D9"/>
    <w:rsid w:val="00D830AD"/>
    <w:rsid w:val="00D831F2"/>
    <w:rsid w:val="00D849AA"/>
    <w:rsid w:val="00D85804"/>
    <w:rsid w:val="00D86434"/>
    <w:rsid w:val="00D872D1"/>
    <w:rsid w:val="00D9187B"/>
    <w:rsid w:val="00D93BA2"/>
    <w:rsid w:val="00D950BA"/>
    <w:rsid w:val="00DA5515"/>
    <w:rsid w:val="00DA6122"/>
    <w:rsid w:val="00DB3B95"/>
    <w:rsid w:val="00DB4809"/>
    <w:rsid w:val="00DB4BDE"/>
    <w:rsid w:val="00DB5E8F"/>
    <w:rsid w:val="00DB61B8"/>
    <w:rsid w:val="00DB733C"/>
    <w:rsid w:val="00DB779A"/>
    <w:rsid w:val="00DC012C"/>
    <w:rsid w:val="00DC3E99"/>
    <w:rsid w:val="00DC7C3E"/>
    <w:rsid w:val="00DD3FF2"/>
    <w:rsid w:val="00DD64EE"/>
    <w:rsid w:val="00DD7FA1"/>
    <w:rsid w:val="00DE0A1C"/>
    <w:rsid w:val="00DE30E0"/>
    <w:rsid w:val="00DE6BC1"/>
    <w:rsid w:val="00DE7C85"/>
    <w:rsid w:val="00DF04DA"/>
    <w:rsid w:val="00DF06E8"/>
    <w:rsid w:val="00DF6D5F"/>
    <w:rsid w:val="00DF724A"/>
    <w:rsid w:val="00DF735F"/>
    <w:rsid w:val="00E02765"/>
    <w:rsid w:val="00E033C3"/>
    <w:rsid w:val="00E038C3"/>
    <w:rsid w:val="00E06D47"/>
    <w:rsid w:val="00E07416"/>
    <w:rsid w:val="00E11C60"/>
    <w:rsid w:val="00E13544"/>
    <w:rsid w:val="00E1386E"/>
    <w:rsid w:val="00E14AA0"/>
    <w:rsid w:val="00E16F59"/>
    <w:rsid w:val="00E22BC2"/>
    <w:rsid w:val="00E22BCE"/>
    <w:rsid w:val="00E24AAF"/>
    <w:rsid w:val="00E258D8"/>
    <w:rsid w:val="00E30718"/>
    <w:rsid w:val="00E31391"/>
    <w:rsid w:val="00E3179D"/>
    <w:rsid w:val="00E326FF"/>
    <w:rsid w:val="00E3467E"/>
    <w:rsid w:val="00E34B8E"/>
    <w:rsid w:val="00E361B0"/>
    <w:rsid w:val="00E41563"/>
    <w:rsid w:val="00E415C9"/>
    <w:rsid w:val="00E46262"/>
    <w:rsid w:val="00E516B0"/>
    <w:rsid w:val="00E51BB1"/>
    <w:rsid w:val="00E54BA8"/>
    <w:rsid w:val="00E54D7F"/>
    <w:rsid w:val="00E55705"/>
    <w:rsid w:val="00E574A1"/>
    <w:rsid w:val="00E6275C"/>
    <w:rsid w:val="00E62DB8"/>
    <w:rsid w:val="00E63010"/>
    <w:rsid w:val="00E63399"/>
    <w:rsid w:val="00E66893"/>
    <w:rsid w:val="00E66BA7"/>
    <w:rsid w:val="00E677EF"/>
    <w:rsid w:val="00E6790C"/>
    <w:rsid w:val="00E70BB6"/>
    <w:rsid w:val="00E7159B"/>
    <w:rsid w:val="00E75F07"/>
    <w:rsid w:val="00E859DF"/>
    <w:rsid w:val="00E85A8B"/>
    <w:rsid w:val="00E87041"/>
    <w:rsid w:val="00E916E4"/>
    <w:rsid w:val="00E94218"/>
    <w:rsid w:val="00E95201"/>
    <w:rsid w:val="00E96304"/>
    <w:rsid w:val="00EA1807"/>
    <w:rsid w:val="00EA251B"/>
    <w:rsid w:val="00EA31AA"/>
    <w:rsid w:val="00EA4947"/>
    <w:rsid w:val="00EC0C41"/>
    <w:rsid w:val="00EC11F0"/>
    <w:rsid w:val="00EC1594"/>
    <w:rsid w:val="00EC1C8C"/>
    <w:rsid w:val="00EC365B"/>
    <w:rsid w:val="00EC5AD1"/>
    <w:rsid w:val="00ED161F"/>
    <w:rsid w:val="00ED2521"/>
    <w:rsid w:val="00ED2F67"/>
    <w:rsid w:val="00ED2FB9"/>
    <w:rsid w:val="00ED36B7"/>
    <w:rsid w:val="00ED7637"/>
    <w:rsid w:val="00EE013F"/>
    <w:rsid w:val="00EE0C7D"/>
    <w:rsid w:val="00EE122D"/>
    <w:rsid w:val="00EE456B"/>
    <w:rsid w:val="00EE5DE6"/>
    <w:rsid w:val="00EE6267"/>
    <w:rsid w:val="00EE6613"/>
    <w:rsid w:val="00EE6988"/>
    <w:rsid w:val="00EF2A23"/>
    <w:rsid w:val="00EF35BF"/>
    <w:rsid w:val="00EF381C"/>
    <w:rsid w:val="00EF47A4"/>
    <w:rsid w:val="00EF685F"/>
    <w:rsid w:val="00F00755"/>
    <w:rsid w:val="00F00C37"/>
    <w:rsid w:val="00F034AC"/>
    <w:rsid w:val="00F04275"/>
    <w:rsid w:val="00F1590F"/>
    <w:rsid w:val="00F160D2"/>
    <w:rsid w:val="00F27395"/>
    <w:rsid w:val="00F31CFB"/>
    <w:rsid w:val="00F339A4"/>
    <w:rsid w:val="00F33C22"/>
    <w:rsid w:val="00F42177"/>
    <w:rsid w:val="00F42DCD"/>
    <w:rsid w:val="00F4484F"/>
    <w:rsid w:val="00F45638"/>
    <w:rsid w:val="00F4748D"/>
    <w:rsid w:val="00F51116"/>
    <w:rsid w:val="00F5117A"/>
    <w:rsid w:val="00F51FA3"/>
    <w:rsid w:val="00F52F33"/>
    <w:rsid w:val="00F53841"/>
    <w:rsid w:val="00F53B21"/>
    <w:rsid w:val="00F60ACD"/>
    <w:rsid w:val="00F612B3"/>
    <w:rsid w:val="00F650BC"/>
    <w:rsid w:val="00F653FF"/>
    <w:rsid w:val="00F66078"/>
    <w:rsid w:val="00F67EF6"/>
    <w:rsid w:val="00F7064A"/>
    <w:rsid w:val="00F7198E"/>
    <w:rsid w:val="00F7311F"/>
    <w:rsid w:val="00F747AD"/>
    <w:rsid w:val="00F8260F"/>
    <w:rsid w:val="00F83279"/>
    <w:rsid w:val="00F87F11"/>
    <w:rsid w:val="00F90B2E"/>
    <w:rsid w:val="00F91302"/>
    <w:rsid w:val="00F942CA"/>
    <w:rsid w:val="00F9452C"/>
    <w:rsid w:val="00F9689B"/>
    <w:rsid w:val="00F97395"/>
    <w:rsid w:val="00F97508"/>
    <w:rsid w:val="00FA0160"/>
    <w:rsid w:val="00FA3503"/>
    <w:rsid w:val="00FA590B"/>
    <w:rsid w:val="00FA5C42"/>
    <w:rsid w:val="00FA68AB"/>
    <w:rsid w:val="00FB021F"/>
    <w:rsid w:val="00FB0A9F"/>
    <w:rsid w:val="00FB2C5B"/>
    <w:rsid w:val="00FB33E0"/>
    <w:rsid w:val="00FB52EB"/>
    <w:rsid w:val="00FB7206"/>
    <w:rsid w:val="00FB7367"/>
    <w:rsid w:val="00FB77F3"/>
    <w:rsid w:val="00FC1D72"/>
    <w:rsid w:val="00FC309B"/>
    <w:rsid w:val="00FC62C4"/>
    <w:rsid w:val="00FD17AA"/>
    <w:rsid w:val="00FE0C92"/>
    <w:rsid w:val="00FE0D29"/>
    <w:rsid w:val="00FE35E0"/>
    <w:rsid w:val="00FE4173"/>
    <w:rsid w:val="00FE4DD2"/>
    <w:rsid w:val="00FE5577"/>
    <w:rsid w:val="00FE78A3"/>
    <w:rsid w:val="00FF2A56"/>
    <w:rsid w:val="00FF3133"/>
    <w:rsid w:val="00FF34CA"/>
    <w:rsid w:val="00FF39DE"/>
    <w:rsid w:val="00FF3AA8"/>
    <w:rsid w:val="00FF5E0F"/>
    <w:rsid w:val="00FF63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33EF943"/>
  <w15:docId w15:val="{EB4EE4AC-CD30-A24E-A7F9-6C2C0DA9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7"/>
  </w:style>
  <w:style w:type="paragraph" w:styleId="Heading1">
    <w:name w:val="heading 1"/>
    <w:aliases w:val="Cover title white"/>
    <w:basedOn w:val="Normal"/>
    <w:next w:val="Normal"/>
    <w:link w:val="Heading1Char"/>
    <w:uiPriority w:val="9"/>
    <w:qFormat/>
    <w:rsid w:val="00F42177"/>
    <w:pPr>
      <w:keepNext/>
      <w:keepLines/>
      <w:spacing w:before="320" w:after="0" w:line="240" w:lineRule="auto"/>
      <w:outlineLvl w:val="0"/>
    </w:pPr>
    <w:rPr>
      <w:rFonts w:asciiTheme="majorHAnsi" w:eastAsiaTheme="majorEastAsia" w:hAnsiTheme="majorHAnsi" w:cstheme="majorBidi"/>
      <w:color w:val="234156" w:themeColor="accent1" w:themeShade="BF"/>
      <w:sz w:val="30"/>
      <w:szCs w:val="30"/>
    </w:rPr>
  </w:style>
  <w:style w:type="paragraph" w:styleId="Heading2">
    <w:name w:val="heading 2"/>
    <w:basedOn w:val="Normal"/>
    <w:next w:val="Normal"/>
    <w:link w:val="Heading2Char"/>
    <w:uiPriority w:val="9"/>
    <w:semiHidden/>
    <w:unhideWhenUsed/>
    <w:qFormat/>
    <w:rsid w:val="00940030"/>
    <w:pPr>
      <w:keepNext/>
      <w:keepLines/>
      <w:spacing w:before="40" w:after="0" w:line="240" w:lineRule="auto"/>
      <w:outlineLvl w:val="1"/>
    </w:pPr>
    <w:rPr>
      <w:rFonts w:asciiTheme="majorHAnsi" w:eastAsiaTheme="majorEastAsia" w:hAnsiTheme="majorHAnsi" w:cstheme="majorBidi"/>
      <w:b/>
      <w:sz w:val="28"/>
      <w:szCs w:val="28"/>
    </w:rPr>
  </w:style>
  <w:style w:type="paragraph" w:styleId="Heading3">
    <w:name w:val="heading 3"/>
    <w:aliases w:val="Title 2"/>
    <w:basedOn w:val="Normal"/>
    <w:next w:val="Normal"/>
    <w:link w:val="Heading3Char"/>
    <w:uiPriority w:val="9"/>
    <w:semiHidden/>
    <w:unhideWhenUsed/>
    <w:qFormat/>
    <w:rsid w:val="00F42177"/>
    <w:pPr>
      <w:keepNext/>
      <w:keepLines/>
      <w:spacing w:before="40" w:after="0" w:line="240" w:lineRule="auto"/>
      <w:outlineLvl w:val="2"/>
    </w:pPr>
    <w:rPr>
      <w:rFonts w:asciiTheme="majorHAnsi" w:eastAsiaTheme="majorEastAsia" w:hAnsiTheme="majorHAnsi" w:cstheme="majorBidi"/>
      <w:color w:val="102B43" w:themeColor="accent6" w:themeShade="BF"/>
      <w:sz w:val="26"/>
      <w:szCs w:val="26"/>
    </w:rPr>
  </w:style>
  <w:style w:type="paragraph" w:styleId="Heading4">
    <w:name w:val="heading 4"/>
    <w:basedOn w:val="Normal"/>
    <w:next w:val="Normal"/>
    <w:link w:val="Heading4Char"/>
    <w:uiPriority w:val="9"/>
    <w:semiHidden/>
    <w:unhideWhenUsed/>
    <w:qFormat/>
    <w:rsid w:val="00F42177"/>
    <w:pPr>
      <w:keepNext/>
      <w:keepLines/>
      <w:spacing w:before="40" w:after="0"/>
      <w:outlineLvl w:val="3"/>
    </w:pPr>
    <w:rPr>
      <w:rFonts w:asciiTheme="majorHAnsi" w:eastAsiaTheme="majorEastAsia" w:hAnsiTheme="majorHAnsi" w:cstheme="majorBidi"/>
      <w:i/>
      <w:iCs/>
      <w:color w:val="3D4C52" w:themeColor="accent5" w:themeShade="BF"/>
      <w:sz w:val="25"/>
      <w:szCs w:val="25"/>
    </w:rPr>
  </w:style>
  <w:style w:type="paragraph" w:styleId="Heading5">
    <w:name w:val="heading 5"/>
    <w:aliases w:val="Cover subtitle white"/>
    <w:basedOn w:val="Normal"/>
    <w:next w:val="Normal"/>
    <w:link w:val="Heading5Char"/>
    <w:uiPriority w:val="9"/>
    <w:semiHidden/>
    <w:unhideWhenUsed/>
    <w:qFormat/>
    <w:rsid w:val="00F42177"/>
    <w:pPr>
      <w:keepNext/>
      <w:keepLines/>
      <w:spacing w:before="40" w:after="0"/>
      <w:outlineLvl w:val="4"/>
    </w:pPr>
    <w:rPr>
      <w:rFonts w:asciiTheme="majorHAnsi" w:eastAsiaTheme="majorEastAsia" w:hAnsiTheme="majorHAnsi" w:cstheme="majorBidi"/>
      <w:i/>
      <w:iCs/>
      <w:color w:val="84490E" w:themeColor="accent2" w:themeShade="80"/>
      <w:sz w:val="24"/>
      <w:szCs w:val="24"/>
    </w:rPr>
  </w:style>
  <w:style w:type="paragraph" w:styleId="Heading6">
    <w:name w:val="heading 6"/>
    <w:basedOn w:val="Normal"/>
    <w:next w:val="Normal"/>
    <w:link w:val="Heading6Char"/>
    <w:uiPriority w:val="9"/>
    <w:semiHidden/>
    <w:unhideWhenUsed/>
    <w:qFormat/>
    <w:rsid w:val="00F42177"/>
    <w:pPr>
      <w:keepNext/>
      <w:keepLines/>
      <w:spacing w:before="40" w:after="0"/>
      <w:outlineLvl w:val="5"/>
    </w:pPr>
    <w:rPr>
      <w:rFonts w:asciiTheme="majorHAnsi" w:eastAsiaTheme="majorEastAsia" w:hAnsiTheme="majorHAnsi" w:cstheme="majorBidi"/>
      <w:i/>
      <w:iCs/>
      <w:color w:val="0B1C2C" w:themeColor="accent6" w:themeShade="80"/>
      <w:sz w:val="23"/>
      <w:szCs w:val="23"/>
    </w:rPr>
  </w:style>
  <w:style w:type="paragraph" w:styleId="Heading7">
    <w:name w:val="heading 7"/>
    <w:basedOn w:val="Normal"/>
    <w:next w:val="Normal"/>
    <w:link w:val="Heading7Char"/>
    <w:uiPriority w:val="9"/>
    <w:semiHidden/>
    <w:unhideWhenUsed/>
    <w:qFormat/>
    <w:rsid w:val="00F42177"/>
    <w:pPr>
      <w:keepNext/>
      <w:keepLines/>
      <w:spacing w:before="40" w:after="0"/>
      <w:outlineLvl w:val="6"/>
    </w:pPr>
    <w:rPr>
      <w:rFonts w:asciiTheme="majorHAnsi" w:eastAsiaTheme="majorEastAsia" w:hAnsiTheme="majorHAnsi" w:cstheme="majorBidi"/>
      <w:color w:val="172B39" w:themeColor="accent1" w:themeShade="80"/>
    </w:rPr>
  </w:style>
  <w:style w:type="paragraph" w:styleId="Heading8">
    <w:name w:val="heading 8"/>
    <w:basedOn w:val="Normal"/>
    <w:next w:val="Normal"/>
    <w:link w:val="Heading8Char"/>
    <w:uiPriority w:val="9"/>
    <w:semiHidden/>
    <w:unhideWhenUsed/>
    <w:qFormat/>
    <w:rsid w:val="00F42177"/>
    <w:pPr>
      <w:keepNext/>
      <w:keepLines/>
      <w:spacing w:before="40" w:after="0"/>
      <w:outlineLvl w:val="7"/>
    </w:pPr>
    <w:rPr>
      <w:rFonts w:asciiTheme="majorHAnsi" w:eastAsiaTheme="majorEastAsia" w:hAnsiTheme="majorHAnsi" w:cstheme="majorBidi"/>
      <w:color w:val="84490E" w:themeColor="accent2" w:themeShade="80"/>
      <w:sz w:val="21"/>
      <w:szCs w:val="21"/>
    </w:rPr>
  </w:style>
  <w:style w:type="paragraph" w:styleId="Heading9">
    <w:name w:val="heading 9"/>
    <w:basedOn w:val="Normal"/>
    <w:next w:val="Normal"/>
    <w:link w:val="Heading9Char"/>
    <w:uiPriority w:val="9"/>
    <w:semiHidden/>
    <w:unhideWhenUsed/>
    <w:qFormat/>
    <w:rsid w:val="00F42177"/>
    <w:pPr>
      <w:keepNext/>
      <w:keepLines/>
      <w:spacing w:before="40" w:after="0"/>
      <w:outlineLvl w:val="8"/>
    </w:pPr>
    <w:rPr>
      <w:rFonts w:asciiTheme="majorHAnsi" w:eastAsiaTheme="majorEastAsia" w:hAnsiTheme="majorHAnsi" w:cstheme="majorBidi"/>
      <w:color w:val="0B1C2C"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F42177"/>
    <w:rPr>
      <w:rFonts w:asciiTheme="majorHAnsi" w:eastAsiaTheme="majorEastAsia" w:hAnsiTheme="majorHAnsi" w:cstheme="majorBidi"/>
      <w:color w:val="234156" w:themeColor="accent1" w:themeShade="BF"/>
      <w:sz w:val="30"/>
      <w:szCs w:val="30"/>
    </w:rPr>
  </w:style>
  <w:style w:type="paragraph" w:customStyle="1" w:styleId="Numberedtilelevel1">
    <w:name w:val="Numbered tile level 1"/>
    <w:basedOn w:val="Titlelevel1"/>
    <w:link w:val="Numberedtilelevel1Char"/>
    <w:qFormat/>
    <w:rsid w:val="00482FB6"/>
  </w:style>
  <w:style w:type="character" w:customStyle="1" w:styleId="Heading2Char">
    <w:name w:val="Heading 2 Char"/>
    <w:basedOn w:val="DefaultParagraphFont"/>
    <w:link w:val="Heading2"/>
    <w:uiPriority w:val="9"/>
    <w:semiHidden/>
    <w:rsid w:val="00940030"/>
    <w:rPr>
      <w:rFonts w:asciiTheme="majorHAnsi" w:eastAsiaTheme="majorEastAsia" w:hAnsiTheme="majorHAnsi" w:cstheme="majorBidi"/>
      <w:b/>
      <w:sz w:val="28"/>
      <w:szCs w:val="28"/>
    </w:rPr>
  </w:style>
  <w:style w:type="paragraph" w:customStyle="1" w:styleId="Numberedtitlelevel2">
    <w:name w:val="Numbered title level 2"/>
    <w:basedOn w:val="Titlelevel2"/>
    <w:next w:val="body"/>
    <w:rsid w:val="00482FB6"/>
    <w:pPr>
      <w:numPr>
        <w:ilvl w:val="1"/>
        <w:numId w:val="6"/>
      </w:numPr>
    </w:pPr>
  </w:style>
  <w:style w:type="paragraph" w:customStyle="1" w:styleId="Titlelevel2">
    <w:name w:val="Title level 2"/>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style>
  <w:style w:type="character" w:customStyle="1" w:styleId="Heading3Char">
    <w:name w:val="Heading 3 Char"/>
    <w:aliases w:val="Title 2 Char"/>
    <w:basedOn w:val="DefaultParagraphFont"/>
    <w:link w:val="Heading3"/>
    <w:uiPriority w:val="9"/>
    <w:semiHidden/>
    <w:rsid w:val="00F42177"/>
    <w:rPr>
      <w:rFonts w:asciiTheme="majorHAnsi" w:eastAsiaTheme="majorEastAsia" w:hAnsiTheme="majorHAnsi" w:cstheme="majorBidi"/>
      <w:color w:val="102B43" w:themeColor="accent6" w:themeShade="BF"/>
      <w:sz w:val="26"/>
      <w:szCs w:val="26"/>
    </w:rPr>
  </w:style>
  <w:style w:type="character" w:customStyle="1" w:styleId="Heading4Char">
    <w:name w:val="Heading 4 Char"/>
    <w:basedOn w:val="DefaultParagraphFont"/>
    <w:link w:val="Heading4"/>
    <w:uiPriority w:val="9"/>
    <w:semiHidden/>
    <w:rsid w:val="00F42177"/>
    <w:rPr>
      <w:rFonts w:asciiTheme="majorHAnsi" w:eastAsiaTheme="majorEastAsia" w:hAnsiTheme="majorHAnsi" w:cstheme="majorBidi"/>
      <w:i/>
      <w:iCs/>
      <w:color w:val="3D4C52" w:themeColor="accent5" w:themeShade="BF"/>
      <w:sz w:val="25"/>
      <w:szCs w:val="25"/>
    </w:rPr>
  </w:style>
  <w:style w:type="character" w:customStyle="1" w:styleId="Heading5Char">
    <w:name w:val="Heading 5 Char"/>
    <w:aliases w:val="Cover subtitle white Char"/>
    <w:basedOn w:val="DefaultParagraphFont"/>
    <w:link w:val="Heading5"/>
    <w:uiPriority w:val="9"/>
    <w:semiHidden/>
    <w:rsid w:val="00F42177"/>
    <w:rPr>
      <w:rFonts w:asciiTheme="majorHAnsi" w:eastAsiaTheme="majorEastAsia" w:hAnsiTheme="majorHAnsi" w:cstheme="majorBidi"/>
      <w:i/>
      <w:iCs/>
      <w:color w:val="84490E" w:themeColor="accent2" w:themeShade="80"/>
      <w:sz w:val="24"/>
      <w:szCs w:val="24"/>
    </w:rPr>
  </w:style>
  <w:style w:type="character" w:customStyle="1" w:styleId="Heading6Char">
    <w:name w:val="Heading 6 Char"/>
    <w:basedOn w:val="DefaultParagraphFont"/>
    <w:link w:val="Heading6"/>
    <w:uiPriority w:val="9"/>
    <w:semiHidden/>
    <w:rsid w:val="00F42177"/>
    <w:rPr>
      <w:rFonts w:asciiTheme="majorHAnsi" w:eastAsiaTheme="majorEastAsia" w:hAnsiTheme="majorHAnsi" w:cstheme="majorBidi"/>
      <w:i/>
      <w:iCs/>
      <w:color w:val="0B1C2C" w:themeColor="accent6" w:themeShade="80"/>
      <w:sz w:val="23"/>
      <w:szCs w:val="23"/>
    </w:rPr>
  </w:style>
  <w:style w:type="character" w:customStyle="1" w:styleId="Heading7Char">
    <w:name w:val="Heading 7 Char"/>
    <w:basedOn w:val="DefaultParagraphFont"/>
    <w:link w:val="Heading7"/>
    <w:uiPriority w:val="9"/>
    <w:semiHidden/>
    <w:rsid w:val="00F42177"/>
    <w:rPr>
      <w:rFonts w:asciiTheme="majorHAnsi" w:eastAsiaTheme="majorEastAsia" w:hAnsiTheme="majorHAnsi" w:cstheme="majorBidi"/>
      <w:color w:val="172B39" w:themeColor="accent1" w:themeShade="80"/>
    </w:rPr>
  </w:style>
  <w:style w:type="character" w:customStyle="1" w:styleId="Heading8Char">
    <w:name w:val="Heading 8 Char"/>
    <w:basedOn w:val="DefaultParagraphFont"/>
    <w:link w:val="Heading8"/>
    <w:uiPriority w:val="9"/>
    <w:semiHidden/>
    <w:rsid w:val="00F42177"/>
    <w:rPr>
      <w:rFonts w:asciiTheme="majorHAnsi" w:eastAsiaTheme="majorEastAsia" w:hAnsiTheme="majorHAnsi" w:cstheme="majorBidi"/>
      <w:color w:val="84490E" w:themeColor="accent2" w:themeShade="80"/>
      <w:sz w:val="21"/>
      <w:szCs w:val="21"/>
    </w:rPr>
  </w:style>
  <w:style w:type="character" w:customStyle="1" w:styleId="Heading9Char">
    <w:name w:val="Heading 9 Char"/>
    <w:basedOn w:val="DefaultParagraphFont"/>
    <w:link w:val="Heading9"/>
    <w:uiPriority w:val="9"/>
    <w:semiHidden/>
    <w:rsid w:val="00F42177"/>
    <w:rPr>
      <w:rFonts w:asciiTheme="majorHAnsi" w:eastAsiaTheme="majorEastAsia" w:hAnsiTheme="majorHAnsi" w:cstheme="majorBidi"/>
      <w:color w:val="0B1C2C" w:themeColor="accent6" w:themeShade="8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rsid w:val="00813BAC"/>
    <w:pPr>
      <w:spacing w:after="80"/>
    </w:pPr>
    <w:rPr>
      <w:rFonts w:ascii="Calibri" w:eastAsia="Times New Roman" w:hAnsi="Calibri" w:cs="Times New Roman"/>
      <w:b/>
      <w:color w:val="000000"/>
    </w:rPr>
  </w:style>
  <w:style w:type="paragraph" w:customStyle="1" w:styleId="Tabledata">
    <w:name w:val="Table data"/>
    <w:basedOn w:val="body"/>
    <w:rsid w:val="00455E0E"/>
    <w:pPr>
      <w:spacing w:before="120" w:line="240" w:lineRule="auto"/>
    </w:pPr>
    <w:rPr>
      <w:rFonts w:eastAsia="Times New Roman" w:cstheme="minorHAnsi"/>
      <w:bCs/>
      <w:color w:val="000000"/>
      <w:sz w:val="20"/>
      <w:lang w:val="en-GB" w:eastAsia="en-GB"/>
    </w:rPr>
  </w:style>
  <w:style w:type="paragraph" w:customStyle="1" w:styleId="List1">
    <w:name w:val="List1"/>
    <w:autoRedefine/>
    <w:rsid w:val="008F3908"/>
    <w:pPr>
      <w:numPr>
        <w:numId w:val="4"/>
      </w:numPr>
    </w:p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aliases w:val="Tabla CUADROS"/>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rsid w:val="007A0054"/>
    <w:pPr>
      <w:numPr>
        <w:numId w:val="5"/>
      </w:numPr>
      <w:spacing w:before="240" w:after="120"/>
      <w:contextualSpacing/>
    </w:pPr>
  </w:style>
  <w:style w:type="paragraph" w:customStyle="1" w:styleId="Titlelevel1">
    <w:name w:val="Title level 1"/>
    <w:link w:val="Titlelevel1Char"/>
    <w:autoRedefine/>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rsid w:val="005D4005"/>
    <w:pPr>
      <w:spacing w:before="240" w:after="240"/>
    </w:pPr>
    <w:rPr>
      <w:b/>
      <w:color w:val="2F5773" w:themeColor="text2"/>
    </w:rPr>
  </w:style>
  <w:style w:type="paragraph" w:customStyle="1" w:styleId="Titlelevel4">
    <w:name w:val="Title level 4"/>
    <w:next w:val="body"/>
    <w:rsid w:val="00AE55F6"/>
    <w:pPr>
      <w:spacing w:before="240" w:after="240"/>
    </w:pPr>
    <w:rPr>
      <w:color w:val="E98E31" w:themeColor="background2"/>
    </w:rPr>
  </w:style>
  <w:style w:type="paragraph" w:customStyle="1" w:styleId="Figuretitle">
    <w:name w:val="Figure title"/>
    <w:basedOn w:val="body"/>
    <w:next w:val="Normal"/>
    <w:autoRedefine/>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rsid w:val="009F53AF"/>
    <w:rPr>
      <w:caps/>
      <w:sz w:val="16"/>
      <w:szCs w:val="18"/>
    </w:rPr>
  </w:style>
  <w:style w:type="paragraph" w:styleId="FootnoteText">
    <w:name w:val="footnote text"/>
    <w:basedOn w:val="body"/>
    <w:link w:val="FootnoteTextChar"/>
    <w:autoRedefine/>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rsid w:val="00B13C87"/>
    <w:rPr>
      <w:rFonts w:asciiTheme="minorHAnsi" w:hAnsiTheme="minorHAnsi"/>
      <w:sz w:val="22"/>
      <w:szCs w:val="18"/>
      <w:vertAlign w:val="superscript"/>
    </w:rPr>
  </w:style>
  <w:style w:type="paragraph" w:customStyle="1" w:styleId="bullet1">
    <w:name w:val="bullet 1"/>
    <w:basedOn w:val="body"/>
    <w:next w:val="body"/>
    <w:rsid w:val="001C5BC2"/>
    <w:pPr>
      <w:numPr>
        <w:numId w:val="2"/>
      </w:numPr>
    </w:pPr>
  </w:style>
  <w:style w:type="paragraph" w:styleId="TOC1">
    <w:name w:val="toc 1"/>
    <w:autoRedefine/>
    <w:uiPriority w:val="39"/>
    <w:rsid w:val="001F4C02"/>
    <w:pPr>
      <w:tabs>
        <w:tab w:val="right" w:pos="8771"/>
      </w:tabs>
      <w:spacing w:before="120" w:after="120"/>
      <w:ind w:left="426" w:hanging="426"/>
      <w:outlineLvl w:val="0"/>
    </w:pPr>
    <w:rPr>
      <w:b/>
      <w:bCs/>
      <w:noProof/>
      <w:color w:val="2F5773" w:themeColor="text2"/>
    </w:rPr>
  </w:style>
  <w:style w:type="paragraph" w:styleId="TOC2">
    <w:name w:val="toc 2"/>
    <w:next w:val="Normal"/>
    <w:autoRedefine/>
    <w:uiPriority w:val="39"/>
    <w:rsid w:val="00C41927"/>
    <w:pPr>
      <w:tabs>
        <w:tab w:val="left" w:pos="529"/>
        <w:tab w:val="right" w:pos="8771"/>
      </w:tabs>
      <w:spacing w:before="80" w:after="80"/>
    </w:pPr>
    <w:rPr>
      <w:noProof/>
    </w:rPr>
  </w:style>
  <w:style w:type="paragraph" w:styleId="TOC3">
    <w:name w:val="toc 3"/>
    <w:basedOn w:val="Normal"/>
    <w:next w:val="Normal"/>
    <w:autoRedefine/>
    <w:uiPriority w:val="39"/>
    <w:rsid w:val="00663B0A"/>
    <w:pPr>
      <w:tabs>
        <w:tab w:val="right" w:pos="8771"/>
      </w:tabs>
      <w:ind w:left="567"/>
    </w:pPr>
  </w:style>
  <w:style w:type="paragraph" w:styleId="TOC4">
    <w:name w:val="toc 4"/>
    <w:basedOn w:val="Normal"/>
    <w:next w:val="Normal"/>
    <w:autoRedefine/>
    <w:uiPriority w:val="39"/>
    <w:rsid w:val="00EE456B"/>
    <w:pPr>
      <w:tabs>
        <w:tab w:val="right" w:pos="8771"/>
      </w:tabs>
      <w:ind w:left="1134"/>
    </w:pPr>
  </w:style>
  <w:style w:type="paragraph" w:customStyle="1" w:styleId="bullet2">
    <w:name w:val="bullet 2"/>
    <w:basedOn w:val="body"/>
    <w:rsid w:val="001C5BC2"/>
    <w:pPr>
      <w:numPr>
        <w:numId w:val="1"/>
      </w:numPr>
    </w:pPr>
  </w:style>
  <w:style w:type="paragraph" w:customStyle="1" w:styleId="Numberedtitlelevel3">
    <w:name w:val="Numbered title level 3"/>
    <w:basedOn w:val="Titlelevel3"/>
    <w:next w:val="body"/>
    <w:rsid w:val="008F3908"/>
    <w:pPr>
      <w:numPr>
        <w:ilvl w:val="2"/>
        <w:numId w:val="6"/>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rsid w:val="00172007"/>
  </w:style>
  <w:style w:type="paragraph" w:customStyle="1" w:styleId="Numberedtitlelevel4">
    <w:name w:val="Numbered title level 4"/>
    <w:basedOn w:val="Titlelevel4"/>
    <w:rsid w:val="005D4005"/>
    <w:pPr>
      <w:numPr>
        <w:numId w:val="3"/>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uiPriority w:val="10"/>
    <w:qFormat/>
    <w:rsid w:val="00F42177"/>
    <w:pPr>
      <w:spacing w:after="0" w:line="240" w:lineRule="auto"/>
      <w:contextualSpacing/>
    </w:pPr>
    <w:rPr>
      <w:rFonts w:asciiTheme="majorHAnsi" w:eastAsiaTheme="majorEastAsia" w:hAnsiTheme="majorHAnsi" w:cstheme="majorBidi"/>
      <w:color w:val="234156" w:themeColor="accent1" w:themeShade="BF"/>
      <w:spacing w:val="-10"/>
      <w:sz w:val="52"/>
      <w:szCs w:val="52"/>
    </w:rPr>
  </w:style>
  <w:style w:type="character" w:customStyle="1" w:styleId="TitleChar">
    <w:name w:val="Title Char"/>
    <w:basedOn w:val="DefaultParagraphFont"/>
    <w:link w:val="Title"/>
    <w:uiPriority w:val="10"/>
    <w:rsid w:val="00F42177"/>
    <w:rPr>
      <w:rFonts w:asciiTheme="majorHAnsi" w:eastAsiaTheme="majorEastAsia" w:hAnsiTheme="majorHAnsi" w:cstheme="majorBidi"/>
      <w:color w:val="234156" w:themeColor="accent1" w:themeShade="BF"/>
      <w:spacing w:val="-10"/>
      <w:sz w:val="52"/>
      <w:szCs w:val="52"/>
    </w:rPr>
  </w:style>
  <w:style w:type="paragraph" w:styleId="TableofFigures">
    <w:name w:val="table of figures"/>
    <w:basedOn w:val="Normal"/>
    <w:next w:val="Normal"/>
    <w:autoRedefine/>
    <w:uiPriority w:val="99"/>
    <w:rsid w:val="00172007"/>
    <w:pPr>
      <w:spacing w:before="160"/>
    </w:pPr>
  </w:style>
  <w:style w:type="paragraph" w:styleId="Subtitle">
    <w:name w:val="Subtitle"/>
    <w:basedOn w:val="Normal"/>
    <w:next w:val="Normal"/>
    <w:link w:val="SubtitleChar"/>
    <w:uiPriority w:val="11"/>
    <w:qFormat/>
    <w:rsid w:val="00F4217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42177"/>
    <w:rPr>
      <w:rFonts w:asciiTheme="majorHAnsi" w:eastAsiaTheme="majorEastAsia" w:hAnsiTheme="majorHAnsi" w:cstheme="majorBidi"/>
    </w:rPr>
  </w:style>
  <w:style w:type="character" w:styleId="BookTitle">
    <w:name w:val="Book Title"/>
    <w:basedOn w:val="DefaultParagraphFont"/>
    <w:uiPriority w:val="33"/>
    <w:qFormat/>
    <w:rsid w:val="00F42177"/>
    <w:rPr>
      <w:b/>
      <w:bCs/>
      <w:smallCaps/>
    </w:rPr>
  </w:style>
  <w:style w:type="character" w:customStyle="1" w:styleId="Highlighttext">
    <w:name w:val="Highlight text"/>
    <w:basedOn w:val="DefaultParagraphFont"/>
    <w:uiPriority w:val="1"/>
    <w:semiHidden/>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rsid w:val="00455E0E"/>
    <w:rPr>
      <w:bCs/>
      <w:lang w:val="en-GB" w:eastAsia="en-GB"/>
    </w:rPr>
  </w:style>
  <w:style w:type="paragraph" w:styleId="ListBullet">
    <w:name w:val="List Bullet"/>
    <w:basedOn w:val="Normal"/>
    <w:semiHidden/>
    <w:rsid w:val="00A304D0"/>
    <w:pPr>
      <w:numPr>
        <w:numId w:val="8"/>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rsid w:val="00E22BCE"/>
    <w:pPr>
      <w:numPr>
        <w:numId w:val="7"/>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unhideWhenUsed/>
    <w:qFormat/>
    <w:rsid w:val="00F42177"/>
    <w:pPr>
      <w:outlineLvl w:val="9"/>
    </w:p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contextualSpacing/>
    </w:p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F42177"/>
    <w:pPr>
      <w:spacing w:line="240" w:lineRule="auto"/>
    </w:pPr>
    <w:rPr>
      <w:b/>
      <w:bCs/>
      <w:smallCaps/>
      <w:color w:val="2F5773" w:themeColor="accent1"/>
      <w:spacing w:val="6"/>
    </w:rPr>
  </w:style>
  <w:style w:type="paragraph" w:customStyle="1" w:styleId="Point1letter">
    <w:name w:val="Point 1 (letter)"/>
    <w:basedOn w:val="Normal"/>
    <w:rsid w:val="003956D6"/>
    <w:pPr>
      <w:widowControl w:val="0"/>
      <w:tabs>
        <w:tab w:val="left" w:pos="709"/>
      </w:tabs>
      <w:adjustRightInd w:val="0"/>
      <w:spacing w:before="120" w:after="120"/>
      <w:jc w:val="both"/>
      <w:textAlignment w:val="baseline"/>
    </w:pPr>
    <w:rPr>
      <w:rFonts w:ascii="Times New Roman" w:eastAsia="Times New Roman" w:hAnsi="Times New Roman" w:cs="Times New Roman"/>
      <w:color w:val="000000"/>
      <w:sz w:val="24"/>
      <w:szCs w:val="20"/>
      <w:lang w:val="en-GB" w:eastAsia="en-GB"/>
    </w:rPr>
  </w:style>
  <w:style w:type="paragraph" w:customStyle="1" w:styleId="Point2number">
    <w:name w:val="Point 2 (number)"/>
    <w:basedOn w:val="Normal"/>
    <w:rsid w:val="003956D6"/>
    <w:pPr>
      <w:widowControl w:val="0"/>
      <w:adjustRightInd w:val="0"/>
      <w:spacing w:after="240"/>
      <w:ind w:left="1418" w:hanging="709"/>
      <w:jc w:val="both"/>
      <w:textAlignment w:val="baseline"/>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597146"/>
    <w:rPr>
      <w:rFonts w:ascii="EUAlbertina" w:eastAsiaTheme="minorEastAsia" w:hAnsi="EUAlbertina" w:cstheme="minorBidi"/>
      <w:color w:val="auto"/>
      <w:lang w:val="es-ES"/>
    </w:rPr>
  </w:style>
  <w:style w:type="paragraph" w:customStyle="1" w:styleId="CM3">
    <w:name w:val="CM3"/>
    <w:basedOn w:val="Default"/>
    <w:next w:val="Default"/>
    <w:uiPriority w:val="99"/>
    <w:rsid w:val="00597146"/>
    <w:rPr>
      <w:rFonts w:ascii="EUAlbertina" w:eastAsiaTheme="minorEastAsia" w:hAnsi="EUAlbertina" w:cstheme="minorBidi"/>
      <w:color w:val="auto"/>
      <w:lang w:val="es-ES"/>
    </w:rPr>
  </w:style>
  <w:style w:type="table" w:customStyle="1" w:styleId="Grilledetableauclaire1">
    <w:name w:val="Grille de tableau claire1"/>
    <w:basedOn w:val="TableNormal"/>
    <w:uiPriority w:val="40"/>
    <w:rsid w:val="00A760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oint0number">
    <w:name w:val="Point 0 (number)"/>
    <w:basedOn w:val="Normal"/>
    <w:rsid w:val="00A76095"/>
    <w:pPr>
      <w:spacing w:before="120" w:after="120"/>
      <w:ind w:left="720" w:hanging="360"/>
      <w:jc w:val="both"/>
    </w:pPr>
    <w:rPr>
      <w:rFonts w:ascii="Times New Roman" w:eastAsia="Calibri" w:hAnsi="Times New Roman" w:cs="Times New Roman"/>
      <w:sz w:val="24"/>
      <w:lang w:val="en-GB"/>
    </w:rPr>
  </w:style>
  <w:style w:type="paragraph" w:customStyle="1" w:styleId="Point1number">
    <w:name w:val="Point 1 (number)"/>
    <w:basedOn w:val="Normal"/>
    <w:rsid w:val="00A76095"/>
    <w:pPr>
      <w:spacing w:before="120" w:after="120"/>
      <w:ind w:left="2160" w:hanging="360"/>
      <w:jc w:val="both"/>
    </w:pPr>
    <w:rPr>
      <w:rFonts w:ascii="Times New Roman" w:eastAsia="Calibri" w:hAnsi="Times New Roman" w:cs="Times New Roman"/>
      <w:sz w:val="24"/>
      <w:lang w:val="en-GB"/>
    </w:rPr>
  </w:style>
  <w:style w:type="paragraph" w:customStyle="1" w:styleId="Point3number">
    <w:name w:val="Point 3 (number)"/>
    <w:basedOn w:val="Normal"/>
    <w:rsid w:val="00A76095"/>
    <w:pPr>
      <w:spacing w:before="120" w:after="120"/>
      <w:ind w:left="5040" w:hanging="360"/>
      <w:jc w:val="both"/>
    </w:pPr>
    <w:rPr>
      <w:rFonts w:ascii="Times New Roman" w:eastAsia="Calibri" w:hAnsi="Times New Roman" w:cs="Times New Roman"/>
      <w:sz w:val="24"/>
      <w:lang w:val="en-GB"/>
    </w:rPr>
  </w:style>
  <w:style w:type="character" w:styleId="Strong">
    <w:name w:val="Strong"/>
    <w:basedOn w:val="DefaultParagraphFont"/>
    <w:uiPriority w:val="22"/>
    <w:qFormat/>
    <w:rsid w:val="00F42177"/>
    <w:rPr>
      <w:b/>
      <w:bCs/>
    </w:rPr>
  </w:style>
  <w:style w:type="character" w:styleId="Emphasis">
    <w:name w:val="Emphasis"/>
    <w:basedOn w:val="DefaultParagraphFont"/>
    <w:uiPriority w:val="20"/>
    <w:qFormat/>
    <w:rsid w:val="00F42177"/>
    <w:rPr>
      <w:i/>
      <w:iCs/>
    </w:rPr>
  </w:style>
  <w:style w:type="paragraph" w:styleId="NoSpacing">
    <w:name w:val="No Spacing"/>
    <w:uiPriority w:val="1"/>
    <w:qFormat/>
    <w:rsid w:val="00F42177"/>
    <w:pPr>
      <w:spacing w:after="0" w:line="240" w:lineRule="auto"/>
    </w:pPr>
  </w:style>
  <w:style w:type="paragraph" w:styleId="Quote">
    <w:name w:val="Quote"/>
    <w:basedOn w:val="Normal"/>
    <w:next w:val="Normal"/>
    <w:link w:val="QuoteChar"/>
    <w:uiPriority w:val="29"/>
    <w:qFormat/>
    <w:rsid w:val="00F42177"/>
    <w:pPr>
      <w:spacing w:before="120"/>
      <w:ind w:left="720" w:right="720"/>
      <w:jc w:val="center"/>
    </w:pPr>
    <w:rPr>
      <w:i/>
      <w:iCs/>
    </w:rPr>
  </w:style>
  <w:style w:type="character" w:customStyle="1" w:styleId="QuoteChar">
    <w:name w:val="Quote Char"/>
    <w:basedOn w:val="DefaultParagraphFont"/>
    <w:link w:val="Quote"/>
    <w:uiPriority w:val="29"/>
    <w:rsid w:val="00F42177"/>
    <w:rPr>
      <w:i/>
      <w:iCs/>
    </w:rPr>
  </w:style>
  <w:style w:type="paragraph" w:styleId="IntenseQuote">
    <w:name w:val="Intense Quote"/>
    <w:basedOn w:val="Normal"/>
    <w:next w:val="Normal"/>
    <w:link w:val="IntenseQuoteChar"/>
    <w:uiPriority w:val="30"/>
    <w:qFormat/>
    <w:rsid w:val="00F42177"/>
    <w:pPr>
      <w:spacing w:before="120" w:line="300" w:lineRule="auto"/>
      <w:ind w:left="576" w:right="576"/>
      <w:jc w:val="center"/>
    </w:pPr>
    <w:rPr>
      <w:rFonts w:asciiTheme="majorHAnsi" w:eastAsiaTheme="majorEastAsia" w:hAnsiTheme="majorHAnsi" w:cstheme="majorBidi"/>
      <w:color w:val="2F5773" w:themeColor="accent1"/>
      <w:sz w:val="24"/>
      <w:szCs w:val="24"/>
    </w:rPr>
  </w:style>
  <w:style w:type="character" w:customStyle="1" w:styleId="IntenseQuoteChar">
    <w:name w:val="Intense Quote Char"/>
    <w:basedOn w:val="DefaultParagraphFont"/>
    <w:link w:val="IntenseQuote"/>
    <w:uiPriority w:val="30"/>
    <w:rsid w:val="00F42177"/>
    <w:rPr>
      <w:rFonts w:asciiTheme="majorHAnsi" w:eastAsiaTheme="majorEastAsia" w:hAnsiTheme="majorHAnsi" w:cstheme="majorBidi"/>
      <w:color w:val="2F5773" w:themeColor="accent1"/>
      <w:sz w:val="24"/>
      <w:szCs w:val="24"/>
    </w:rPr>
  </w:style>
  <w:style w:type="character" w:styleId="SubtleEmphasis">
    <w:name w:val="Subtle Emphasis"/>
    <w:basedOn w:val="DefaultParagraphFont"/>
    <w:uiPriority w:val="19"/>
    <w:qFormat/>
    <w:rsid w:val="00F42177"/>
    <w:rPr>
      <w:i/>
      <w:iCs/>
      <w:color w:val="404040" w:themeColor="text1" w:themeTint="BF"/>
    </w:rPr>
  </w:style>
  <w:style w:type="character" w:styleId="IntenseEmphasis">
    <w:name w:val="Intense Emphasis"/>
    <w:basedOn w:val="DefaultParagraphFont"/>
    <w:uiPriority w:val="21"/>
    <w:qFormat/>
    <w:rsid w:val="00F42177"/>
    <w:rPr>
      <w:b w:val="0"/>
      <w:bCs w:val="0"/>
      <w:i/>
      <w:iCs/>
      <w:color w:val="2F5773" w:themeColor="accent1"/>
    </w:rPr>
  </w:style>
  <w:style w:type="character" w:styleId="SubtleReference">
    <w:name w:val="Subtle Reference"/>
    <w:basedOn w:val="DefaultParagraphFont"/>
    <w:uiPriority w:val="31"/>
    <w:qFormat/>
    <w:rsid w:val="00F42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2177"/>
    <w:rPr>
      <w:b/>
      <w:bCs/>
      <w:smallCaps/>
      <w:color w:val="2F5773" w:themeColor="accent1"/>
      <w:spacing w:val="5"/>
      <w:u w:val="single"/>
    </w:rPr>
  </w:style>
  <w:style w:type="paragraph" w:customStyle="1" w:styleId="InstructionsText">
    <w:name w:val="Instructions Text"/>
    <w:basedOn w:val="Normal"/>
    <w:link w:val="InstructionsTextChar"/>
    <w:autoRedefine/>
    <w:rsid w:val="008C7F33"/>
    <w:pPr>
      <w:spacing w:after="120" w:line="240" w:lineRule="auto"/>
    </w:pPr>
    <w:rPr>
      <w:rFonts w:ascii="Times New Roman" w:eastAsia="Times New Roman" w:hAnsi="Times New Roman" w:cs="Times New Roman"/>
      <w:noProof/>
      <w:sz w:val="24"/>
      <w:szCs w:val="24"/>
      <w:lang w:val="en-GB" w:eastAsia="de-DE"/>
    </w:rPr>
  </w:style>
  <w:style w:type="character" w:customStyle="1" w:styleId="FormatvorlageInstructionsTabelleText">
    <w:name w:val="Formatvorlage Instructions Tabelle Text"/>
    <w:uiPriority w:val="99"/>
    <w:qFormat/>
    <w:rsid w:val="00807127"/>
    <w:rPr>
      <w:rFonts w:ascii="Verdana" w:hAnsi="Verdana" w:cs="Times New Roman"/>
      <w:bCs/>
      <w:sz w:val="20"/>
      <w:u w:val="none"/>
    </w:rPr>
  </w:style>
  <w:style w:type="character" w:customStyle="1" w:styleId="InstructionsTextChar">
    <w:name w:val="Instructions Text Char"/>
    <w:link w:val="InstructionsText"/>
    <w:locked/>
    <w:rsid w:val="008C7F33"/>
    <w:rPr>
      <w:rFonts w:ascii="Times New Roman" w:eastAsia="Times New Roman" w:hAnsi="Times New Roman" w:cs="Times New Roman"/>
      <w:noProof/>
      <w:sz w:val="24"/>
      <w:szCs w:val="24"/>
      <w:lang w:val="en-GB" w:eastAsia="de-DE"/>
    </w:rPr>
  </w:style>
  <w:style w:type="paragraph" w:styleId="Revision">
    <w:name w:val="Revision"/>
    <w:hidden/>
    <w:uiPriority w:val="99"/>
    <w:semiHidden/>
    <w:rsid w:val="00510C0E"/>
    <w:pPr>
      <w:spacing w:after="0" w:line="240" w:lineRule="auto"/>
    </w:pPr>
  </w:style>
  <w:style w:type="paragraph" w:customStyle="1" w:styleId="Heading">
    <w:name w:val="Heading"/>
    <w:basedOn w:val="Numberedtilelevel1"/>
    <w:link w:val="HeadingChar"/>
    <w:qFormat/>
    <w:rsid w:val="001F4C02"/>
    <w:pPr>
      <w:ind w:left="709" w:hanging="709"/>
    </w:pPr>
    <w:rPr>
      <w:rFonts w:ascii="Times New Roman" w:hAnsi="Times New Roman" w:cs="Times New Roman"/>
      <w:sz w:val="24"/>
      <w:szCs w:val="24"/>
    </w:rPr>
  </w:style>
  <w:style w:type="character" w:customStyle="1" w:styleId="Titlelevel1Char">
    <w:name w:val="Title level 1 Char"/>
    <w:basedOn w:val="DefaultParagraphFont"/>
    <w:link w:val="Titlelevel1"/>
    <w:rsid w:val="00FD17AA"/>
    <w:rPr>
      <w:rFonts w:asciiTheme="majorHAnsi" w:eastAsiaTheme="majorEastAsia" w:hAnsiTheme="majorHAnsi" w:cstheme="majorBidi"/>
      <w:color w:val="2F5773" w:themeColor="text2"/>
      <w:spacing w:val="5"/>
      <w:kern w:val="28"/>
      <w:sz w:val="52"/>
      <w:szCs w:val="52"/>
    </w:rPr>
  </w:style>
  <w:style w:type="character" w:customStyle="1" w:styleId="Numberedtilelevel1Char">
    <w:name w:val="Numbered tile level 1 Char"/>
    <w:basedOn w:val="Titlelevel1Char"/>
    <w:link w:val="Numberedtilelevel1"/>
    <w:rsid w:val="00FD17AA"/>
    <w:rPr>
      <w:rFonts w:asciiTheme="majorHAnsi" w:eastAsiaTheme="majorEastAsia" w:hAnsiTheme="majorHAnsi" w:cstheme="majorBidi"/>
      <w:color w:val="2F5773" w:themeColor="text2"/>
      <w:spacing w:val="5"/>
      <w:kern w:val="28"/>
      <w:sz w:val="52"/>
      <w:szCs w:val="52"/>
    </w:rPr>
  </w:style>
  <w:style w:type="character" w:customStyle="1" w:styleId="HeadingChar">
    <w:name w:val="Heading Char"/>
    <w:basedOn w:val="Numberedtilelevel1Char"/>
    <w:link w:val="Heading"/>
    <w:rsid w:val="001F4C02"/>
    <w:rPr>
      <w:rFonts w:ascii="Times New Roman" w:eastAsiaTheme="majorEastAsia" w:hAnsi="Times New Roman" w:cs="Times New Roman"/>
      <w:color w:val="2F5773" w:themeColor="text2"/>
      <w:spacing w:val="5"/>
      <w:kern w:val="28"/>
      <w:sz w:val="24"/>
      <w:szCs w:val="24"/>
    </w:rPr>
  </w:style>
  <w:style w:type="paragraph" w:customStyle="1" w:styleId="Instructionsberschrift2">
    <w:name w:val="Instructions Überschrift 2"/>
    <w:basedOn w:val="Heading2"/>
    <w:rsid w:val="0065594A"/>
    <w:pPr>
      <w:keepLines w:val="0"/>
      <w:numPr>
        <w:numId w:val="14"/>
      </w:numPr>
      <w:spacing w:before="240" w:after="240"/>
      <w:jc w:val="both"/>
    </w:pPr>
    <w:rPr>
      <w:rFonts w:ascii="Verdana" w:eastAsia="Arial" w:hAnsi="Verdana" w:cs="Arial"/>
      <w:sz w:val="20"/>
      <w:szCs w:val="24"/>
      <w:u w:val="single"/>
      <w:lang w:eastAsia="x-none"/>
    </w:rPr>
  </w:style>
  <w:style w:type="paragraph" w:customStyle="1" w:styleId="InstructionsText2">
    <w:name w:val="Instructions Text 2"/>
    <w:basedOn w:val="InstructionsText"/>
    <w:qFormat/>
    <w:rsid w:val="0065594A"/>
    <w:pPr>
      <w:spacing w:after="240"/>
    </w:pPr>
  </w:style>
  <w:style w:type="character" w:customStyle="1" w:styleId="InstructionsTabelleberschrift">
    <w:name w:val="Instructions Tabelle Überschrift"/>
    <w:qFormat/>
    <w:rsid w:val="00A47BCD"/>
    <w:rPr>
      <w:rFonts w:ascii="Verdana" w:hAnsi="Verdana" w:cs="Times New Roman"/>
      <w:b/>
      <w:bCs/>
      <w:sz w:val="20"/>
      <w:u w:val="single"/>
    </w:rPr>
  </w:style>
  <w:style w:type="character" w:styleId="FollowedHyperlink">
    <w:name w:val="FollowedHyperlink"/>
    <w:basedOn w:val="DefaultParagraphFont"/>
    <w:uiPriority w:val="99"/>
    <w:semiHidden/>
    <w:unhideWhenUsed/>
    <w:rsid w:val="005B7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0851">
      <w:bodyDiv w:val="1"/>
      <w:marLeft w:val="0"/>
      <w:marRight w:val="0"/>
      <w:marTop w:val="0"/>
      <w:marBottom w:val="0"/>
      <w:divBdr>
        <w:top w:val="none" w:sz="0" w:space="0" w:color="auto"/>
        <w:left w:val="none" w:sz="0" w:space="0" w:color="auto"/>
        <w:bottom w:val="none" w:sz="0" w:space="0" w:color="auto"/>
        <w:right w:val="none" w:sz="0" w:space="0" w:color="auto"/>
      </w:divBdr>
    </w:div>
    <w:div w:id="194852131">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1452164">
      <w:bodyDiv w:val="1"/>
      <w:marLeft w:val="0"/>
      <w:marRight w:val="0"/>
      <w:marTop w:val="0"/>
      <w:marBottom w:val="0"/>
      <w:divBdr>
        <w:top w:val="none" w:sz="0" w:space="0" w:color="auto"/>
        <w:left w:val="none" w:sz="0" w:space="0" w:color="auto"/>
        <w:bottom w:val="none" w:sz="0" w:space="0" w:color="auto"/>
        <w:right w:val="none" w:sz="0" w:space="0" w:color="auto"/>
      </w:divBdr>
    </w:div>
    <w:div w:id="495071054">
      <w:bodyDiv w:val="1"/>
      <w:marLeft w:val="0"/>
      <w:marRight w:val="0"/>
      <w:marTop w:val="0"/>
      <w:marBottom w:val="0"/>
      <w:divBdr>
        <w:top w:val="none" w:sz="0" w:space="0" w:color="auto"/>
        <w:left w:val="none" w:sz="0" w:space="0" w:color="auto"/>
        <w:bottom w:val="none" w:sz="0" w:space="0" w:color="auto"/>
        <w:right w:val="none" w:sz="0" w:space="0" w:color="auto"/>
      </w:divBdr>
    </w:div>
    <w:div w:id="579288300">
      <w:bodyDiv w:val="1"/>
      <w:marLeft w:val="0"/>
      <w:marRight w:val="0"/>
      <w:marTop w:val="0"/>
      <w:marBottom w:val="0"/>
      <w:divBdr>
        <w:top w:val="none" w:sz="0" w:space="0" w:color="auto"/>
        <w:left w:val="none" w:sz="0" w:space="0" w:color="auto"/>
        <w:bottom w:val="none" w:sz="0" w:space="0" w:color="auto"/>
        <w:right w:val="none" w:sz="0" w:space="0" w:color="auto"/>
      </w:divBdr>
    </w:div>
    <w:div w:id="596407262">
      <w:bodyDiv w:val="1"/>
      <w:marLeft w:val="0"/>
      <w:marRight w:val="0"/>
      <w:marTop w:val="0"/>
      <w:marBottom w:val="0"/>
      <w:divBdr>
        <w:top w:val="none" w:sz="0" w:space="0" w:color="auto"/>
        <w:left w:val="none" w:sz="0" w:space="0" w:color="auto"/>
        <w:bottom w:val="none" w:sz="0" w:space="0" w:color="auto"/>
        <w:right w:val="none" w:sz="0" w:space="0" w:color="auto"/>
      </w:divBdr>
    </w:div>
    <w:div w:id="768937124">
      <w:bodyDiv w:val="1"/>
      <w:marLeft w:val="0"/>
      <w:marRight w:val="0"/>
      <w:marTop w:val="0"/>
      <w:marBottom w:val="0"/>
      <w:divBdr>
        <w:top w:val="none" w:sz="0" w:space="0" w:color="auto"/>
        <w:left w:val="none" w:sz="0" w:space="0" w:color="auto"/>
        <w:bottom w:val="none" w:sz="0" w:space="0" w:color="auto"/>
        <w:right w:val="none" w:sz="0" w:space="0" w:color="auto"/>
      </w:divBdr>
    </w:div>
    <w:div w:id="96882512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613584015">
      <w:bodyDiv w:val="1"/>
      <w:marLeft w:val="0"/>
      <w:marRight w:val="0"/>
      <w:marTop w:val="0"/>
      <w:marBottom w:val="0"/>
      <w:divBdr>
        <w:top w:val="none" w:sz="0" w:space="0" w:color="auto"/>
        <w:left w:val="none" w:sz="0" w:space="0" w:color="auto"/>
        <w:bottom w:val="none" w:sz="0" w:space="0" w:color="auto"/>
        <w:right w:val="none" w:sz="0" w:space="0" w:color="auto"/>
      </w:divBdr>
    </w:div>
    <w:div w:id="2008171406">
      <w:bodyDiv w:val="1"/>
      <w:marLeft w:val="0"/>
      <w:marRight w:val="0"/>
      <w:marTop w:val="0"/>
      <w:marBottom w:val="0"/>
      <w:divBdr>
        <w:top w:val="none" w:sz="0" w:space="0" w:color="auto"/>
        <w:left w:val="none" w:sz="0" w:space="0" w:color="auto"/>
        <w:bottom w:val="none" w:sz="0" w:space="0" w:color="auto"/>
        <w:right w:val="none" w:sz="0" w:space="0" w:color="auto"/>
      </w:divBdr>
    </w:div>
    <w:div w:id="202952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F79D-63F7-42D0-8F31-2808AF242F86}">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26</Pages>
  <Words>8058</Words>
  <Characters>45931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EBA staff</cp:lastModifiedBy>
  <cp:revision>4</cp:revision>
  <dcterms:created xsi:type="dcterms:W3CDTF">2023-05-10T12:13:00Z</dcterms:created>
  <dcterms:modified xsi:type="dcterms:W3CDTF">2023-06-23T15:23:00Z</dcterms:modified>
</cp:coreProperties>
</file>