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A223C" w14:textId="681EE57B" w:rsidR="0084311D" w:rsidRPr="00D61186" w:rsidRDefault="00D64F09" w:rsidP="00AD3494">
      <w:pPr>
        <w:pStyle w:val="body"/>
        <w:numPr>
          <w:ilvl w:val="0"/>
          <w:numId w:val="24"/>
        </w:numPr>
        <w:spacing w:line="240" w:lineRule="auto"/>
      </w:pPr>
      <w:r w:rsidRPr="00D61186">
        <w:rPr>
          <w:b/>
        </w:rPr>
        <w:t>Second reviewer have commented on assessment template part 2</w:t>
      </w:r>
      <w:r w:rsidR="0084311D" w:rsidRPr="00D61186">
        <w:rPr>
          <w:b/>
        </w:rPr>
        <w:t>?</w:t>
      </w:r>
      <w:r w:rsidR="00D61186">
        <w:rPr>
          <w:b/>
        </w:rPr>
        <w:t>:</w:t>
      </w:r>
      <w:r w:rsidR="0084311D" w:rsidRPr="00D61186">
        <w:rPr>
          <w:b/>
        </w:rPr>
        <w:t xml:space="preserve"> </w:t>
      </w:r>
      <w:r w:rsidR="0084311D" w:rsidRPr="00D61186">
        <w:t xml:space="preserve">YES </w:t>
      </w:r>
      <w:sdt>
        <w:sdtPr>
          <w:id w:val="-1919321176"/>
          <w14:checkbox>
            <w14:checked w14:val="0"/>
            <w14:checkedState w14:val="2612" w14:font="MS Gothic"/>
            <w14:uncheckedState w14:val="2610" w14:font="MS Gothic"/>
          </w14:checkbox>
        </w:sdtPr>
        <w:sdtEndPr/>
        <w:sdtContent>
          <w:r w:rsidR="007C0A91">
            <w:rPr>
              <w:rFonts w:ascii="MS Gothic" w:eastAsia="MS Gothic" w:hAnsi="MS Gothic" w:hint="eastAsia"/>
            </w:rPr>
            <w:t>☐</w:t>
          </w:r>
        </w:sdtContent>
      </w:sdt>
      <w:r w:rsidR="0084311D" w:rsidRPr="00D61186">
        <w:t xml:space="preserve"> NO </w:t>
      </w:r>
      <w:sdt>
        <w:sdtPr>
          <w:id w:val="-472055770"/>
          <w14:checkbox>
            <w14:checked w14:val="0"/>
            <w14:checkedState w14:val="2612" w14:font="MS Gothic"/>
            <w14:uncheckedState w14:val="2610" w14:font="MS Gothic"/>
          </w14:checkbox>
        </w:sdtPr>
        <w:sdtEndPr/>
        <w:sdtContent>
          <w:r w:rsidR="0084311D" w:rsidRPr="00D61186">
            <w:rPr>
              <w:rFonts w:ascii="MS Gothic" w:eastAsia="MS Gothic" w:hAnsi="MS Gothic" w:hint="eastAsia"/>
            </w:rPr>
            <w:t>☐</w:t>
          </w:r>
        </w:sdtContent>
      </w:sdt>
    </w:p>
    <w:p w14:paraId="7F6909FA" w14:textId="4B630FF3" w:rsidR="00AD3494" w:rsidRPr="00D61186" w:rsidRDefault="00AD3494" w:rsidP="00AD3494">
      <w:pPr>
        <w:pStyle w:val="body"/>
        <w:numPr>
          <w:ilvl w:val="0"/>
          <w:numId w:val="24"/>
        </w:numPr>
        <w:spacing w:line="240" w:lineRule="auto"/>
      </w:pPr>
      <w:r w:rsidRPr="00D61186">
        <w:rPr>
          <w:b/>
        </w:rPr>
        <w:t>Does the instrument contain multiple dividends</w:t>
      </w:r>
      <w:r w:rsidR="00D61186">
        <w:rPr>
          <w:b/>
        </w:rPr>
        <w:t>?</w:t>
      </w:r>
      <w:r w:rsidRPr="00D61186">
        <w:t xml:space="preserve">: YES </w:t>
      </w:r>
      <w:sdt>
        <w:sdtPr>
          <w:id w:val="279848834"/>
          <w14:checkbox>
            <w14:checked w14:val="0"/>
            <w14:checkedState w14:val="2612" w14:font="MS Gothic"/>
            <w14:uncheckedState w14:val="2610" w14:font="MS Gothic"/>
          </w14:checkbox>
        </w:sdtPr>
        <w:sdtEndPr/>
        <w:sdtContent>
          <w:r w:rsidRPr="00D61186">
            <w:rPr>
              <w:rFonts w:ascii="MS Gothic" w:eastAsia="MS Gothic" w:hAnsi="MS Gothic" w:hint="eastAsia"/>
            </w:rPr>
            <w:t>☐</w:t>
          </w:r>
        </w:sdtContent>
      </w:sdt>
      <w:r w:rsidRPr="00D61186">
        <w:t xml:space="preserve"> NO </w:t>
      </w:r>
      <w:sdt>
        <w:sdtPr>
          <w:id w:val="-442998817"/>
          <w14:checkbox>
            <w14:checked w14:val="1"/>
            <w14:checkedState w14:val="2612" w14:font="MS Gothic"/>
            <w14:uncheckedState w14:val="2610" w14:font="MS Gothic"/>
          </w14:checkbox>
        </w:sdtPr>
        <w:sdtEndPr/>
        <w:sdtContent>
          <w:r w:rsidR="000D2B0D">
            <w:rPr>
              <w:rFonts w:ascii="MS Gothic" w:eastAsia="MS Gothic" w:hAnsi="MS Gothic" w:hint="eastAsia"/>
            </w:rPr>
            <w:t>☒</w:t>
          </w:r>
        </w:sdtContent>
      </w:sdt>
    </w:p>
    <w:p w14:paraId="7BB0C2D6" w14:textId="70F2BDF8" w:rsidR="00AD3494" w:rsidRPr="00D61186" w:rsidRDefault="00AD3494" w:rsidP="00AD3494">
      <w:r w:rsidRPr="00D61186">
        <w:t>If NO, compliance with Articles 7a-7d of the RTS of OFs as noted in part B of the assessment template to be deleted or marked as N/A</w:t>
      </w:r>
    </w:p>
    <w:p w14:paraId="472F983C" w14:textId="483C7A57" w:rsidR="00AD3494" w:rsidRPr="00D61186" w:rsidRDefault="00AD3494" w:rsidP="00AD3494">
      <w:pPr>
        <w:pStyle w:val="body"/>
        <w:numPr>
          <w:ilvl w:val="0"/>
          <w:numId w:val="24"/>
        </w:numPr>
        <w:spacing w:line="240" w:lineRule="auto"/>
      </w:pPr>
      <w:r w:rsidRPr="00D61186">
        <w:rPr>
          <w:b/>
        </w:rPr>
        <w:t>Is the instrument eligible under Article 29 CRR</w:t>
      </w:r>
      <w:r w:rsidR="00D61186">
        <w:rPr>
          <w:b/>
        </w:rPr>
        <w:t>?</w:t>
      </w:r>
      <w:r w:rsidRPr="00D61186">
        <w:t xml:space="preserve">: YES </w:t>
      </w:r>
      <w:sdt>
        <w:sdtPr>
          <w:id w:val="-1757285155"/>
          <w14:checkbox>
            <w14:checked w14:val="0"/>
            <w14:checkedState w14:val="2612" w14:font="MS Gothic"/>
            <w14:uncheckedState w14:val="2610" w14:font="MS Gothic"/>
          </w14:checkbox>
        </w:sdtPr>
        <w:sdtEndPr/>
        <w:sdtContent>
          <w:r w:rsidRPr="00D61186">
            <w:rPr>
              <w:rFonts w:ascii="MS Gothic" w:eastAsia="MS Gothic" w:hAnsi="MS Gothic" w:hint="eastAsia"/>
            </w:rPr>
            <w:t>☐</w:t>
          </w:r>
        </w:sdtContent>
      </w:sdt>
      <w:r w:rsidRPr="00D61186">
        <w:t xml:space="preserve"> NO </w:t>
      </w:r>
      <w:sdt>
        <w:sdtPr>
          <w:id w:val="920905150"/>
          <w14:checkbox>
            <w14:checked w14:val="1"/>
            <w14:checkedState w14:val="2612" w14:font="MS Gothic"/>
            <w14:uncheckedState w14:val="2610" w14:font="MS Gothic"/>
          </w14:checkbox>
        </w:sdtPr>
        <w:sdtEndPr/>
        <w:sdtContent>
          <w:r w:rsidR="007A72A6">
            <w:rPr>
              <w:rFonts w:ascii="MS Gothic" w:eastAsia="MS Gothic" w:hAnsi="MS Gothic" w:hint="eastAsia"/>
            </w:rPr>
            <w:t>☒</w:t>
          </w:r>
        </w:sdtContent>
      </w:sdt>
    </w:p>
    <w:p w14:paraId="11572D58" w14:textId="77777777" w:rsidR="000D58B3" w:rsidRPr="00D61186" w:rsidRDefault="000D58B3" w:rsidP="000D58B3">
      <w:r w:rsidRPr="00D61186">
        <w:t>If NO, compliance with</w:t>
      </w:r>
      <w:r>
        <w:t xml:space="preserve"> Article 29 CRR (in part A)</w:t>
      </w:r>
      <w:r w:rsidRPr="00D61186">
        <w:t xml:space="preserve"> </w:t>
      </w:r>
      <w:r>
        <w:t xml:space="preserve">and </w:t>
      </w:r>
      <w:r w:rsidRPr="00D61186">
        <w:t xml:space="preserve">Article 10 of the RTS of OFs </w:t>
      </w:r>
      <w:r>
        <w:t>(</w:t>
      </w:r>
      <w:r w:rsidRPr="00D61186">
        <w:t>in part B</w:t>
      </w:r>
      <w:r>
        <w:t>)</w:t>
      </w:r>
      <w:r w:rsidRPr="00D61186">
        <w:t xml:space="preserve"> of the assessment template to be deleted or marked as N/A</w:t>
      </w:r>
    </w:p>
    <w:p w14:paraId="6C6E21F9" w14:textId="77777777" w:rsidR="003B23DF" w:rsidRDefault="003B23DF" w:rsidP="003B23DF">
      <w:pPr>
        <w:pBdr>
          <w:top w:val="single" w:sz="4" w:space="1" w:color="auto"/>
          <w:left w:val="single" w:sz="4" w:space="4" w:color="auto"/>
          <w:bottom w:val="single" w:sz="4" w:space="1" w:color="auto"/>
          <w:right w:val="single" w:sz="4" w:space="4" w:color="auto"/>
        </w:pBdr>
        <w:shd w:val="clear" w:color="auto" w:fill="A8D08D" w:themeFill="accent6" w:themeFillTint="99"/>
        <w:jc w:val="center"/>
        <w:rPr>
          <w:rFonts w:ascii="EUAlbertina" w:hAnsi="EUAlbertina" w:cs="EUAlbertina"/>
          <w:b/>
          <w:sz w:val="19"/>
          <w:szCs w:val="19"/>
        </w:rPr>
      </w:pPr>
    </w:p>
    <w:p w14:paraId="581A341C" w14:textId="77777777" w:rsidR="003B23DF" w:rsidRPr="00D61186" w:rsidRDefault="003B23DF" w:rsidP="003B23DF">
      <w:pPr>
        <w:pBdr>
          <w:top w:val="single" w:sz="4" w:space="1" w:color="auto"/>
          <w:left w:val="single" w:sz="4" w:space="4" w:color="auto"/>
          <w:bottom w:val="single" w:sz="4" w:space="1" w:color="auto"/>
          <w:right w:val="single" w:sz="4" w:space="4" w:color="auto"/>
        </w:pBdr>
        <w:shd w:val="clear" w:color="auto" w:fill="A8D08D" w:themeFill="accent6" w:themeFillTint="99"/>
        <w:jc w:val="center"/>
        <w:rPr>
          <w:rFonts w:ascii="EUAlbertina" w:hAnsi="EUAlbertina" w:cs="EUAlbertina"/>
          <w:b/>
          <w:sz w:val="28"/>
          <w:szCs w:val="28"/>
        </w:rPr>
      </w:pPr>
      <w:r w:rsidRPr="00D61186">
        <w:rPr>
          <w:rFonts w:ascii="EUAlbertina" w:hAnsi="EUAlbertina" w:cs="EUAlbertina"/>
          <w:b/>
          <w:sz w:val="28"/>
          <w:szCs w:val="28"/>
        </w:rPr>
        <w:t>CET1 detailed compliance assessment</w:t>
      </w:r>
    </w:p>
    <w:p w14:paraId="004DEA52" w14:textId="77777777" w:rsidR="003B23DF" w:rsidRPr="003B23DF" w:rsidRDefault="003B23DF" w:rsidP="003B23DF">
      <w:pPr>
        <w:pBdr>
          <w:top w:val="single" w:sz="4" w:space="1" w:color="auto"/>
          <w:left w:val="single" w:sz="4" w:space="4" w:color="auto"/>
          <w:bottom w:val="single" w:sz="4" w:space="1" w:color="auto"/>
          <w:right w:val="single" w:sz="4" w:space="4" w:color="auto"/>
        </w:pBdr>
        <w:shd w:val="clear" w:color="auto" w:fill="A8D08D" w:themeFill="accent6" w:themeFillTint="99"/>
        <w:jc w:val="center"/>
        <w:rPr>
          <w:rFonts w:ascii="EUAlbertina" w:hAnsi="EUAlbertina" w:cs="EUAlbertina"/>
          <w:b/>
          <w:sz w:val="19"/>
          <w:szCs w:val="19"/>
        </w:rPr>
      </w:pPr>
    </w:p>
    <w:p w14:paraId="4822FE97" w14:textId="77777777" w:rsidR="00990BD6" w:rsidRPr="00371B1A" w:rsidRDefault="00990BD6" w:rsidP="00990BD6">
      <w:pPr>
        <w:rPr>
          <w:rFonts w:ascii="EUAlbertina" w:hAnsi="EUAlbertina" w:cs="EUAlbertina"/>
          <w:b/>
          <w:u w:val="single"/>
        </w:rPr>
      </w:pPr>
      <w:r w:rsidRPr="00371B1A">
        <w:rPr>
          <w:rFonts w:ascii="EUAlbertina" w:hAnsi="EUAlbertina" w:cs="EUAlbertina"/>
          <w:b/>
          <w:u w:val="single"/>
        </w:rPr>
        <w:t>A: Compliance with CRR requirements</w:t>
      </w:r>
    </w:p>
    <w:tbl>
      <w:tblPr>
        <w:tblStyle w:val="Tabel-Gitter"/>
        <w:tblW w:w="14850" w:type="dxa"/>
        <w:tblLook w:val="04A0" w:firstRow="1" w:lastRow="0" w:firstColumn="1" w:lastColumn="0" w:noHBand="0" w:noVBand="1"/>
      </w:tblPr>
      <w:tblGrid>
        <w:gridCol w:w="3946"/>
        <w:gridCol w:w="1337"/>
        <w:gridCol w:w="2529"/>
        <w:gridCol w:w="4191"/>
        <w:gridCol w:w="2847"/>
      </w:tblGrid>
      <w:tr w:rsidR="00DD2B3D" w:rsidRPr="00514FE4" w14:paraId="126F8DEF" w14:textId="77777777" w:rsidTr="00A75096">
        <w:trPr>
          <w:tblHeader/>
        </w:trPr>
        <w:tc>
          <w:tcPr>
            <w:tcW w:w="4006" w:type="dxa"/>
            <w:shd w:val="clear" w:color="auto" w:fill="FBE4D5" w:themeFill="accent2" w:themeFillTint="33"/>
            <w:vAlign w:val="center"/>
          </w:tcPr>
          <w:p w14:paraId="370682A3" w14:textId="77777777" w:rsidR="00811C69" w:rsidRPr="00514FE4" w:rsidRDefault="00811C69" w:rsidP="00E0242D">
            <w:pPr>
              <w:jc w:val="center"/>
              <w:rPr>
                <w:rFonts w:ascii="EUAlbertina" w:hAnsi="EUAlbertina" w:cs="EUAlbertina"/>
                <w:sz w:val="19"/>
                <w:szCs w:val="19"/>
              </w:rPr>
            </w:pPr>
            <w:r w:rsidRPr="00514FE4">
              <w:rPr>
                <w:rFonts w:ascii="EUAlbertina" w:hAnsi="EUAlbertina" w:cs="EUAlbertina"/>
                <w:sz w:val="19"/>
                <w:szCs w:val="19"/>
              </w:rPr>
              <w:t>CRR provision</w:t>
            </w:r>
            <w:r w:rsidR="00E43FC7">
              <w:rPr>
                <w:rStyle w:val="Fodnotehenvisning"/>
                <w:rFonts w:ascii="EUAlbertina" w:hAnsi="EUAlbertina" w:cs="EUAlbertina"/>
                <w:sz w:val="19"/>
                <w:szCs w:val="19"/>
              </w:rPr>
              <w:footnoteReference w:id="1"/>
            </w:r>
          </w:p>
        </w:tc>
        <w:tc>
          <w:tcPr>
            <w:tcW w:w="1347" w:type="dxa"/>
            <w:shd w:val="clear" w:color="auto" w:fill="FBE4D5" w:themeFill="accent2" w:themeFillTint="33"/>
            <w:vAlign w:val="center"/>
          </w:tcPr>
          <w:p w14:paraId="0FCE6D47" w14:textId="77777777" w:rsidR="00811C69" w:rsidRPr="00514FE4" w:rsidRDefault="00811C69" w:rsidP="00E0242D">
            <w:pPr>
              <w:jc w:val="center"/>
              <w:rPr>
                <w:rFonts w:ascii="EUAlbertina" w:hAnsi="EUAlbertina" w:cs="EUAlbertina"/>
                <w:sz w:val="19"/>
                <w:szCs w:val="19"/>
              </w:rPr>
            </w:pPr>
            <w:r w:rsidRPr="00514FE4">
              <w:rPr>
                <w:rFonts w:ascii="EUAlbertina" w:hAnsi="EUAlbertina" w:cs="EUAlbertina"/>
                <w:sz w:val="19"/>
                <w:szCs w:val="19"/>
              </w:rPr>
              <w:t>Terms</w:t>
            </w:r>
            <w:r w:rsidR="001618A5">
              <w:rPr>
                <w:rFonts w:ascii="EUAlbertina" w:hAnsi="EUAlbertina" w:cs="EUAlbertina"/>
                <w:sz w:val="19"/>
                <w:szCs w:val="19"/>
              </w:rPr>
              <w:t xml:space="preserve"> </w:t>
            </w:r>
            <w:r w:rsidRPr="00514FE4">
              <w:rPr>
                <w:rFonts w:ascii="EUAlbertina" w:hAnsi="EUAlbertina" w:cs="EUAlbertina"/>
                <w:sz w:val="19"/>
                <w:szCs w:val="19"/>
              </w:rPr>
              <w:t>&amp;</w:t>
            </w:r>
            <w:r w:rsidR="001618A5">
              <w:rPr>
                <w:rFonts w:ascii="EUAlbertina" w:hAnsi="EUAlbertina" w:cs="EUAlbertina"/>
                <w:sz w:val="19"/>
                <w:szCs w:val="19"/>
              </w:rPr>
              <w:t xml:space="preserve"> </w:t>
            </w:r>
            <w:r w:rsidRPr="00514FE4">
              <w:rPr>
                <w:rFonts w:ascii="EUAlbertina" w:hAnsi="EUAlbertina" w:cs="EUAlbertina"/>
                <w:sz w:val="19"/>
                <w:szCs w:val="19"/>
              </w:rPr>
              <w:t>conditions</w:t>
            </w:r>
          </w:p>
        </w:tc>
        <w:tc>
          <w:tcPr>
            <w:tcW w:w="2552" w:type="dxa"/>
            <w:shd w:val="clear" w:color="auto" w:fill="FBE4D5" w:themeFill="accent2" w:themeFillTint="33"/>
            <w:vAlign w:val="center"/>
          </w:tcPr>
          <w:p w14:paraId="7D42F55C" w14:textId="77777777" w:rsidR="00811C69" w:rsidRDefault="00811C69" w:rsidP="00E0242D">
            <w:pPr>
              <w:jc w:val="center"/>
              <w:rPr>
                <w:rFonts w:ascii="EUAlbertina" w:hAnsi="EUAlbertina" w:cs="EUAlbertina"/>
                <w:sz w:val="19"/>
                <w:szCs w:val="19"/>
              </w:rPr>
            </w:pPr>
            <w:r w:rsidRPr="00514FE4">
              <w:rPr>
                <w:rFonts w:ascii="EUAlbertina" w:hAnsi="EUAlbertina" w:cs="EUAlbertina"/>
                <w:sz w:val="19"/>
                <w:szCs w:val="19"/>
              </w:rPr>
              <w:t>Articles of association</w:t>
            </w:r>
          </w:p>
          <w:p w14:paraId="0CCBCFF3" w14:textId="77777777" w:rsidR="001618A5" w:rsidRPr="00514FE4" w:rsidRDefault="008E0736" w:rsidP="00E0242D">
            <w:pPr>
              <w:jc w:val="center"/>
              <w:rPr>
                <w:rFonts w:ascii="EUAlbertina" w:hAnsi="EUAlbertina" w:cs="EUAlbertina"/>
                <w:sz w:val="19"/>
                <w:szCs w:val="19"/>
              </w:rPr>
            </w:pPr>
            <w:r>
              <w:rPr>
                <w:rFonts w:ascii="EUAlbertina" w:hAnsi="EUAlbertina" w:cs="EUAlbertina"/>
                <w:sz w:val="19"/>
                <w:szCs w:val="19"/>
              </w:rPr>
              <w:t>[please provide text extract from the AoA + references to the concerned articles / paragraphs]</w:t>
            </w:r>
          </w:p>
        </w:tc>
        <w:tc>
          <w:tcPr>
            <w:tcW w:w="4252" w:type="dxa"/>
            <w:shd w:val="clear" w:color="auto" w:fill="FBE4D5" w:themeFill="accent2" w:themeFillTint="33"/>
            <w:vAlign w:val="center"/>
          </w:tcPr>
          <w:p w14:paraId="01F544C5" w14:textId="77777777" w:rsidR="00811C69" w:rsidRDefault="00B918D0" w:rsidP="00E0242D">
            <w:pPr>
              <w:jc w:val="center"/>
              <w:rPr>
                <w:rFonts w:ascii="EUAlbertina" w:hAnsi="EUAlbertina" w:cs="EUAlbertina"/>
                <w:sz w:val="19"/>
                <w:szCs w:val="19"/>
              </w:rPr>
            </w:pPr>
            <w:r w:rsidRPr="00514FE4">
              <w:rPr>
                <w:rFonts w:ascii="EUAlbertina" w:hAnsi="EUAlbertina" w:cs="EUAlbertina"/>
                <w:sz w:val="19"/>
                <w:szCs w:val="19"/>
              </w:rPr>
              <w:t xml:space="preserve">National </w:t>
            </w:r>
            <w:r w:rsidR="00811C69" w:rsidRPr="00514FE4">
              <w:rPr>
                <w:rFonts w:ascii="EUAlbertina" w:hAnsi="EUAlbertina" w:cs="EUAlbertina"/>
                <w:sz w:val="19"/>
                <w:szCs w:val="19"/>
              </w:rPr>
              <w:t>Regulation</w:t>
            </w:r>
          </w:p>
          <w:p w14:paraId="395BE27A" w14:textId="77777777" w:rsidR="001618A5" w:rsidRPr="00514FE4" w:rsidRDefault="008E0736" w:rsidP="00E0242D">
            <w:pPr>
              <w:jc w:val="center"/>
              <w:rPr>
                <w:rFonts w:ascii="EUAlbertina" w:hAnsi="EUAlbertina" w:cs="EUAlbertina"/>
                <w:sz w:val="19"/>
                <w:szCs w:val="19"/>
              </w:rPr>
            </w:pPr>
            <w:r>
              <w:rPr>
                <w:rFonts w:ascii="EUAlbertina" w:hAnsi="EUAlbertina" w:cs="EUAlbertina"/>
                <w:sz w:val="19"/>
                <w:szCs w:val="19"/>
              </w:rPr>
              <w:t>[please provide text extract from the national regulation + references to the concerned articles / paragraphs]</w:t>
            </w:r>
          </w:p>
        </w:tc>
        <w:tc>
          <w:tcPr>
            <w:tcW w:w="2693" w:type="dxa"/>
            <w:shd w:val="clear" w:color="auto" w:fill="FBE4D5" w:themeFill="accent2" w:themeFillTint="33"/>
            <w:vAlign w:val="center"/>
          </w:tcPr>
          <w:p w14:paraId="150C42E8" w14:textId="77777777" w:rsidR="00811C69" w:rsidRPr="00514FE4" w:rsidRDefault="00811C69" w:rsidP="00E0242D">
            <w:pPr>
              <w:jc w:val="center"/>
              <w:rPr>
                <w:rFonts w:ascii="EUAlbertina" w:hAnsi="EUAlbertina" w:cs="EUAlbertina"/>
                <w:sz w:val="19"/>
                <w:szCs w:val="19"/>
              </w:rPr>
            </w:pPr>
            <w:r w:rsidRPr="00514FE4">
              <w:rPr>
                <w:rFonts w:ascii="EUAlbertina" w:hAnsi="EUAlbertina" w:cs="EUAlbertina"/>
                <w:sz w:val="19"/>
                <w:szCs w:val="19"/>
              </w:rPr>
              <w:t>Compliant</w:t>
            </w:r>
            <w:r w:rsidR="00CC5841" w:rsidRPr="00514FE4">
              <w:rPr>
                <w:rFonts w:ascii="EUAlbertina" w:hAnsi="EUAlbertina" w:cs="EUAlbertina"/>
                <w:sz w:val="19"/>
                <w:szCs w:val="19"/>
              </w:rPr>
              <w:t>/Comments</w:t>
            </w:r>
          </w:p>
        </w:tc>
      </w:tr>
      <w:tr w:rsidR="007C40A2" w:rsidRPr="007C40A2" w14:paraId="7D69DE22" w14:textId="77777777" w:rsidTr="00A75096">
        <w:tc>
          <w:tcPr>
            <w:tcW w:w="4006" w:type="dxa"/>
            <w:tcBorders>
              <w:bottom w:val="single" w:sz="4" w:space="0" w:color="auto"/>
            </w:tcBorders>
            <w:shd w:val="clear" w:color="auto" w:fill="DEEAF6" w:themeFill="accent1" w:themeFillTint="33"/>
          </w:tcPr>
          <w:p w14:paraId="5CA4C085" w14:textId="77777777" w:rsidR="007C40A2" w:rsidRDefault="007C40A2" w:rsidP="00236D5C">
            <w:pPr>
              <w:autoSpaceDE w:val="0"/>
              <w:autoSpaceDN w:val="0"/>
              <w:adjustRightInd w:val="0"/>
              <w:rPr>
                <w:rFonts w:ascii="EUAlbertina" w:hAnsi="EUAlbertina" w:cs="EUAlbertina"/>
                <w:sz w:val="19"/>
                <w:szCs w:val="19"/>
              </w:rPr>
            </w:pPr>
            <w:r>
              <w:rPr>
                <w:rFonts w:ascii="EUAlbertina" w:hAnsi="EUAlbertina" w:cs="EUAlbertina"/>
                <w:sz w:val="19"/>
                <w:szCs w:val="19"/>
              </w:rPr>
              <w:t>Article 26</w:t>
            </w:r>
          </w:p>
        </w:tc>
        <w:tc>
          <w:tcPr>
            <w:tcW w:w="1347" w:type="dxa"/>
            <w:tcBorders>
              <w:bottom w:val="single" w:sz="4" w:space="0" w:color="auto"/>
            </w:tcBorders>
            <w:shd w:val="clear" w:color="auto" w:fill="DEEAF6" w:themeFill="accent1" w:themeFillTint="33"/>
          </w:tcPr>
          <w:p w14:paraId="377A9F16" w14:textId="77777777" w:rsidR="007C40A2" w:rsidRPr="007C40A2" w:rsidRDefault="007C40A2" w:rsidP="007C6C50">
            <w:pPr>
              <w:autoSpaceDE w:val="0"/>
              <w:autoSpaceDN w:val="0"/>
              <w:adjustRightInd w:val="0"/>
              <w:rPr>
                <w:rFonts w:ascii="EUAlbertina" w:hAnsi="EUAlbertina" w:cs="EUAlbertina"/>
                <w:sz w:val="19"/>
                <w:szCs w:val="19"/>
              </w:rPr>
            </w:pPr>
          </w:p>
        </w:tc>
        <w:tc>
          <w:tcPr>
            <w:tcW w:w="2552" w:type="dxa"/>
            <w:tcBorders>
              <w:bottom w:val="single" w:sz="4" w:space="0" w:color="auto"/>
            </w:tcBorders>
            <w:shd w:val="clear" w:color="auto" w:fill="DEEAF6" w:themeFill="accent1" w:themeFillTint="33"/>
          </w:tcPr>
          <w:p w14:paraId="7635D0A0" w14:textId="77777777" w:rsidR="007C40A2" w:rsidRPr="007C40A2" w:rsidRDefault="007C40A2" w:rsidP="007C6C50">
            <w:pPr>
              <w:autoSpaceDE w:val="0"/>
              <w:autoSpaceDN w:val="0"/>
              <w:adjustRightInd w:val="0"/>
              <w:rPr>
                <w:rFonts w:ascii="EUAlbertina" w:hAnsi="EUAlbertina" w:cs="EUAlbertina"/>
                <w:sz w:val="19"/>
                <w:szCs w:val="19"/>
              </w:rPr>
            </w:pPr>
          </w:p>
        </w:tc>
        <w:tc>
          <w:tcPr>
            <w:tcW w:w="4252" w:type="dxa"/>
            <w:tcBorders>
              <w:bottom w:val="single" w:sz="4" w:space="0" w:color="auto"/>
            </w:tcBorders>
            <w:shd w:val="clear" w:color="auto" w:fill="DEEAF6" w:themeFill="accent1" w:themeFillTint="33"/>
          </w:tcPr>
          <w:p w14:paraId="09918ED4" w14:textId="77777777" w:rsidR="007C40A2" w:rsidRPr="007C40A2" w:rsidRDefault="007C40A2" w:rsidP="007C6C50">
            <w:pPr>
              <w:autoSpaceDE w:val="0"/>
              <w:autoSpaceDN w:val="0"/>
              <w:adjustRightInd w:val="0"/>
              <w:rPr>
                <w:rFonts w:ascii="EUAlbertina" w:hAnsi="EUAlbertina" w:cs="EUAlbertina"/>
                <w:sz w:val="19"/>
                <w:szCs w:val="19"/>
              </w:rPr>
            </w:pPr>
          </w:p>
        </w:tc>
        <w:tc>
          <w:tcPr>
            <w:tcW w:w="2693" w:type="dxa"/>
            <w:tcBorders>
              <w:bottom w:val="single" w:sz="4" w:space="0" w:color="auto"/>
            </w:tcBorders>
            <w:shd w:val="clear" w:color="auto" w:fill="DEEAF6" w:themeFill="accent1" w:themeFillTint="33"/>
          </w:tcPr>
          <w:p w14:paraId="30210281" w14:textId="77777777" w:rsidR="007C40A2" w:rsidRDefault="007C40A2" w:rsidP="007C6C50">
            <w:pPr>
              <w:autoSpaceDE w:val="0"/>
              <w:autoSpaceDN w:val="0"/>
              <w:adjustRightInd w:val="0"/>
              <w:rPr>
                <w:rFonts w:ascii="EUAlbertina" w:hAnsi="EUAlbertina" w:cs="EUAlbertina"/>
                <w:sz w:val="19"/>
                <w:szCs w:val="19"/>
              </w:rPr>
            </w:pPr>
          </w:p>
        </w:tc>
      </w:tr>
      <w:tr w:rsidR="007C40A2" w14:paraId="22C66E32" w14:textId="77777777" w:rsidTr="00A75096">
        <w:tc>
          <w:tcPr>
            <w:tcW w:w="4006" w:type="dxa"/>
          </w:tcPr>
          <w:p w14:paraId="617BC54C" w14:textId="2B7D1903" w:rsidR="00E2415A" w:rsidRDefault="003E69C9" w:rsidP="00E2415A">
            <w:pPr>
              <w:autoSpaceDE w:val="0"/>
              <w:autoSpaceDN w:val="0"/>
              <w:adjustRightInd w:val="0"/>
              <w:jc w:val="both"/>
              <w:rPr>
                <w:rFonts w:ascii="EUAlbertina" w:hAnsi="EUAlbertina" w:cs="EUAlbertina"/>
                <w:sz w:val="19"/>
                <w:szCs w:val="19"/>
              </w:rPr>
            </w:pPr>
            <w:r>
              <w:rPr>
                <w:rFonts w:ascii="EUAlbertina" w:hAnsi="EUAlbertina" w:cs="EUAlbertina"/>
                <w:sz w:val="19"/>
                <w:szCs w:val="19"/>
              </w:rPr>
              <w:t xml:space="preserve">3. Competent authorities shall evaluate whether issuances of </w:t>
            </w:r>
            <w:r w:rsidR="00E2415A">
              <w:rPr>
                <w:rFonts w:ascii="EUAlbertina" w:hAnsi="EUAlbertina" w:cs="EUAlbertina"/>
                <w:sz w:val="19"/>
                <w:szCs w:val="19"/>
              </w:rPr>
              <w:t xml:space="preserve">capital </w:t>
            </w:r>
            <w:r>
              <w:rPr>
                <w:rFonts w:ascii="EUAlbertina" w:hAnsi="EUAlbertina" w:cs="EUAlbertina"/>
                <w:sz w:val="19"/>
                <w:szCs w:val="19"/>
              </w:rPr>
              <w:t xml:space="preserve">instruments meet the criteria set out in Article 28 or, where applicable, Article 29. </w:t>
            </w:r>
            <w:r w:rsidR="00E2415A">
              <w:rPr>
                <w:rFonts w:ascii="EUAlbertina" w:hAnsi="EUAlbertina" w:cs="EUAlbertina"/>
                <w:sz w:val="19"/>
                <w:szCs w:val="19"/>
              </w:rPr>
              <w:t>I</w:t>
            </w:r>
            <w:r>
              <w:rPr>
                <w:rFonts w:ascii="EUAlbertina" w:hAnsi="EUAlbertina" w:cs="EUAlbertina"/>
                <w:sz w:val="19"/>
                <w:szCs w:val="19"/>
              </w:rPr>
              <w:t>nstitutions shall classify</w:t>
            </w:r>
            <w:r w:rsidR="00E2415A">
              <w:rPr>
                <w:rFonts w:ascii="EUAlbertina" w:hAnsi="EUAlbertina" w:cs="EUAlbertina"/>
                <w:sz w:val="19"/>
                <w:szCs w:val="19"/>
              </w:rPr>
              <w:t xml:space="preserve"> issuances of</w:t>
            </w:r>
            <w:r>
              <w:rPr>
                <w:rFonts w:ascii="EUAlbertina" w:hAnsi="EUAlbertina" w:cs="EUAlbertina"/>
                <w:sz w:val="19"/>
                <w:szCs w:val="19"/>
              </w:rPr>
              <w:t xml:space="preserve"> capital instruments as Common Equity Tier 1 instruments only after permission is granted by the competent authorities.</w:t>
            </w:r>
          </w:p>
          <w:p w14:paraId="4C5D2B6C" w14:textId="23E526AF" w:rsidR="00D61186" w:rsidRDefault="00D61186" w:rsidP="00E2415A">
            <w:pPr>
              <w:autoSpaceDE w:val="0"/>
              <w:autoSpaceDN w:val="0"/>
              <w:adjustRightInd w:val="0"/>
              <w:jc w:val="both"/>
              <w:rPr>
                <w:rFonts w:ascii="EUAlbertina" w:hAnsi="EUAlbertina" w:cs="EUAlbertina"/>
                <w:sz w:val="19"/>
                <w:szCs w:val="19"/>
              </w:rPr>
            </w:pPr>
            <w:r>
              <w:rPr>
                <w:rFonts w:ascii="EUAlbertina" w:hAnsi="EUAlbertina" w:cs="EUAlbertina"/>
                <w:sz w:val="19"/>
                <w:szCs w:val="19"/>
              </w:rPr>
              <w:lastRenderedPageBreak/>
              <w:t>[…]</w:t>
            </w:r>
          </w:p>
          <w:p w14:paraId="409E0A1D" w14:textId="6DC8D340" w:rsidR="00E2415A" w:rsidRPr="00E2415A" w:rsidRDefault="00E2415A" w:rsidP="00E2415A">
            <w:pPr>
              <w:autoSpaceDE w:val="0"/>
              <w:autoSpaceDN w:val="0"/>
              <w:adjustRightInd w:val="0"/>
              <w:jc w:val="both"/>
              <w:rPr>
                <w:rFonts w:ascii="EUAlbertina" w:hAnsi="EUAlbertina" w:cs="EUAlbertina"/>
                <w:sz w:val="19"/>
                <w:szCs w:val="19"/>
              </w:rPr>
            </w:pPr>
            <w:r w:rsidRPr="00E2415A">
              <w:rPr>
                <w:rFonts w:ascii="EUAlbertina" w:hAnsi="EUAlbertina" w:cs="EUAlbertina"/>
                <w:sz w:val="19"/>
                <w:szCs w:val="19"/>
              </w:rPr>
              <w:t>Competent authorities shall consult EBA before granting permission for new forms of capital instruments to be classified as Common Equity Tier 1 instruments. Competent authorities shall have due regard to EBA's opinion and, where they decide to deviate from it, shall write to EBA within three months from the date of receipt of EBA's opinion setting out the rationale for deviating from the relevant opinion. This subparagraph does not apply to the capital instruments referred to in Article 31.</w:t>
            </w:r>
          </w:p>
          <w:p w14:paraId="09F6E34A" w14:textId="77777777" w:rsidR="00E2415A" w:rsidRPr="00E2415A" w:rsidRDefault="00E2415A" w:rsidP="00E2415A">
            <w:pPr>
              <w:autoSpaceDE w:val="0"/>
              <w:autoSpaceDN w:val="0"/>
              <w:adjustRightInd w:val="0"/>
              <w:jc w:val="both"/>
              <w:rPr>
                <w:rFonts w:ascii="EUAlbertina" w:hAnsi="EUAlbertina" w:cs="EUAlbertina"/>
                <w:sz w:val="19"/>
                <w:szCs w:val="19"/>
              </w:rPr>
            </w:pPr>
            <w:r w:rsidRPr="00E2415A">
              <w:rPr>
                <w:rFonts w:ascii="EUAlbertina" w:hAnsi="EUAlbertina" w:cs="EUAlbertina"/>
                <w:sz w:val="19"/>
                <w:szCs w:val="19"/>
              </w:rPr>
              <w:t>On the basis of information collected from competent authorities, EBA shall establish, maintain and publish a list of all forms of capital instruments in each Member State that qualify as Common Equity Tier 1 instruments. In accordance with Article 35 of Regulation (EU) No 1093/2010, EBA may collect any information in connection with Common Equity Tier 1 instruments that it considers necessary to establish compliance with the criteria set out in Article 28 or, where applicable, Article 29 of this Regulation and for the purpose of maintaining and updating the list referred to in this subparagraph.</w:t>
            </w:r>
          </w:p>
          <w:p w14:paraId="5F7A3ECF" w14:textId="77777777" w:rsidR="00E2415A" w:rsidRDefault="00E2415A" w:rsidP="00E2415A">
            <w:pPr>
              <w:autoSpaceDE w:val="0"/>
              <w:autoSpaceDN w:val="0"/>
              <w:adjustRightInd w:val="0"/>
              <w:jc w:val="both"/>
            </w:pPr>
            <w:r w:rsidRPr="00E2415A">
              <w:rPr>
                <w:rFonts w:ascii="EUAlbertina" w:hAnsi="EUAlbertina" w:cs="EUAlbertina"/>
                <w:sz w:val="19"/>
                <w:szCs w:val="19"/>
              </w:rPr>
              <w:t xml:space="preserve">Following the review process set out in Article 80 and where there is sufficient evidence that the relevant capital instruments do not meet or have ceased to meet the criteria set out in </w:t>
            </w:r>
            <w:r w:rsidRPr="00E2415A">
              <w:rPr>
                <w:rFonts w:ascii="EUAlbertina" w:hAnsi="EUAlbertina" w:cs="EUAlbertina"/>
                <w:sz w:val="19"/>
                <w:szCs w:val="19"/>
              </w:rPr>
              <w:lastRenderedPageBreak/>
              <w:t>Article 28 or, where applicable, Article 29, EBA may decide not to add those instruments to the list referred to in the fourth subparagraph or remove them from that list, as the case may be. EBA shall make an announcement to that effect that shall also refer to the relevant competent authority's position on the matter. This subparagraph does not apply to the capital instruments referred to in Article 31.</w:t>
            </w:r>
          </w:p>
        </w:tc>
        <w:tc>
          <w:tcPr>
            <w:tcW w:w="1347" w:type="dxa"/>
            <w:shd w:val="clear" w:color="auto" w:fill="F2F2F2" w:themeFill="background1" w:themeFillShade="F2"/>
          </w:tcPr>
          <w:p w14:paraId="6FC87C7D" w14:textId="77777777" w:rsidR="007C40A2" w:rsidRDefault="007C40A2" w:rsidP="007C6C50"/>
        </w:tc>
        <w:tc>
          <w:tcPr>
            <w:tcW w:w="2552" w:type="dxa"/>
            <w:shd w:val="clear" w:color="auto" w:fill="F2F2F2" w:themeFill="background1" w:themeFillShade="F2"/>
          </w:tcPr>
          <w:p w14:paraId="795CB9D3" w14:textId="77777777" w:rsidR="007C40A2" w:rsidRDefault="007C40A2" w:rsidP="007C6C50"/>
        </w:tc>
        <w:tc>
          <w:tcPr>
            <w:tcW w:w="4252" w:type="dxa"/>
            <w:shd w:val="clear" w:color="auto" w:fill="F2F2F2" w:themeFill="background1" w:themeFillShade="F2"/>
          </w:tcPr>
          <w:p w14:paraId="7551BB93" w14:textId="77777777" w:rsidR="007C40A2" w:rsidRDefault="007C40A2" w:rsidP="007C6C50"/>
        </w:tc>
        <w:tc>
          <w:tcPr>
            <w:tcW w:w="2693" w:type="dxa"/>
          </w:tcPr>
          <w:p w14:paraId="5B95F435" w14:textId="3E9BA94E" w:rsidR="007C40A2" w:rsidRDefault="00DC251F" w:rsidP="00DC251F">
            <w:r>
              <w:t>The CNMV (Spanish competent authority for the investment firms´ supervision) has evaluated the issuance, which meets the criteria set out in Article 28.</w:t>
            </w:r>
          </w:p>
        </w:tc>
      </w:tr>
      <w:tr w:rsidR="00DD2B3D" w14:paraId="5DF65FBC" w14:textId="77777777" w:rsidTr="00A75096">
        <w:tc>
          <w:tcPr>
            <w:tcW w:w="4006" w:type="dxa"/>
            <w:tcBorders>
              <w:bottom w:val="single" w:sz="4" w:space="0" w:color="auto"/>
            </w:tcBorders>
            <w:shd w:val="clear" w:color="auto" w:fill="DEEAF6" w:themeFill="accent1" w:themeFillTint="33"/>
          </w:tcPr>
          <w:p w14:paraId="317E3EF2" w14:textId="77777777" w:rsidR="00035999" w:rsidRDefault="00035999" w:rsidP="00EE7645">
            <w:pPr>
              <w:autoSpaceDE w:val="0"/>
              <w:autoSpaceDN w:val="0"/>
              <w:adjustRightInd w:val="0"/>
              <w:jc w:val="both"/>
              <w:rPr>
                <w:rFonts w:ascii="EUAlbertina" w:hAnsi="EUAlbertina" w:cs="EUAlbertina"/>
                <w:sz w:val="19"/>
                <w:szCs w:val="19"/>
              </w:rPr>
            </w:pPr>
            <w:r>
              <w:rPr>
                <w:rFonts w:ascii="EUAlbertina" w:hAnsi="EUAlbertina" w:cs="EUAlbertina"/>
                <w:sz w:val="19"/>
                <w:szCs w:val="19"/>
              </w:rPr>
              <w:lastRenderedPageBreak/>
              <w:t>Article 27</w:t>
            </w:r>
          </w:p>
        </w:tc>
        <w:tc>
          <w:tcPr>
            <w:tcW w:w="1347" w:type="dxa"/>
            <w:tcBorders>
              <w:bottom w:val="single" w:sz="4" w:space="0" w:color="auto"/>
            </w:tcBorders>
            <w:shd w:val="clear" w:color="auto" w:fill="DEEAF6" w:themeFill="accent1" w:themeFillTint="33"/>
          </w:tcPr>
          <w:p w14:paraId="53418807" w14:textId="77777777" w:rsidR="00035999" w:rsidRDefault="00035999" w:rsidP="007C6C50"/>
        </w:tc>
        <w:tc>
          <w:tcPr>
            <w:tcW w:w="2552" w:type="dxa"/>
            <w:tcBorders>
              <w:bottom w:val="single" w:sz="4" w:space="0" w:color="auto"/>
            </w:tcBorders>
            <w:shd w:val="clear" w:color="auto" w:fill="DEEAF6" w:themeFill="accent1" w:themeFillTint="33"/>
          </w:tcPr>
          <w:p w14:paraId="140C64A4" w14:textId="77777777" w:rsidR="00035999" w:rsidRDefault="00035999" w:rsidP="007C6C50"/>
        </w:tc>
        <w:tc>
          <w:tcPr>
            <w:tcW w:w="4252" w:type="dxa"/>
            <w:tcBorders>
              <w:bottom w:val="single" w:sz="4" w:space="0" w:color="auto"/>
            </w:tcBorders>
            <w:shd w:val="clear" w:color="auto" w:fill="DEEAF6" w:themeFill="accent1" w:themeFillTint="33"/>
          </w:tcPr>
          <w:p w14:paraId="3A7D90DD" w14:textId="77777777" w:rsidR="00035999" w:rsidRDefault="00035999" w:rsidP="007C6C50"/>
        </w:tc>
        <w:tc>
          <w:tcPr>
            <w:tcW w:w="2693" w:type="dxa"/>
            <w:tcBorders>
              <w:bottom w:val="single" w:sz="4" w:space="0" w:color="auto"/>
            </w:tcBorders>
            <w:shd w:val="clear" w:color="auto" w:fill="DEEAF6" w:themeFill="accent1" w:themeFillTint="33"/>
          </w:tcPr>
          <w:p w14:paraId="6A22276C" w14:textId="77777777" w:rsidR="000979C6" w:rsidRPr="000979C6" w:rsidRDefault="000979C6" w:rsidP="000979C6">
            <w:pPr>
              <w:rPr>
                <w:rFonts w:cs="Times New Roman"/>
              </w:rPr>
            </w:pPr>
            <w:r w:rsidRPr="000979C6">
              <w:rPr>
                <w:rFonts w:cs="Times New Roman"/>
              </w:rPr>
              <w:t>N/A</w:t>
            </w:r>
          </w:p>
          <w:p w14:paraId="3B4F4E26" w14:textId="77777777" w:rsidR="000979C6" w:rsidRPr="000979C6" w:rsidRDefault="000979C6" w:rsidP="000979C6">
            <w:pPr>
              <w:rPr>
                <w:rFonts w:cs="Times New Roman"/>
              </w:rPr>
            </w:pPr>
          </w:p>
          <w:p w14:paraId="7E2B4B58" w14:textId="0120876F" w:rsidR="00035999" w:rsidRDefault="000979C6" w:rsidP="000979C6">
            <w:r w:rsidRPr="000979C6">
              <w:rPr>
                <w:rFonts w:cs="Times New Roman"/>
              </w:rPr>
              <w:t>Oval Marketplace is an investment firm.</w:t>
            </w:r>
          </w:p>
        </w:tc>
      </w:tr>
      <w:tr w:rsidR="00C20D04" w14:paraId="22C746A2" w14:textId="77777777" w:rsidTr="00A75096">
        <w:tc>
          <w:tcPr>
            <w:tcW w:w="4006" w:type="dxa"/>
            <w:tcBorders>
              <w:bottom w:val="dotted" w:sz="4" w:space="0" w:color="auto"/>
            </w:tcBorders>
          </w:tcPr>
          <w:p w14:paraId="4FC3975F" w14:textId="77777777" w:rsidR="00811C69" w:rsidRDefault="00811C69" w:rsidP="00EE7645">
            <w:pPr>
              <w:autoSpaceDE w:val="0"/>
              <w:autoSpaceDN w:val="0"/>
              <w:adjustRightInd w:val="0"/>
              <w:jc w:val="both"/>
            </w:pPr>
            <w:r>
              <w:rPr>
                <w:rFonts w:ascii="EUAlbertina" w:hAnsi="EUAlbertina" w:cs="EUAlbertina"/>
                <w:sz w:val="19"/>
                <w:szCs w:val="19"/>
              </w:rPr>
              <w:t>1. CET1 items shall include any capital</w:t>
            </w:r>
            <w:r w:rsidR="00B976D2">
              <w:rPr>
                <w:rFonts w:ascii="EUAlbertina" w:hAnsi="EUAlbertina" w:cs="EUAlbertina"/>
                <w:sz w:val="19"/>
                <w:szCs w:val="19"/>
              </w:rPr>
              <w:t xml:space="preserve"> </w:t>
            </w:r>
            <w:r>
              <w:rPr>
                <w:rFonts w:ascii="EUAlbertina" w:hAnsi="EUAlbertina" w:cs="EUAlbertina"/>
                <w:sz w:val="19"/>
                <w:szCs w:val="19"/>
              </w:rPr>
              <w:t>instrument issued by an institution under its statutory terms</w:t>
            </w:r>
            <w:r w:rsidR="00B976D2">
              <w:rPr>
                <w:rFonts w:ascii="EUAlbertina" w:hAnsi="EUAlbertina" w:cs="EUAlbertina"/>
                <w:sz w:val="19"/>
                <w:szCs w:val="19"/>
              </w:rPr>
              <w:t xml:space="preserve"> </w:t>
            </w:r>
            <w:r>
              <w:rPr>
                <w:rFonts w:ascii="EUAlbertina" w:hAnsi="EUAlbertina" w:cs="EUAlbertina"/>
                <w:sz w:val="19"/>
                <w:szCs w:val="19"/>
              </w:rPr>
              <w:t>provided that the following conditions are met:</w:t>
            </w:r>
          </w:p>
        </w:tc>
        <w:tc>
          <w:tcPr>
            <w:tcW w:w="1347" w:type="dxa"/>
            <w:tcBorders>
              <w:bottom w:val="dotted" w:sz="4" w:space="0" w:color="auto"/>
            </w:tcBorders>
          </w:tcPr>
          <w:p w14:paraId="1D92FCD1" w14:textId="77777777" w:rsidR="00811C69" w:rsidRDefault="00811C69" w:rsidP="007C6C50"/>
        </w:tc>
        <w:tc>
          <w:tcPr>
            <w:tcW w:w="2552" w:type="dxa"/>
            <w:tcBorders>
              <w:bottom w:val="dotted" w:sz="4" w:space="0" w:color="auto"/>
            </w:tcBorders>
          </w:tcPr>
          <w:p w14:paraId="2AF9A795" w14:textId="77777777" w:rsidR="00811C69" w:rsidRDefault="00811C69" w:rsidP="007C6C50"/>
        </w:tc>
        <w:tc>
          <w:tcPr>
            <w:tcW w:w="4252" w:type="dxa"/>
            <w:tcBorders>
              <w:bottom w:val="dotted" w:sz="4" w:space="0" w:color="auto"/>
            </w:tcBorders>
          </w:tcPr>
          <w:p w14:paraId="469EC7CF" w14:textId="77777777" w:rsidR="00811C69" w:rsidRDefault="00811C69" w:rsidP="007C6C50"/>
        </w:tc>
        <w:tc>
          <w:tcPr>
            <w:tcW w:w="2693" w:type="dxa"/>
            <w:tcBorders>
              <w:bottom w:val="dotted" w:sz="4" w:space="0" w:color="auto"/>
            </w:tcBorders>
          </w:tcPr>
          <w:p w14:paraId="54643161" w14:textId="77777777" w:rsidR="00811C69" w:rsidRDefault="00811C69" w:rsidP="007C6C50"/>
        </w:tc>
      </w:tr>
      <w:tr w:rsidR="00DD2B3D" w14:paraId="3DADDA5E" w14:textId="77777777" w:rsidTr="00A75096">
        <w:tc>
          <w:tcPr>
            <w:tcW w:w="4006" w:type="dxa"/>
            <w:tcBorders>
              <w:top w:val="dotted" w:sz="4" w:space="0" w:color="auto"/>
              <w:bottom w:val="dotted" w:sz="4" w:space="0" w:color="auto"/>
            </w:tcBorders>
          </w:tcPr>
          <w:p w14:paraId="51ED7A02" w14:textId="77777777" w:rsidR="00811C69" w:rsidRDefault="00811C69" w:rsidP="00EE7645">
            <w:pPr>
              <w:autoSpaceDE w:val="0"/>
              <w:autoSpaceDN w:val="0"/>
              <w:adjustRightInd w:val="0"/>
              <w:jc w:val="both"/>
              <w:rPr>
                <w:rFonts w:ascii="EUAlbertina" w:hAnsi="EUAlbertina" w:cs="EUAlbertina"/>
                <w:sz w:val="19"/>
                <w:szCs w:val="19"/>
              </w:rPr>
            </w:pPr>
            <w:r>
              <w:rPr>
                <w:rFonts w:ascii="EUAlbertina" w:hAnsi="EUAlbertina" w:cs="EUAlbertina"/>
                <w:sz w:val="19"/>
                <w:szCs w:val="19"/>
              </w:rPr>
              <w:t>(a) the institution is of a type that is defined under applicable</w:t>
            </w:r>
            <w:r w:rsidR="00B976D2">
              <w:rPr>
                <w:rFonts w:ascii="EUAlbertina" w:hAnsi="EUAlbertina" w:cs="EUAlbertina"/>
                <w:sz w:val="19"/>
                <w:szCs w:val="19"/>
              </w:rPr>
              <w:t xml:space="preserve"> </w:t>
            </w:r>
            <w:r>
              <w:rPr>
                <w:rFonts w:ascii="EUAlbertina" w:hAnsi="EUAlbertina" w:cs="EUAlbertina"/>
                <w:sz w:val="19"/>
                <w:szCs w:val="19"/>
              </w:rPr>
              <w:t>national law and which competent authorities consider to</w:t>
            </w:r>
            <w:r w:rsidR="00B976D2">
              <w:rPr>
                <w:rFonts w:ascii="EUAlbertina" w:hAnsi="EUAlbertina" w:cs="EUAlbertina"/>
                <w:sz w:val="19"/>
                <w:szCs w:val="19"/>
              </w:rPr>
              <w:t xml:space="preserve"> </w:t>
            </w:r>
            <w:r>
              <w:rPr>
                <w:rFonts w:ascii="EUAlbertina" w:hAnsi="EUAlbertina" w:cs="EUAlbertina"/>
                <w:sz w:val="19"/>
                <w:szCs w:val="19"/>
              </w:rPr>
              <w:t>qualify as any of the following</w:t>
            </w:r>
            <w:r w:rsidR="00DF790B">
              <w:rPr>
                <w:rStyle w:val="Fodnotehenvisning"/>
                <w:rFonts w:ascii="EUAlbertina" w:hAnsi="EUAlbertina" w:cs="EUAlbertina"/>
                <w:sz w:val="19"/>
                <w:szCs w:val="19"/>
              </w:rPr>
              <w:footnoteReference w:id="2"/>
            </w:r>
            <w:r>
              <w:rPr>
                <w:rFonts w:ascii="EUAlbertina" w:hAnsi="EUAlbertina" w:cs="EUAlbertina"/>
                <w:sz w:val="19"/>
                <w:szCs w:val="19"/>
              </w:rPr>
              <w:t>:</w:t>
            </w:r>
          </w:p>
          <w:p w14:paraId="1E6E91AB" w14:textId="77777777" w:rsidR="00811C69" w:rsidRDefault="00811C69" w:rsidP="00EE7645">
            <w:pPr>
              <w:autoSpaceDE w:val="0"/>
              <w:autoSpaceDN w:val="0"/>
              <w:adjustRightInd w:val="0"/>
              <w:jc w:val="both"/>
              <w:rPr>
                <w:rFonts w:ascii="EUAlbertina" w:hAnsi="EUAlbertina" w:cs="EUAlbertina"/>
                <w:sz w:val="19"/>
                <w:szCs w:val="19"/>
              </w:rPr>
            </w:pPr>
            <w:r>
              <w:rPr>
                <w:rFonts w:ascii="EUAlbertina" w:hAnsi="EUAlbertina" w:cs="EUAlbertina"/>
                <w:sz w:val="19"/>
                <w:szCs w:val="19"/>
              </w:rPr>
              <w:t>(i) a mutual;</w:t>
            </w:r>
          </w:p>
          <w:p w14:paraId="12D71907" w14:textId="77777777" w:rsidR="00811C69" w:rsidRDefault="00811C69" w:rsidP="00EE7645">
            <w:pPr>
              <w:autoSpaceDE w:val="0"/>
              <w:autoSpaceDN w:val="0"/>
              <w:adjustRightInd w:val="0"/>
              <w:jc w:val="both"/>
              <w:rPr>
                <w:rFonts w:ascii="EUAlbertina" w:hAnsi="EUAlbertina" w:cs="EUAlbertina"/>
                <w:sz w:val="19"/>
                <w:szCs w:val="19"/>
              </w:rPr>
            </w:pPr>
            <w:r>
              <w:rPr>
                <w:rFonts w:ascii="EUAlbertina" w:hAnsi="EUAlbertina" w:cs="EUAlbertina"/>
                <w:sz w:val="19"/>
                <w:szCs w:val="19"/>
              </w:rPr>
              <w:t>(ii) a cooperative society;</w:t>
            </w:r>
          </w:p>
          <w:p w14:paraId="60E7D518" w14:textId="77777777" w:rsidR="00811C69" w:rsidRDefault="00811C69" w:rsidP="00EE7645">
            <w:pPr>
              <w:autoSpaceDE w:val="0"/>
              <w:autoSpaceDN w:val="0"/>
              <w:adjustRightInd w:val="0"/>
              <w:jc w:val="both"/>
              <w:rPr>
                <w:rFonts w:ascii="EUAlbertina" w:hAnsi="EUAlbertina" w:cs="EUAlbertina"/>
                <w:sz w:val="19"/>
                <w:szCs w:val="19"/>
              </w:rPr>
            </w:pPr>
            <w:r>
              <w:rPr>
                <w:rFonts w:ascii="EUAlbertina" w:hAnsi="EUAlbertina" w:cs="EUAlbertina"/>
                <w:sz w:val="19"/>
                <w:szCs w:val="19"/>
              </w:rPr>
              <w:t>(iii) a savings institution;</w:t>
            </w:r>
          </w:p>
          <w:p w14:paraId="38E6D25C" w14:textId="77777777" w:rsidR="00811C69" w:rsidRDefault="00811C69" w:rsidP="00EE7645">
            <w:pPr>
              <w:jc w:val="both"/>
              <w:rPr>
                <w:rFonts w:ascii="EUAlbertina" w:hAnsi="EUAlbertina" w:cs="EUAlbertina"/>
                <w:sz w:val="19"/>
                <w:szCs w:val="19"/>
              </w:rPr>
            </w:pPr>
            <w:r>
              <w:rPr>
                <w:rFonts w:ascii="EUAlbertina" w:hAnsi="EUAlbertina" w:cs="EUAlbertina"/>
                <w:sz w:val="19"/>
                <w:szCs w:val="19"/>
              </w:rPr>
              <w:t>(iv) a similar institution;</w:t>
            </w:r>
          </w:p>
          <w:p w14:paraId="0A20E8B2" w14:textId="77777777" w:rsidR="00811C69" w:rsidRDefault="00811C69" w:rsidP="00EE7645">
            <w:pPr>
              <w:autoSpaceDE w:val="0"/>
              <w:autoSpaceDN w:val="0"/>
              <w:adjustRightInd w:val="0"/>
              <w:jc w:val="both"/>
              <w:rPr>
                <w:rFonts w:ascii="EUAlbertina" w:hAnsi="EUAlbertina" w:cs="EUAlbertina"/>
                <w:sz w:val="19"/>
                <w:szCs w:val="19"/>
              </w:rPr>
            </w:pPr>
            <w:r>
              <w:rPr>
                <w:rFonts w:ascii="EUAlbertina" w:hAnsi="EUAlbertina" w:cs="EUAlbertina"/>
                <w:sz w:val="19"/>
                <w:szCs w:val="19"/>
              </w:rPr>
              <w:t>(v) a credit institution which is wholly owned by one of</w:t>
            </w:r>
            <w:r w:rsidR="00B976D2">
              <w:rPr>
                <w:rFonts w:ascii="EUAlbertina" w:hAnsi="EUAlbertina" w:cs="EUAlbertina"/>
                <w:sz w:val="19"/>
                <w:szCs w:val="19"/>
              </w:rPr>
              <w:t xml:space="preserve"> </w:t>
            </w:r>
            <w:r>
              <w:rPr>
                <w:rFonts w:ascii="EUAlbertina" w:hAnsi="EUAlbertina" w:cs="EUAlbertina"/>
                <w:sz w:val="19"/>
                <w:szCs w:val="19"/>
              </w:rPr>
              <w:t>the institutions referred to in points (i) to (iv) and has</w:t>
            </w:r>
            <w:r w:rsidR="00B976D2">
              <w:rPr>
                <w:rFonts w:ascii="EUAlbertina" w:hAnsi="EUAlbertina" w:cs="EUAlbertina"/>
                <w:sz w:val="19"/>
                <w:szCs w:val="19"/>
              </w:rPr>
              <w:t xml:space="preserve"> </w:t>
            </w:r>
            <w:r>
              <w:rPr>
                <w:rFonts w:ascii="EUAlbertina" w:hAnsi="EUAlbertina" w:cs="EUAlbertina"/>
                <w:sz w:val="19"/>
                <w:szCs w:val="19"/>
              </w:rPr>
              <w:t xml:space="preserve">approval from the relevant </w:t>
            </w:r>
            <w:r>
              <w:rPr>
                <w:rFonts w:ascii="EUAlbertina" w:hAnsi="EUAlbertina" w:cs="EUAlbertina"/>
                <w:sz w:val="19"/>
                <w:szCs w:val="19"/>
              </w:rPr>
              <w:lastRenderedPageBreak/>
              <w:t>competent authority to</w:t>
            </w:r>
            <w:r w:rsidR="00B976D2">
              <w:rPr>
                <w:rFonts w:ascii="EUAlbertina" w:hAnsi="EUAlbertina" w:cs="EUAlbertina"/>
                <w:sz w:val="19"/>
                <w:szCs w:val="19"/>
              </w:rPr>
              <w:t xml:space="preserve"> </w:t>
            </w:r>
            <w:r>
              <w:rPr>
                <w:rFonts w:ascii="EUAlbertina" w:hAnsi="EUAlbertina" w:cs="EUAlbertina"/>
                <w:sz w:val="19"/>
                <w:szCs w:val="19"/>
              </w:rPr>
              <w:t>make use of the provisions in this Article, provided</w:t>
            </w:r>
            <w:r w:rsidR="00B976D2">
              <w:rPr>
                <w:rFonts w:ascii="EUAlbertina" w:hAnsi="EUAlbertina" w:cs="EUAlbertina"/>
                <w:sz w:val="19"/>
                <w:szCs w:val="19"/>
              </w:rPr>
              <w:t xml:space="preserve"> </w:t>
            </w:r>
            <w:r>
              <w:rPr>
                <w:rFonts w:ascii="EUAlbertina" w:hAnsi="EUAlbertina" w:cs="EUAlbertina"/>
                <w:sz w:val="19"/>
                <w:szCs w:val="19"/>
              </w:rPr>
              <w:t>that, and for as long as, 100 % of the ordinary shares</w:t>
            </w:r>
          </w:p>
          <w:p w14:paraId="2B8B9CE7" w14:textId="77777777" w:rsidR="00811C69" w:rsidRDefault="00811C69" w:rsidP="00EE7645">
            <w:pPr>
              <w:autoSpaceDE w:val="0"/>
              <w:autoSpaceDN w:val="0"/>
              <w:adjustRightInd w:val="0"/>
              <w:jc w:val="both"/>
            </w:pPr>
            <w:r>
              <w:rPr>
                <w:rFonts w:ascii="EUAlbertina" w:hAnsi="EUAlbertina" w:cs="EUAlbertina"/>
                <w:sz w:val="19"/>
                <w:szCs w:val="19"/>
              </w:rPr>
              <w:t>in issue in the credit institution are held</w:t>
            </w:r>
            <w:r w:rsidR="00B976D2">
              <w:rPr>
                <w:rFonts w:ascii="EUAlbertina" w:hAnsi="EUAlbertina" w:cs="EUAlbertina"/>
                <w:sz w:val="19"/>
                <w:szCs w:val="19"/>
              </w:rPr>
              <w:t xml:space="preserve"> </w:t>
            </w:r>
            <w:r>
              <w:rPr>
                <w:rFonts w:ascii="EUAlbertina" w:hAnsi="EUAlbertina" w:cs="EUAlbertina"/>
                <w:sz w:val="19"/>
                <w:szCs w:val="19"/>
              </w:rPr>
              <w:t>directly or</w:t>
            </w:r>
            <w:r w:rsidR="00B976D2">
              <w:rPr>
                <w:rFonts w:ascii="EUAlbertina" w:hAnsi="EUAlbertina" w:cs="EUAlbertina"/>
                <w:sz w:val="19"/>
                <w:szCs w:val="19"/>
              </w:rPr>
              <w:t xml:space="preserve"> </w:t>
            </w:r>
            <w:r>
              <w:rPr>
                <w:rFonts w:ascii="EUAlbertina" w:hAnsi="EUAlbertina" w:cs="EUAlbertina"/>
                <w:sz w:val="19"/>
                <w:szCs w:val="19"/>
              </w:rPr>
              <w:t>indirectly by an institution referred to in those points;</w:t>
            </w:r>
          </w:p>
        </w:tc>
        <w:tc>
          <w:tcPr>
            <w:tcW w:w="1347" w:type="dxa"/>
            <w:tcBorders>
              <w:top w:val="dotted" w:sz="4" w:space="0" w:color="auto"/>
              <w:bottom w:val="dotted" w:sz="4" w:space="0" w:color="auto"/>
            </w:tcBorders>
            <w:shd w:val="clear" w:color="auto" w:fill="F2F2F2" w:themeFill="background1" w:themeFillShade="F2"/>
          </w:tcPr>
          <w:p w14:paraId="260F1227" w14:textId="77777777" w:rsidR="00811C69" w:rsidRDefault="00811C69" w:rsidP="007C6C50"/>
        </w:tc>
        <w:tc>
          <w:tcPr>
            <w:tcW w:w="2552" w:type="dxa"/>
            <w:tcBorders>
              <w:top w:val="dotted" w:sz="4" w:space="0" w:color="auto"/>
              <w:bottom w:val="dotted" w:sz="4" w:space="0" w:color="auto"/>
            </w:tcBorders>
            <w:shd w:val="clear" w:color="auto" w:fill="F2F2F2" w:themeFill="background1" w:themeFillShade="F2"/>
          </w:tcPr>
          <w:p w14:paraId="2B38198B" w14:textId="77777777" w:rsidR="00811C69" w:rsidRDefault="00811C69" w:rsidP="007C6C50"/>
        </w:tc>
        <w:tc>
          <w:tcPr>
            <w:tcW w:w="4252" w:type="dxa"/>
            <w:tcBorders>
              <w:top w:val="dotted" w:sz="4" w:space="0" w:color="auto"/>
              <w:bottom w:val="dotted" w:sz="4" w:space="0" w:color="auto"/>
            </w:tcBorders>
          </w:tcPr>
          <w:p w14:paraId="2238A5E4" w14:textId="77777777" w:rsidR="00811C69" w:rsidRDefault="00811C69" w:rsidP="007C6C50"/>
        </w:tc>
        <w:tc>
          <w:tcPr>
            <w:tcW w:w="2693" w:type="dxa"/>
            <w:tcBorders>
              <w:top w:val="dotted" w:sz="4" w:space="0" w:color="auto"/>
              <w:bottom w:val="dotted" w:sz="4" w:space="0" w:color="auto"/>
            </w:tcBorders>
          </w:tcPr>
          <w:p w14:paraId="7240DEBD" w14:textId="77777777" w:rsidR="00811C69" w:rsidRDefault="00811C69" w:rsidP="007C6C50"/>
        </w:tc>
      </w:tr>
      <w:tr w:rsidR="00C20D04" w14:paraId="44D766F7" w14:textId="77777777" w:rsidTr="00A75096">
        <w:tc>
          <w:tcPr>
            <w:tcW w:w="4006" w:type="dxa"/>
            <w:tcBorders>
              <w:top w:val="dotted" w:sz="4" w:space="0" w:color="auto"/>
            </w:tcBorders>
          </w:tcPr>
          <w:p w14:paraId="519F1C98" w14:textId="77777777" w:rsidR="00811C69" w:rsidRDefault="00811C69" w:rsidP="00EE7645">
            <w:pPr>
              <w:autoSpaceDE w:val="0"/>
              <w:autoSpaceDN w:val="0"/>
              <w:adjustRightInd w:val="0"/>
              <w:jc w:val="both"/>
            </w:pPr>
            <w:r>
              <w:rPr>
                <w:rFonts w:ascii="EUAlbertina" w:hAnsi="EUAlbertina" w:cs="EUAlbertina"/>
                <w:sz w:val="19"/>
                <w:szCs w:val="19"/>
              </w:rPr>
              <w:t>(b) the conditions laid down in Articles 28 or, where applicable,</w:t>
            </w:r>
            <w:r w:rsidR="00B976D2">
              <w:rPr>
                <w:rFonts w:ascii="EUAlbertina" w:hAnsi="EUAlbertina" w:cs="EUAlbertina"/>
                <w:sz w:val="19"/>
                <w:szCs w:val="19"/>
              </w:rPr>
              <w:t xml:space="preserve"> </w:t>
            </w:r>
            <w:r>
              <w:rPr>
                <w:rFonts w:ascii="EUAlbertina" w:hAnsi="EUAlbertina" w:cs="EUAlbertina"/>
                <w:sz w:val="19"/>
                <w:szCs w:val="19"/>
              </w:rPr>
              <w:t>Article 29, are met.</w:t>
            </w:r>
          </w:p>
        </w:tc>
        <w:tc>
          <w:tcPr>
            <w:tcW w:w="1347" w:type="dxa"/>
            <w:tcBorders>
              <w:top w:val="dotted" w:sz="4" w:space="0" w:color="auto"/>
            </w:tcBorders>
          </w:tcPr>
          <w:p w14:paraId="6018C1E4" w14:textId="77777777" w:rsidR="00811C69" w:rsidRDefault="00811C69" w:rsidP="007C6C50"/>
        </w:tc>
        <w:tc>
          <w:tcPr>
            <w:tcW w:w="2552" w:type="dxa"/>
            <w:tcBorders>
              <w:top w:val="dotted" w:sz="4" w:space="0" w:color="auto"/>
            </w:tcBorders>
          </w:tcPr>
          <w:p w14:paraId="30D33D64" w14:textId="77777777" w:rsidR="00811C69" w:rsidRDefault="00811C69" w:rsidP="007C6C50"/>
        </w:tc>
        <w:tc>
          <w:tcPr>
            <w:tcW w:w="4252" w:type="dxa"/>
            <w:tcBorders>
              <w:top w:val="dotted" w:sz="4" w:space="0" w:color="auto"/>
            </w:tcBorders>
          </w:tcPr>
          <w:p w14:paraId="32E6FEF2" w14:textId="77777777" w:rsidR="00811C69" w:rsidRDefault="00811C69" w:rsidP="007C6C50"/>
        </w:tc>
        <w:tc>
          <w:tcPr>
            <w:tcW w:w="2693" w:type="dxa"/>
            <w:tcBorders>
              <w:top w:val="dotted" w:sz="4" w:space="0" w:color="auto"/>
            </w:tcBorders>
          </w:tcPr>
          <w:p w14:paraId="62CF46AE" w14:textId="77777777" w:rsidR="00811C69" w:rsidRDefault="00811C69" w:rsidP="007C6C50"/>
        </w:tc>
      </w:tr>
      <w:tr w:rsidR="00DD2B3D" w14:paraId="7A79D512" w14:textId="77777777" w:rsidTr="00A75096">
        <w:tc>
          <w:tcPr>
            <w:tcW w:w="4006" w:type="dxa"/>
          </w:tcPr>
          <w:p w14:paraId="1695DED6" w14:textId="77777777" w:rsidR="00811C69" w:rsidRDefault="00035999" w:rsidP="00EE7645">
            <w:pPr>
              <w:autoSpaceDE w:val="0"/>
              <w:autoSpaceDN w:val="0"/>
              <w:adjustRightInd w:val="0"/>
              <w:jc w:val="both"/>
            </w:pPr>
            <w:r>
              <w:rPr>
                <w:rFonts w:ascii="EUAlbertina" w:hAnsi="EUAlbertina" w:cs="EUAlbertina"/>
                <w:sz w:val="19"/>
                <w:szCs w:val="19"/>
              </w:rPr>
              <w:t>Those mutuals, cooperative societies or savings institutions</w:t>
            </w:r>
            <w:r w:rsidR="00B976D2">
              <w:rPr>
                <w:rFonts w:ascii="EUAlbertina" w:hAnsi="EUAlbertina" w:cs="EUAlbertina"/>
                <w:sz w:val="19"/>
                <w:szCs w:val="19"/>
              </w:rPr>
              <w:t xml:space="preserve"> </w:t>
            </w:r>
            <w:r>
              <w:rPr>
                <w:rFonts w:ascii="EUAlbertina" w:hAnsi="EUAlbertina" w:cs="EUAlbertina"/>
                <w:sz w:val="19"/>
                <w:szCs w:val="19"/>
              </w:rPr>
              <w:t>recognised as such under applicable national law prior to 31</w:t>
            </w:r>
            <w:r w:rsidR="00B976D2">
              <w:rPr>
                <w:rFonts w:ascii="EUAlbertina" w:hAnsi="EUAlbertina" w:cs="EUAlbertina"/>
                <w:sz w:val="19"/>
                <w:szCs w:val="19"/>
              </w:rPr>
              <w:t xml:space="preserve"> </w:t>
            </w:r>
            <w:r>
              <w:rPr>
                <w:rFonts w:ascii="EUAlbertina" w:hAnsi="EUAlbertina" w:cs="EUAlbertina"/>
                <w:sz w:val="19"/>
                <w:szCs w:val="19"/>
              </w:rPr>
              <w:t>December 2012 shall continue to be classified as such for the</w:t>
            </w:r>
            <w:r w:rsidR="00B976D2">
              <w:rPr>
                <w:rFonts w:ascii="EUAlbertina" w:hAnsi="EUAlbertina" w:cs="EUAlbertina"/>
                <w:sz w:val="19"/>
                <w:szCs w:val="19"/>
              </w:rPr>
              <w:t xml:space="preserve"> </w:t>
            </w:r>
            <w:r>
              <w:rPr>
                <w:rFonts w:ascii="EUAlbertina" w:hAnsi="EUAlbertina" w:cs="EUAlbertina"/>
                <w:sz w:val="19"/>
                <w:szCs w:val="19"/>
              </w:rPr>
              <w:t>purposes of this Part, provided that they continue to meet the</w:t>
            </w:r>
            <w:r w:rsidR="00B976D2">
              <w:rPr>
                <w:rFonts w:ascii="EUAlbertina" w:hAnsi="EUAlbertina" w:cs="EUAlbertina"/>
                <w:sz w:val="19"/>
                <w:szCs w:val="19"/>
              </w:rPr>
              <w:t xml:space="preserve"> </w:t>
            </w:r>
            <w:r>
              <w:rPr>
                <w:rFonts w:ascii="EUAlbertina" w:hAnsi="EUAlbertina" w:cs="EUAlbertina"/>
                <w:sz w:val="19"/>
                <w:szCs w:val="19"/>
              </w:rPr>
              <w:t>criteria that determined such recognition.</w:t>
            </w:r>
          </w:p>
        </w:tc>
        <w:tc>
          <w:tcPr>
            <w:tcW w:w="1347" w:type="dxa"/>
            <w:shd w:val="clear" w:color="auto" w:fill="F2F2F2" w:themeFill="background1" w:themeFillShade="F2"/>
          </w:tcPr>
          <w:p w14:paraId="0E9267B3" w14:textId="77777777" w:rsidR="00811C69" w:rsidRDefault="00811C69" w:rsidP="007C6C50"/>
        </w:tc>
        <w:tc>
          <w:tcPr>
            <w:tcW w:w="2552" w:type="dxa"/>
            <w:shd w:val="clear" w:color="auto" w:fill="F2F2F2" w:themeFill="background1" w:themeFillShade="F2"/>
          </w:tcPr>
          <w:p w14:paraId="21A0FB19" w14:textId="77777777" w:rsidR="00811C69" w:rsidRDefault="00811C69" w:rsidP="007C6C50"/>
        </w:tc>
        <w:tc>
          <w:tcPr>
            <w:tcW w:w="4252" w:type="dxa"/>
          </w:tcPr>
          <w:p w14:paraId="37CDA2FB" w14:textId="77777777" w:rsidR="00811C69" w:rsidRDefault="00811C69" w:rsidP="007C6C50"/>
        </w:tc>
        <w:tc>
          <w:tcPr>
            <w:tcW w:w="2693" w:type="dxa"/>
          </w:tcPr>
          <w:p w14:paraId="66F25A29" w14:textId="77777777" w:rsidR="00811C69" w:rsidRDefault="00811C69" w:rsidP="007C6C50"/>
        </w:tc>
      </w:tr>
      <w:tr w:rsidR="00DD2B3D" w:rsidRPr="00453ED5" w14:paraId="57EAECE2" w14:textId="77777777" w:rsidTr="00A75096">
        <w:tc>
          <w:tcPr>
            <w:tcW w:w="4006" w:type="dxa"/>
            <w:tcBorders>
              <w:bottom w:val="single" w:sz="4" w:space="0" w:color="auto"/>
            </w:tcBorders>
            <w:shd w:val="clear" w:color="auto" w:fill="DEEAF6" w:themeFill="accent1" w:themeFillTint="33"/>
          </w:tcPr>
          <w:p w14:paraId="2EF00F3F" w14:textId="77777777" w:rsidR="00811C69" w:rsidRDefault="00035999" w:rsidP="00236D5C">
            <w:pPr>
              <w:autoSpaceDE w:val="0"/>
              <w:autoSpaceDN w:val="0"/>
              <w:adjustRightInd w:val="0"/>
              <w:jc w:val="both"/>
            </w:pPr>
            <w:r w:rsidRPr="00236D5C">
              <w:rPr>
                <w:rFonts w:ascii="EUAlbertina" w:hAnsi="EUAlbertina" w:cs="EUAlbertina"/>
                <w:sz w:val="19"/>
                <w:szCs w:val="19"/>
              </w:rPr>
              <w:t>Article 28</w:t>
            </w:r>
          </w:p>
        </w:tc>
        <w:tc>
          <w:tcPr>
            <w:tcW w:w="1347" w:type="dxa"/>
            <w:tcBorders>
              <w:bottom w:val="single" w:sz="4" w:space="0" w:color="auto"/>
            </w:tcBorders>
            <w:shd w:val="clear" w:color="auto" w:fill="DEEAF6" w:themeFill="accent1" w:themeFillTint="33"/>
          </w:tcPr>
          <w:p w14:paraId="4A85B988" w14:textId="77777777" w:rsidR="00811C69" w:rsidRDefault="00811C69" w:rsidP="007C6C50"/>
        </w:tc>
        <w:tc>
          <w:tcPr>
            <w:tcW w:w="2552" w:type="dxa"/>
            <w:tcBorders>
              <w:bottom w:val="single" w:sz="4" w:space="0" w:color="auto"/>
            </w:tcBorders>
            <w:shd w:val="clear" w:color="auto" w:fill="DEEAF6" w:themeFill="accent1" w:themeFillTint="33"/>
          </w:tcPr>
          <w:p w14:paraId="072B617D" w14:textId="77777777" w:rsidR="00811C69" w:rsidRDefault="00811C69" w:rsidP="007C6C50"/>
        </w:tc>
        <w:tc>
          <w:tcPr>
            <w:tcW w:w="4252" w:type="dxa"/>
            <w:tcBorders>
              <w:bottom w:val="single" w:sz="4" w:space="0" w:color="auto"/>
            </w:tcBorders>
            <w:shd w:val="clear" w:color="auto" w:fill="DEEAF6" w:themeFill="accent1" w:themeFillTint="33"/>
          </w:tcPr>
          <w:p w14:paraId="51BFC928" w14:textId="77777777" w:rsidR="00811C69" w:rsidRDefault="000979C6" w:rsidP="007C6C50">
            <w:pPr>
              <w:rPr>
                <w:rFonts w:cs="Times New Roman"/>
                <w:lang w:val="es-ES"/>
              </w:rPr>
            </w:pPr>
            <w:r w:rsidRPr="000979C6">
              <w:rPr>
                <w:rFonts w:cs="Times New Roman"/>
                <w:lang w:val="es-ES"/>
              </w:rPr>
              <w:t>Real Decreto Legislativo 1/2010, de 2 de julio, por el que se aprueba el texto refundido de la Ley de Sociedades de Capital</w:t>
            </w:r>
          </w:p>
          <w:p w14:paraId="62641468" w14:textId="77777777" w:rsidR="00453ED5" w:rsidRPr="00E9162C" w:rsidRDefault="00453ED5" w:rsidP="00453ED5">
            <w:pPr>
              <w:rPr>
                <w:rFonts w:cs="Times New Roman"/>
                <w:lang w:val="es-ES"/>
              </w:rPr>
            </w:pPr>
          </w:p>
          <w:p w14:paraId="2647AC0A" w14:textId="7277361E" w:rsidR="00453ED5" w:rsidRPr="00453ED5" w:rsidRDefault="00453ED5" w:rsidP="00453ED5">
            <w:pPr>
              <w:rPr>
                <w:rFonts w:cs="Times New Roman"/>
                <w:lang w:val="en-US"/>
              </w:rPr>
            </w:pPr>
            <w:r w:rsidRPr="00453ED5">
              <w:rPr>
                <w:rFonts w:cs="Times New Roman"/>
                <w:lang w:val="en-US"/>
              </w:rPr>
              <w:t>R</w:t>
            </w:r>
            <w:r>
              <w:rPr>
                <w:rFonts w:cs="Times New Roman"/>
                <w:lang w:val="en-US"/>
              </w:rPr>
              <w:t>oyal Legislative Decree 1/2010, of 2 July, approving the consolidated text of the Corporate Enterprises Act</w:t>
            </w:r>
          </w:p>
        </w:tc>
        <w:tc>
          <w:tcPr>
            <w:tcW w:w="2693" w:type="dxa"/>
            <w:tcBorders>
              <w:bottom w:val="single" w:sz="4" w:space="0" w:color="auto"/>
            </w:tcBorders>
            <w:shd w:val="clear" w:color="auto" w:fill="DEEAF6" w:themeFill="accent1" w:themeFillTint="33"/>
          </w:tcPr>
          <w:p w14:paraId="269FB4E1" w14:textId="77777777" w:rsidR="00811C69" w:rsidRPr="00453ED5" w:rsidRDefault="00811C69" w:rsidP="007C6C50">
            <w:pPr>
              <w:rPr>
                <w:lang w:val="en-US"/>
              </w:rPr>
            </w:pPr>
          </w:p>
        </w:tc>
      </w:tr>
      <w:tr w:rsidR="00C20D04" w14:paraId="69CD11A6" w14:textId="77777777" w:rsidTr="00A75096">
        <w:tc>
          <w:tcPr>
            <w:tcW w:w="4006" w:type="dxa"/>
            <w:tcBorders>
              <w:bottom w:val="dotted" w:sz="4" w:space="0" w:color="auto"/>
            </w:tcBorders>
          </w:tcPr>
          <w:p w14:paraId="6A8E8F70" w14:textId="792EB243" w:rsidR="00811C69" w:rsidRDefault="00035999" w:rsidP="00EE7645">
            <w:pPr>
              <w:autoSpaceDE w:val="0"/>
              <w:autoSpaceDN w:val="0"/>
              <w:adjustRightInd w:val="0"/>
              <w:jc w:val="both"/>
            </w:pPr>
            <w:r>
              <w:rPr>
                <w:rFonts w:ascii="EUAlbertina" w:hAnsi="EUAlbertina" w:cs="EUAlbertina"/>
                <w:sz w:val="19"/>
                <w:szCs w:val="19"/>
              </w:rPr>
              <w:t>1. Capital instruments shall qualify as C</w:t>
            </w:r>
            <w:r w:rsidR="00DF1EA1">
              <w:rPr>
                <w:rFonts w:ascii="EUAlbertina" w:hAnsi="EUAlbertina" w:cs="EUAlbertina"/>
                <w:sz w:val="19"/>
                <w:szCs w:val="19"/>
              </w:rPr>
              <w:t xml:space="preserve">ommon </w:t>
            </w:r>
            <w:r>
              <w:rPr>
                <w:rFonts w:ascii="EUAlbertina" w:hAnsi="EUAlbertina" w:cs="EUAlbertina"/>
                <w:sz w:val="19"/>
                <w:szCs w:val="19"/>
              </w:rPr>
              <w:t>E</w:t>
            </w:r>
            <w:r w:rsidR="00DF1EA1">
              <w:rPr>
                <w:rFonts w:ascii="EUAlbertina" w:hAnsi="EUAlbertina" w:cs="EUAlbertina"/>
                <w:sz w:val="19"/>
                <w:szCs w:val="19"/>
              </w:rPr>
              <w:t xml:space="preserve">quity </w:t>
            </w:r>
            <w:r>
              <w:rPr>
                <w:rFonts w:ascii="EUAlbertina" w:hAnsi="EUAlbertina" w:cs="EUAlbertina"/>
                <w:sz w:val="19"/>
                <w:szCs w:val="19"/>
              </w:rPr>
              <w:t>T</w:t>
            </w:r>
            <w:r w:rsidR="00DF1EA1">
              <w:rPr>
                <w:rFonts w:ascii="EUAlbertina" w:hAnsi="EUAlbertina" w:cs="EUAlbertina"/>
                <w:sz w:val="19"/>
                <w:szCs w:val="19"/>
              </w:rPr>
              <w:t xml:space="preserve">ier </w:t>
            </w:r>
            <w:r>
              <w:rPr>
                <w:rFonts w:ascii="EUAlbertina" w:hAnsi="EUAlbertina" w:cs="EUAlbertina"/>
                <w:sz w:val="19"/>
                <w:szCs w:val="19"/>
              </w:rPr>
              <w:t>1</w:t>
            </w:r>
            <w:r w:rsidR="00DF1EA1">
              <w:rPr>
                <w:rFonts w:ascii="EUAlbertina" w:hAnsi="EUAlbertina" w:cs="EUAlbertina"/>
                <w:sz w:val="19"/>
                <w:szCs w:val="19"/>
              </w:rPr>
              <w:t xml:space="preserve"> </w:t>
            </w:r>
            <w:r>
              <w:rPr>
                <w:rFonts w:ascii="EUAlbertina" w:hAnsi="EUAlbertina" w:cs="EUAlbertina"/>
                <w:sz w:val="19"/>
                <w:szCs w:val="19"/>
              </w:rPr>
              <w:t>instruments only if all the following conditions are met:</w:t>
            </w:r>
          </w:p>
        </w:tc>
        <w:tc>
          <w:tcPr>
            <w:tcW w:w="1347" w:type="dxa"/>
            <w:tcBorders>
              <w:bottom w:val="dotted" w:sz="4" w:space="0" w:color="auto"/>
            </w:tcBorders>
          </w:tcPr>
          <w:p w14:paraId="7A21A6C2" w14:textId="77777777" w:rsidR="00811C69" w:rsidRDefault="00811C69" w:rsidP="007C6C50"/>
        </w:tc>
        <w:tc>
          <w:tcPr>
            <w:tcW w:w="2552" w:type="dxa"/>
            <w:tcBorders>
              <w:bottom w:val="dotted" w:sz="4" w:space="0" w:color="auto"/>
            </w:tcBorders>
          </w:tcPr>
          <w:p w14:paraId="78074FF7" w14:textId="77777777" w:rsidR="00811C69" w:rsidRDefault="00811C69" w:rsidP="007C6C50"/>
        </w:tc>
        <w:tc>
          <w:tcPr>
            <w:tcW w:w="4252" w:type="dxa"/>
            <w:tcBorders>
              <w:bottom w:val="dotted" w:sz="4" w:space="0" w:color="auto"/>
            </w:tcBorders>
          </w:tcPr>
          <w:p w14:paraId="4B93C1B9" w14:textId="77777777" w:rsidR="00811C69" w:rsidRDefault="00811C69" w:rsidP="007C6C50"/>
        </w:tc>
        <w:tc>
          <w:tcPr>
            <w:tcW w:w="2693" w:type="dxa"/>
            <w:tcBorders>
              <w:bottom w:val="dotted" w:sz="4" w:space="0" w:color="auto"/>
            </w:tcBorders>
          </w:tcPr>
          <w:p w14:paraId="7E7BADF2" w14:textId="77777777" w:rsidR="00811C69" w:rsidRDefault="00811C69" w:rsidP="007C6C50"/>
        </w:tc>
      </w:tr>
      <w:tr w:rsidR="00A11A2E" w:rsidRPr="00BB0893" w14:paraId="391D4E81" w14:textId="77777777" w:rsidTr="00A75096">
        <w:tc>
          <w:tcPr>
            <w:tcW w:w="4006" w:type="dxa"/>
            <w:tcBorders>
              <w:top w:val="dotted" w:sz="4" w:space="0" w:color="auto"/>
              <w:bottom w:val="dotted" w:sz="4" w:space="0" w:color="auto"/>
            </w:tcBorders>
          </w:tcPr>
          <w:p w14:paraId="7B2B0D81" w14:textId="77777777" w:rsidR="00A11A2E" w:rsidRDefault="00A11A2E" w:rsidP="00EE7645">
            <w:pPr>
              <w:autoSpaceDE w:val="0"/>
              <w:autoSpaceDN w:val="0"/>
              <w:adjustRightInd w:val="0"/>
              <w:jc w:val="both"/>
              <w:rPr>
                <w:rFonts w:ascii="EUAlbertina" w:hAnsi="EUAlbertina" w:cs="EUAlbertina"/>
                <w:sz w:val="19"/>
                <w:szCs w:val="19"/>
              </w:rPr>
            </w:pPr>
            <w:r>
              <w:rPr>
                <w:rFonts w:ascii="EUAlbertina" w:hAnsi="EUAlbertina" w:cs="EUAlbertina"/>
                <w:sz w:val="19"/>
                <w:szCs w:val="19"/>
              </w:rPr>
              <w:t xml:space="preserve">(a) the instruments are issued directly by the institution with the prior approval of the owners of the institution or, where permitted </w:t>
            </w:r>
            <w:r>
              <w:rPr>
                <w:rFonts w:ascii="EUAlbertina" w:hAnsi="EUAlbertina" w:cs="EUAlbertina"/>
                <w:sz w:val="19"/>
                <w:szCs w:val="19"/>
              </w:rPr>
              <w:lastRenderedPageBreak/>
              <w:t>under applicable national law, the management body of the institution;</w:t>
            </w:r>
          </w:p>
        </w:tc>
        <w:tc>
          <w:tcPr>
            <w:tcW w:w="1347" w:type="dxa"/>
            <w:tcBorders>
              <w:top w:val="dotted" w:sz="4" w:space="0" w:color="auto"/>
              <w:bottom w:val="dotted" w:sz="4" w:space="0" w:color="auto"/>
            </w:tcBorders>
          </w:tcPr>
          <w:p w14:paraId="3DB205E6" w14:textId="77777777" w:rsidR="00A11A2E" w:rsidRDefault="00A11A2E" w:rsidP="007C6C50"/>
        </w:tc>
        <w:tc>
          <w:tcPr>
            <w:tcW w:w="2552" w:type="dxa"/>
            <w:tcBorders>
              <w:top w:val="dotted" w:sz="4" w:space="0" w:color="auto"/>
              <w:bottom w:val="dotted" w:sz="4" w:space="0" w:color="auto"/>
            </w:tcBorders>
          </w:tcPr>
          <w:p w14:paraId="71992217" w14:textId="77777777" w:rsidR="00A11A2E" w:rsidRPr="00A86FD6" w:rsidRDefault="00A11A2E" w:rsidP="00A86FD6">
            <w:pPr>
              <w:jc w:val="center"/>
            </w:pPr>
          </w:p>
        </w:tc>
        <w:tc>
          <w:tcPr>
            <w:tcW w:w="4252" w:type="dxa"/>
            <w:tcBorders>
              <w:top w:val="dotted" w:sz="4" w:space="0" w:color="auto"/>
              <w:bottom w:val="dotted" w:sz="4" w:space="0" w:color="auto"/>
            </w:tcBorders>
          </w:tcPr>
          <w:p w14:paraId="1D5C5D42" w14:textId="60AD18E4" w:rsidR="000979C6" w:rsidRPr="000979C6" w:rsidRDefault="000979C6" w:rsidP="000979C6">
            <w:pPr>
              <w:rPr>
                <w:rFonts w:cs="Times New Roman"/>
              </w:rPr>
            </w:pPr>
            <w:r w:rsidRPr="000979C6">
              <w:rPr>
                <w:rFonts w:cs="Times New Roman"/>
              </w:rPr>
              <w:t>Article 160</w:t>
            </w:r>
            <w:r w:rsidR="00BB0893">
              <w:rPr>
                <w:rFonts w:cs="Times New Roman"/>
              </w:rPr>
              <w:t xml:space="preserve">. </w:t>
            </w:r>
            <w:r w:rsidR="00453ED5" w:rsidRPr="00453ED5">
              <w:rPr>
                <w:rFonts w:cs="Times New Roman"/>
              </w:rPr>
              <w:t>Powers reserved to the general meeting</w:t>
            </w:r>
          </w:p>
          <w:p w14:paraId="7B727BB9" w14:textId="66EF0103" w:rsidR="000979C6" w:rsidRPr="000979C6" w:rsidRDefault="00453ED5" w:rsidP="000979C6">
            <w:pPr>
              <w:rPr>
                <w:rFonts w:cs="Times New Roman"/>
              </w:rPr>
            </w:pPr>
            <w:r w:rsidRPr="00453ED5">
              <w:rPr>
                <w:rFonts w:cs="Times New Roman"/>
              </w:rPr>
              <w:lastRenderedPageBreak/>
              <w:t>The general meeting is vested with the power to discuss and decide on the following matters</w:t>
            </w:r>
            <w:r w:rsidR="000979C6" w:rsidRPr="000979C6">
              <w:rPr>
                <w:rFonts w:cs="Times New Roman"/>
              </w:rPr>
              <w:t>:</w:t>
            </w:r>
          </w:p>
          <w:p w14:paraId="720164BC" w14:textId="77777777" w:rsidR="000979C6" w:rsidRPr="000979C6" w:rsidRDefault="000979C6" w:rsidP="000979C6">
            <w:pPr>
              <w:rPr>
                <w:rFonts w:cs="Times New Roman"/>
              </w:rPr>
            </w:pPr>
            <w:r w:rsidRPr="000979C6">
              <w:rPr>
                <w:rFonts w:cs="Times New Roman"/>
              </w:rPr>
              <w:t>[…]</w:t>
            </w:r>
          </w:p>
          <w:p w14:paraId="3A827C4E" w14:textId="77777777" w:rsidR="000979C6" w:rsidRPr="000979C6" w:rsidRDefault="000979C6" w:rsidP="000979C6">
            <w:pPr>
              <w:rPr>
                <w:rFonts w:cs="Times New Roman"/>
              </w:rPr>
            </w:pPr>
            <w:r w:rsidRPr="000979C6">
              <w:rPr>
                <w:rFonts w:cs="Times New Roman"/>
              </w:rPr>
              <w:t>d) Capital increase and reduction.</w:t>
            </w:r>
          </w:p>
          <w:p w14:paraId="3AE7877D" w14:textId="77777777" w:rsidR="000979C6" w:rsidRPr="000979C6" w:rsidRDefault="000979C6" w:rsidP="000979C6">
            <w:pPr>
              <w:rPr>
                <w:rFonts w:cs="Times New Roman"/>
              </w:rPr>
            </w:pPr>
            <w:r w:rsidRPr="000979C6">
              <w:rPr>
                <w:rFonts w:cs="Times New Roman"/>
              </w:rPr>
              <w:t>[…]</w:t>
            </w:r>
          </w:p>
          <w:p w14:paraId="1ABDCEE2" w14:textId="4AB1F916" w:rsidR="000979C6" w:rsidRPr="00BB0893" w:rsidRDefault="00453ED5" w:rsidP="00453ED5">
            <w:pPr>
              <w:rPr>
                <w:lang w:val="en-US"/>
              </w:rPr>
            </w:pPr>
            <w:r>
              <w:rPr>
                <w:lang w:val="en-US"/>
              </w:rPr>
              <w:t>In limited liability partnership</w:t>
            </w:r>
            <w:r w:rsidR="00BB0893" w:rsidRPr="00BB0893">
              <w:rPr>
                <w:lang w:val="en-US"/>
              </w:rPr>
              <w:t xml:space="preserve"> companies, the general meet</w:t>
            </w:r>
            <w:r w:rsidR="00BB0893">
              <w:rPr>
                <w:lang w:val="en-US"/>
              </w:rPr>
              <w:t>ing is not able to vest the directors with the power to decide a capital increase or reduction.</w:t>
            </w:r>
          </w:p>
        </w:tc>
        <w:tc>
          <w:tcPr>
            <w:tcW w:w="2693" w:type="dxa"/>
            <w:tcBorders>
              <w:top w:val="dotted" w:sz="4" w:space="0" w:color="auto"/>
              <w:bottom w:val="dotted" w:sz="4" w:space="0" w:color="auto"/>
            </w:tcBorders>
          </w:tcPr>
          <w:p w14:paraId="7EB677C2" w14:textId="77777777" w:rsidR="00A11A2E" w:rsidRPr="00BB0893" w:rsidRDefault="00A11A2E" w:rsidP="007C6C50">
            <w:pPr>
              <w:rPr>
                <w:lang w:val="en-US"/>
              </w:rPr>
            </w:pPr>
          </w:p>
        </w:tc>
      </w:tr>
      <w:tr w:rsidR="00A11A2E" w14:paraId="6CE3C5BF" w14:textId="77777777" w:rsidTr="00A75096">
        <w:tc>
          <w:tcPr>
            <w:tcW w:w="4006" w:type="dxa"/>
            <w:tcBorders>
              <w:top w:val="dotted" w:sz="4" w:space="0" w:color="auto"/>
              <w:bottom w:val="dotted" w:sz="4" w:space="0" w:color="auto"/>
            </w:tcBorders>
          </w:tcPr>
          <w:p w14:paraId="34597C9C" w14:textId="0ED58654" w:rsidR="00A11A2E" w:rsidRDefault="00A11A2E" w:rsidP="00A24DA5">
            <w:pPr>
              <w:autoSpaceDE w:val="0"/>
              <w:autoSpaceDN w:val="0"/>
              <w:adjustRightInd w:val="0"/>
              <w:jc w:val="both"/>
              <w:rPr>
                <w:rFonts w:ascii="EUAlbertina" w:hAnsi="EUAlbertina" w:cs="EUAlbertina"/>
                <w:sz w:val="19"/>
                <w:szCs w:val="19"/>
              </w:rPr>
            </w:pPr>
            <w:r>
              <w:rPr>
                <w:rFonts w:ascii="EUAlbertina" w:hAnsi="EUAlbertina" w:cs="EUAlbertina"/>
                <w:sz w:val="19"/>
                <w:szCs w:val="19"/>
              </w:rPr>
              <w:t xml:space="preserve">(b) the instruments are </w:t>
            </w:r>
            <w:r w:rsidR="00A24DA5">
              <w:rPr>
                <w:rFonts w:ascii="EUAlbertina" w:hAnsi="EUAlbertina" w:cs="EUAlbertina"/>
                <w:sz w:val="19"/>
                <w:szCs w:val="19"/>
              </w:rPr>
              <w:t xml:space="preserve">fully </w:t>
            </w:r>
            <w:r>
              <w:rPr>
                <w:rFonts w:ascii="EUAlbertina" w:hAnsi="EUAlbertina" w:cs="EUAlbertina"/>
                <w:sz w:val="19"/>
                <w:szCs w:val="19"/>
              </w:rPr>
              <w:t xml:space="preserve">paid up and the </w:t>
            </w:r>
            <w:r w:rsidR="00A24DA5">
              <w:rPr>
                <w:rFonts w:ascii="EUAlbertina" w:hAnsi="EUAlbertina" w:cs="EUAlbertina"/>
                <w:sz w:val="19"/>
                <w:szCs w:val="19"/>
              </w:rPr>
              <w:t xml:space="preserve">acquisition of ownership of those instruments </w:t>
            </w:r>
            <w:r>
              <w:rPr>
                <w:rFonts w:ascii="EUAlbertina" w:hAnsi="EUAlbertina" w:cs="EUAlbertina"/>
                <w:sz w:val="19"/>
                <w:szCs w:val="19"/>
              </w:rPr>
              <w:t>is not funded directly or indirectly by the institution;</w:t>
            </w:r>
          </w:p>
        </w:tc>
        <w:tc>
          <w:tcPr>
            <w:tcW w:w="1347" w:type="dxa"/>
            <w:tcBorders>
              <w:top w:val="dotted" w:sz="4" w:space="0" w:color="auto"/>
              <w:bottom w:val="dotted" w:sz="4" w:space="0" w:color="auto"/>
            </w:tcBorders>
          </w:tcPr>
          <w:p w14:paraId="680E4D07" w14:textId="77777777" w:rsidR="00A11A2E" w:rsidRDefault="00A11A2E" w:rsidP="007C6C50"/>
        </w:tc>
        <w:tc>
          <w:tcPr>
            <w:tcW w:w="2552" w:type="dxa"/>
            <w:tcBorders>
              <w:top w:val="dotted" w:sz="4" w:space="0" w:color="auto"/>
              <w:bottom w:val="dotted" w:sz="4" w:space="0" w:color="auto"/>
            </w:tcBorders>
          </w:tcPr>
          <w:p w14:paraId="7999EECE" w14:textId="77777777" w:rsidR="00BD2E42" w:rsidRPr="00BD2E42" w:rsidRDefault="00BD2E42" w:rsidP="00BD2E42">
            <w:pPr>
              <w:autoSpaceDE w:val="0"/>
              <w:autoSpaceDN w:val="0"/>
              <w:adjustRightInd w:val="0"/>
              <w:rPr>
                <w:rFonts w:ascii="EUAlbertina" w:hAnsi="EUAlbertina" w:cs="EUAlbertina"/>
                <w:sz w:val="19"/>
                <w:szCs w:val="19"/>
              </w:rPr>
            </w:pPr>
            <w:r w:rsidRPr="00BD2E42">
              <w:rPr>
                <w:rFonts w:ascii="EUAlbertina" w:hAnsi="EUAlbertina" w:cs="EUAlbertina"/>
                <w:sz w:val="19"/>
                <w:szCs w:val="19"/>
              </w:rPr>
              <w:t>ARTICLE 5.- Share capital</w:t>
            </w:r>
          </w:p>
          <w:p w14:paraId="216B3FC3" w14:textId="77777777" w:rsidR="00BD2E42" w:rsidRPr="00BD2E42" w:rsidRDefault="00BD2E42" w:rsidP="00BD2E42">
            <w:pPr>
              <w:autoSpaceDE w:val="0"/>
              <w:autoSpaceDN w:val="0"/>
              <w:adjustRightInd w:val="0"/>
              <w:rPr>
                <w:rFonts w:ascii="EUAlbertina" w:hAnsi="EUAlbertina" w:cs="EUAlbertina"/>
                <w:sz w:val="19"/>
                <w:szCs w:val="19"/>
              </w:rPr>
            </w:pPr>
          </w:p>
          <w:p w14:paraId="07ADF604" w14:textId="2A79D71C" w:rsidR="00A11A2E" w:rsidRPr="00A86FD6" w:rsidRDefault="00BD2E42" w:rsidP="00BD2E42">
            <w:pPr>
              <w:autoSpaceDE w:val="0"/>
              <w:autoSpaceDN w:val="0"/>
              <w:adjustRightInd w:val="0"/>
              <w:rPr>
                <w:rFonts w:ascii="EUAlbertina" w:hAnsi="EUAlbertina" w:cs="EUAlbertina"/>
                <w:sz w:val="19"/>
                <w:szCs w:val="19"/>
              </w:rPr>
            </w:pPr>
            <w:r w:rsidRPr="00BD2E42">
              <w:rPr>
                <w:rFonts w:ascii="EUAlbertina" w:hAnsi="EUAlbertina" w:cs="EUAlbertina"/>
                <w:sz w:val="19"/>
                <w:szCs w:val="19"/>
              </w:rPr>
              <w:t>1. The share capital of the Company, fully subscribed and paid up, is of FIFTY THOUSAND EUROS (€ 50,000), divided into fifty thousand (50,000) equal, cumulative and indivisible shares, numbered consecutively from 1 to 50,001, both inclusive, each with a nominal value of ONE euro (€1). Each share will grant its holder the right to one vote.</w:t>
            </w:r>
          </w:p>
        </w:tc>
        <w:tc>
          <w:tcPr>
            <w:tcW w:w="4252" w:type="dxa"/>
            <w:tcBorders>
              <w:top w:val="dotted" w:sz="4" w:space="0" w:color="auto"/>
              <w:bottom w:val="dotted" w:sz="4" w:space="0" w:color="auto"/>
            </w:tcBorders>
          </w:tcPr>
          <w:p w14:paraId="5898517E" w14:textId="4792091E" w:rsidR="00BB0893" w:rsidRDefault="00BB0893" w:rsidP="00BB0893">
            <w:r>
              <w:t xml:space="preserve">Article 78. </w:t>
            </w:r>
            <w:r w:rsidR="00C82D49" w:rsidRPr="00C82D49">
              <w:t>Payment of par value of company shares</w:t>
            </w:r>
            <w:r w:rsidR="00C82D49">
              <w:t>.</w:t>
            </w:r>
          </w:p>
          <w:p w14:paraId="667B25C3" w14:textId="77777777" w:rsidR="00BB0893" w:rsidRDefault="00BB0893" w:rsidP="00BB0893"/>
          <w:p w14:paraId="6E413DEE" w14:textId="77777777" w:rsidR="00C82D49" w:rsidRDefault="00C82D49" w:rsidP="00C82D49">
            <w:r>
              <w:t>The stakes into which the capital of limited liability companies is divided shall be fully</w:t>
            </w:r>
          </w:p>
          <w:p w14:paraId="57F1C7AC" w14:textId="77777777" w:rsidR="00C82D49" w:rsidRDefault="00C82D49" w:rsidP="00C82D49">
            <w:r>
              <w:t>subscribed and the par value fully paid by the partners by the date of formalisation of</w:t>
            </w:r>
          </w:p>
          <w:p w14:paraId="37C39D38" w14:textId="71860732" w:rsidR="00A11A2E" w:rsidRDefault="00C82D49" w:rsidP="00C82D49">
            <w:r>
              <w:t>the company’s deed of incorporation or instrument on capital increase</w:t>
            </w:r>
            <w:r w:rsidR="00BB0893">
              <w:t>.</w:t>
            </w:r>
          </w:p>
        </w:tc>
        <w:tc>
          <w:tcPr>
            <w:tcW w:w="2693" w:type="dxa"/>
            <w:tcBorders>
              <w:top w:val="dotted" w:sz="4" w:space="0" w:color="auto"/>
              <w:bottom w:val="dotted" w:sz="4" w:space="0" w:color="auto"/>
            </w:tcBorders>
          </w:tcPr>
          <w:p w14:paraId="6C401632" w14:textId="77777777" w:rsidR="001D3A58" w:rsidRDefault="001D3A58" w:rsidP="001D3A58">
            <w:r>
              <w:t>Not funded directly or indirectly:</w:t>
            </w:r>
          </w:p>
          <w:p w14:paraId="71A07EFC" w14:textId="77777777" w:rsidR="001D3A58" w:rsidRDefault="001D3A58" w:rsidP="001D3A58"/>
          <w:p w14:paraId="35348F72" w14:textId="14DACC27" w:rsidR="001D3A58" w:rsidRDefault="001D3A58" w:rsidP="001D3A58">
            <w:r>
              <w:t xml:space="preserve">The institution may provide funding to the purchase of its own </w:t>
            </w:r>
            <w:r w:rsidR="001845AC">
              <w:t>stakes</w:t>
            </w:r>
            <w:r>
              <w:t>.</w:t>
            </w:r>
          </w:p>
          <w:p w14:paraId="3C6FD2AB" w14:textId="77777777" w:rsidR="001D3A58" w:rsidRDefault="001D3A58" w:rsidP="001D3A58"/>
          <w:p w14:paraId="667335CC" w14:textId="7F4F7507" w:rsidR="00A11A2E" w:rsidRDefault="001D3A58" w:rsidP="001845AC">
            <w:r>
              <w:t xml:space="preserve">All </w:t>
            </w:r>
            <w:r w:rsidR="001845AC">
              <w:t>stakes</w:t>
            </w:r>
            <w:r>
              <w:t xml:space="preserve"> funded </w:t>
            </w:r>
            <w:r w:rsidR="005255CE">
              <w:t xml:space="preserve">directly or indirectly </w:t>
            </w:r>
            <w:r>
              <w:t>by the institution are deducted from own funds.</w:t>
            </w:r>
          </w:p>
        </w:tc>
      </w:tr>
      <w:tr w:rsidR="00A24DA5" w14:paraId="7694F6AC" w14:textId="77777777" w:rsidTr="00A75096">
        <w:tc>
          <w:tcPr>
            <w:tcW w:w="4006" w:type="dxa"/>
            <w:tcBorders>
              <w:top w:val="dotted" w:sz="4" w:space="0" w:color="auto"/>
              <w:bottom w:val="dotted" w:sz="4" w:space="0" w:color="auto"/>
            </w:tcBorders>
          </w:tcPr>
          <w:p w14:paraId="79262D24" w14:textId="77777777" w:rsidR="00A24DA5" w:rsidRPr="00E37469" w:rsidRDefault="00A24DA5" w:rsidP="00A24DA5">
            <w:pPr>
              <w:spacing w:before="100" w:beforeAutospacing="1" w:after="100" w:afterAutospacing="1"/>
              <w:jc w:val="both"/>
              <w:rPr>
                <w:rFonts w:ascii="Times New Roman" w:eastAsia="PMingLiU" w:hAnsi="Times New Roman" w:cs="Times New Roman"/>
                <w:color w:val="1A171C"/>
                <w:w w:val="105"/>
                <w:sz w:val="19"/>
                <w:szCs w:val="19"/>
              </w:rPr>
            </w:pPr>
            <w:r w:rsidRPr="00D66C93">
              <w:rPr>
                <w:rFonts w:ascii="EUAlbertina" w:hAnsi="EUAlbertina" w:cs="EUAlbertina"/>
                <w:i/>
                <w:sz w:val="19"/>
                <w:szCs w:val="19"/>
              </w:rPr>
              <w:t xml:space="preserve">For the purposes of point (b) of the first subparagraph, only the part of a capital instrument that is fully paid up shall be eligible </w:t>
            </w:r>
            <w:r w:rsidRPr="00D66C93">
              <w:rPr>
                <w:rFonts w:ascii="EUAlbertina" w:hAnsi="EUAlbertina" w:cs="EUAlbertina"/>
                <w:i/>
                <w:sz w:val="19"/>
                <w:szCs w:val="19"/>
              </w:rPr>
              <w:lastRenderedPageBreak/>
              <w:t>to qualify as a Common Equity Tier 1 instrument.</w:t>
            </w:r>
          </w:p>
        </w:tc>
        <w:tc>
          <w:tcPr>
            <w:tcW w:w="1347" w:type="dxa"/>
            <w:tcBorders>
              <w:top w:val="dotted" w:sz="4" w:space="0" w:color="auto"/>
              <w:bottom w:val="dotted" w:sz="4" w:space="0" w:color="auto"/>
            </w:tcBorders>
          </w:tcPr>
          <w:p w14:paraId="489EA88D" w14:textId="77777777" w:rsidR="00A24DA5" w:rsidRDefault="00A24DA5" w:rsidP="007C6C50"/>
        </w:tc>
        <w:tc>
          <w:tcPr>
            <w:tcW w:w="2552" w:type="dxa"/>
            <w:tcBorders>
              <w:top w:val="dotted" w:sz="4" w:space="0" w:color="auto"/>
              <w:bottom w:val="dotted" w:sz="4" w:space="0" w:color="auto"/>
            </w:tcBorders>
          </w:tcPr>
          <w:p w14:paraId="09B50769" w14:textId="77777777" w:rsidR="00A24DA5" w:rsidRPr="00A86FD6" w:rsidRDefault="00A24DA5" w:rsidP="007C6C50">
            <w:pPr>
              <w:autoSpaceDE w:val="0"/>
              <w:autoSpaceDN w:val="0"/>
              <w:adjustRightInd w:val="0"/>
              <w:rPr>
                <w:rFonts w:ascii="EUAlbertina" w:hAnsi="EUAlbertina" w:cs="EUAlbertina"/>
                <w:sz w:val="19"/>
                <w:szCs w:val="19"/>
              </w:rPr>
            </w:pPr>
          </w:p>
        </w:tc>
        <w:tc>
          <w:tcPr>
            <w:tcW w:w="4252" w:type="dxa"/>
            <w:tcBorders>
              <w:top w:val="dotted" w:sz="4" w:space="0" w:color="auto"/>
              <w:bottom w:val="dotted" w:sz="4" w:space="0" w:color="auto"/>
            </w:tcBorders>
          </w:tcPr>
          <w:p w14:paraId="00EA06FD" w14:textId="77777777" w:rsidR="00A24DA5" w:rsidRDefault="00A24DA5" w:rsidP="007C6C50"/>
        </w:tc>
        <w:tc>
          <w:tcPr>
            <w:tcW w:w="2693" w:type="dxa"/>
            <w:tcBorders>
              <w:top w:val="dotted" w:sz="4" w:space="0" w:color="auto"/>
              <w:bottom w:val="dotted" w:sz="4" w:space="0" w:color="auto"/>
            </w:tcBorders>
          </w:tcPr>
          <w:p w14:paraId="303A5308" w14:textId="77777777" w:rsidR="00A24DA5" w:rsidRDefault="005255CE" w:rsidP="007C6C50">
            <w:r>
              <w:t>N/A</w:t>
            </w:r>
          </w:p>
          <w:p w14:paraId="2D1AC219" w14:textId="5F321727" w:rsidR="005255CE" w:rsidRDefault="005255CE" w:rsidP="007C6C50">
            <w:r>
              <w:t>Fully paid-up</w:t>
            </w:r>
          </w:p>
        </w:tc>
      </w:tr>
      <w:tr w:rsidR="00A11A2E" w14:paraId="76110867" w14:textId="77777777" w:rsidTr="00A75096">
        <w:tc>
          <w:tcPr>
            <w:tcW w:w="4006" w:type="dxa"/>
            <w:tcBorders>
              <w:top w:val="dotted" w:sz="4" w:space="0" w:color="auto"/>
              <w:bottom w:val="dotted" w:sz="4" w:space="0" w:color="auto"/>
            </w:tcBorders>
          </w:tcPr>
          <w:p w14:paraId="4BC815AA" w14:textId="48903445" w:rsidR="00A11A2E" w:rsidRDefault="00A11A2E" w:rsidP="00EE7645">
            <w:pPr>
              <w:autoSpaceDE w:val="0"/>
              <w:autoSpaceDN w:val="0"/>
              <w:adjustRightInd w:val="0"/>
              <w:jc w:val="both"/>
              <w:rPr>
                <w:rFonts w:ascii="EUAlbertina" w:hAnsi="EUAlbertina" w:cs="EUAlbertina"/>
                <w:sz w:val="19"/>
                <w:szCs w:val="19"/>
              </w:rPr>
            </w:pPr>
            <w:r>
              <w:rPr>
                <w:rFonts w:ascii="EUAlbertina" w:hAnsi="EUAlbertina" w:cs="EUAlbertina"/>
                <w:sz w:val="19"/>
                <w:szCs w:val="19"/>
              </w:rPr>
              <w:t>(c) the instruments meet all the following conditions as regards their classification:</w:t>
            </w:r>
          </w:p>
        </w:tc>
        <w:tc>
          <w:tcPr>
            <w:tcW w:w="1347" w:type="dxa"/>
            <w:tcBorders>
              <w:top w:val="dotted" w:sz="4" w:space="0" w:color="auto"/>
              <w:bottom w:val="dotted" w:sz="4" w:space="0" w:color="auto"/>
            </w:tcBorders>
          </w:tcPr>
          <w:p w14:paraId="55F3EFA7" w14:textId="77777777" w:rsidR="00A11A2E" w:rsidRDefault="00A11A2E" w:rsidP="007C6C50"/>
        </w:tc>
        <w:tc>
          <w:tcPr>
            <w:tcW w:w="2552" w:type="dxa"/>
            <w:tcBorders>
              <w:top w:val="dotted" w:sz="4" w:space="0" w:color="auto"/>
              <w:bottom w:val="dotted" w:sz="4" w:space="0" w:color="auto"/>
            </w:tcBorders>
          </w:tcPr>
          <w:p w14:paraId="0A3DABCB" w14:textId="77777777" w:rsidR="00A11A2E" w:rsidRDefault="00A11A2E" w:rsidP="007C6C50"/>
        </w:tc>
        <w:tc>
          <w:tcPr>
            <w:tcW w:w="4252" w:type="dxa"/>
            <w:tcBorders>
              <w:top w:val="dotted" w:sz="4" w:space="0" w:color="auto"/>
              <w:bottom w:val="dotted" w:sz="4" w:space="0" w:color="auto"/>
            </w:tcBorders>
          </w:tcPr>
          <w:p w14:paraId="7AF44137" w14:textId="77777777" w:rsidR="00A11A2E" w:rsidRDefault="00A11A2E" w:rsidP="007C6C50"/>
        </w:tc>
        <w:tc>
          <w:tcPr>
            <w:tcW w:w="2693" w:type="dxa"/>
            <w:tcBorders>
              <w:top w:val="dotted" w:sz="4" w:space="0" w:color="auto"/>
              <w:bottom w:val="dotted" w:sz="4" w:space="0" w:color="auto"/>
            </w:tcBorders>
          </w:tcPr>
          <w:p w14:paraId="0776DD36" w14:textId="12069732" w:rsidR="00A11A2E" w:rsidRDefault="00A51679" w:rsidP="007C6C50">
            <w:r w:rsidRPr="00A51679">
              <w:t>Compliant</w:t>
            </w:r>
          </w:p>
        </w:tc>
      </w:tr>
      <w:tr w:rsidR="00A11A2E" w14:paraId="30E6153C" w14:textId="77777777" w:rsidTr="00A75096">
        <w:tc>
          <w:tcPr>
            <w:tcW w:w="4006" w:type="dxa"/>
            <w:tcBorders>
              <w:top w:val="dotted" w:sz="4" w:space="0" w:color="auto"/>
              <w:bottom w:val="dotted" w:sz="4" w:space="0" w:color="auto"/>
            </w:tcBorders>
          </w:tcPr>
          <w:p w14:paraId="067C4292" w14:textId="77777777" w:rsidR="00A11A2E" w:rsidRDefault="00A11A2E" w:rsidP="00DF00EC">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t>(i) they qualify as capital within the meaning of Article 22 of Directive 86/635/EEC;</w:t>
            </w:r>
          </w:p>
        </w:tc>
        <w:tc>
          <w:tcPr>
            <w:tcW w:w="1347" w:type="dxa"/>
            <w:tcBorders>
              <w:top w:val="dotted" w:sz="4" w:space="0" w:color="auto"/>
              <w:bottom w:val="dotted" w:sz="4" w:space="0" w:color="auto"/>
            </w:tcBorders>
            <w:shd w:val="clear" w:color="auto" w:fill="F2F2F2" w:themeFill="background1" w:themeFillShade="F2"/>
          </w:tcPr>
          <w:p w14:paraId="681284EC" w14:textId="77777777" w:rsidR="00A11A2E" w:rsidRDefault="00A11A2E" w:rsidP="007C6C50"/>
        </w:tc>
        <w:tc>
          <w:tcPr>
            <w:tcW w:w="2552" w:type="dxa"/>
            <w:tcBorders>
              <w:top w:val="dotted" w:sz="4" w:space="0" w:color="auto"/>
              <w:bottom w:val="dotted" w:sz="4" w:space="0" w:color="auto"/>
            </w:tcBorders>
            <w:shd w:val="clear" w:color="auto" w:fill="F2F2F2" w:themeFill="background1" w:themeFillShade="F2"/>
          </w:tcPr>
          <w:p w14:paraId="2982402E" w14:textId="77777777" w:rsidR="00A11A2E" w:rsidRDefault="00A11A2E" w:rsidP="007C6C50"/>
        </w:tc>
        <w:tc>
          <w:tcPr>
            <w:tcW w:w="4252" w:type="dxa"/>
            <w:tcBorders>
              <w:top w:val="dotted" w:sz="4" w:space="0" w:color="auto"/>
              <w:bottom w:val="dotted" w:sz="4" w:space="0" w:color="auto"/>
            </w:tcBorders>
            <w:shd w:val="clear" w:color="auto" w:fill="F2F2F2" w:themeFill="background1" w:themeFillShade="F2"/>
          </w:tcPr>
          <w:p w14:paraId="04E4F483" w14:textId="77777777" w:rsidR="00A11A2E" w:rsidRDefault="00A11A2E" w:rsidP="007C6C50"/>
        </w:tc>
        <w:tc>
          <w:tcPr>
            <w:tcW w:w="2693" w:type="dxa"/>
            <w:tcBorders>
              <w:top w:val="dotted" w:sz="4" w:space="0" w:color="auto"/>
              <w:bottom w:val="dotted" w:sz="4" w:space="0" w:color="auto"/>
            </w:tcBorders>
          </w:tcPr>
          <w:p w14:paraId="5E850A39" w14:textId="77777777" w:rsidR="00A11A2E" w:rsidRDefault="00A11A2E" w:rsidP="007C6C50"/>
        </w:tc>
      </w:tr>
      <w:tr w:rsidR="00A11A2E" w14:paraId="0A3D6A11" w14:textId="77777777" w:rsidTr="00A75096">
        <w:tc>
          <w:tcPr>
            <w:tcW w:w="4006" w:type="dxa"/>
            <w:tcBorders>
              <w:top w:val="dotted" w:sz="4" w:space="0" w:color="auto"/>
              <w:bottom w:val="dotted" w:sz="4" w:space="0" w:color="auto"/>
            </w:tcBorders>
          </w:tcPr>
          <w:p w14:paraId="05C96130" w14:textId="77777777" w:rsidR="00A11A2E" w:rsidRDefault="00A11A2E" w:rsidP="00DF00EC">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t>(ii) they are classified as equity within the meaning of the applicable accounting framework;</w:t>
            </w:r>
          </w:p>
        </w:tc>
        <w:tc>
          <w:tcPr>
            <w:tcW w:w="1347" w:type="dxa"/>
            <w:tcBorders>
              <w:top w:val="dotted" w:sz="4" w:space="0" w:color="auto"/>
              <w:bottom w:val="dotted" w:sz="4" w:space="0" w:color="auto"/>
            </w:tcBorders>
            <w:shd w:val="clear" w:color="auto" w:fill="F2F2F2" w:themeFill="background1" w:themeFillShade="F2"/>
          </w:tcPr>
          <w:p w14:paraId="19A21F5E" w14:textId="77777777" w:rsidR="00A11A2E" w:rsidRDefault="00A11A2E" w:rsidP="007C6C50"/>
        </w:tc>
        <w:tc>
          <w:tcPr>
            <w:tcW w:w="2552" w:type="dxa"/>
            <w:tcBorders>
              <w:top w:val="dotted" w:sz="4" w:space="0" w:color="auto"/>
              <w:bottom w:val="dotted" w:sz="4" w:space="0" w:color="auto"/>
            </w:tcBorders>
            <w:shd w:val="clear" w:color="auto" w:fill="F2F2F2" w:themeFill="background1" w:themeFillShade="F2"/>
          </w:tcPr>
          <w:p w14:paraId="7B9A2413" w14:textId="77777777" w:rsidR="00A11A2E" w:rsidRDefault="00A11A2E" w:rsidP="007C6C50"/>
        </w:tc>
        <w:tc>
          <w:tcPr>
            <w:tcW w:w="4252" w:type="dxa"/>
            <w:tcBorders>
              <w:top w:val="dotted" w:sz="4" w:space="0" w:color="auto"/>
              <w:bottom w:val="dotted" w:sz="4" w:space="0" w:color="auto"/>
            </w:tcBorders>
            <w:shd w:val="clear" w:color="auto" w:fill="F2F2F2" w:themeFill="background1" w:themeFillShade="F2"/>
          </w:tcPr>
          <w:p w14:paraId="6366DF51" w14:textId="77777777" w:rsidR="00A11A2E" w:rsidRDefault="00A11A2E" w:rsidP="007C6C50"/>
        </w:tc>
        <w:tc>
          <w:tcPr>
            <w:tcW w:w="2693" w:type="dxa"/>
            <w:tcBorders>
              <w:top w:val="dotted" w:sz="4" w:space="0" w:color="auto"/>
              <w:bottom w:val="dotted" w:sz="4" w:space="0" w:color="auto"/>
            </w:tcBorders>
          </w:tcPr>
          <w:p w14:paraId="7C920E59" w14:textId="77777777" w:rsidR="00A11A2E" w:rsidRDefault="00A11A2E" w:rsidP="007C6C50"/>
        </w:tc>
      </w:tr>
      <w:tr w:rsidR="00A11A2E" w14:paraId="5CE752BF" w14:textId="77777777" w:rsidTr="00A75096">
        <w:tc>
          <w:tcPr>
            <w:tcW w:w="4006" w:type="dxa"/>
            <w:tcBorders>
              <w:top w:val="dotted" w:sz="4" w:space="0" w:color="auto"/>
              <w:bottom w:val="dotted" w:sz="4" w:space="0" w:color="auto"/>
            </w:tcBorders>
          </w:tcPr>
          <w:p w14:paraId="711AB9DB" w14:textId="77777777" w:rsidR="00A11A2E" w:rsidRDefault="00A11A2E" w:rsidP="00DF00EC">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t>(iii) they are classified as equity capital for the purposes of determining balance sheet insolvency, where applicable under national insolvency law;</w:t>
            </w:r>
          </w:p>
        </w:tc>
        <w:tc>
          <w:tcPr>
            <w:tcW w:w="1347" w:type="dxa"/>
            <w:tcBorders>
              <w:top w:val="dotted" w:sz="4" w:space="0" w:color="auto"/>
              <w:bottom w:val="dotted" w:sz="4" w:space="0" w:color="auto"/>
            </w:tcBorders>
            <w:shd w:val="clear" w:color="auto" w:fill="F2F2F2" w:themeFill="background1" w:themeFillShade="F2"/>
          </w:tcPr>
          <w:p w14:paraId="295902CB" w14:textId="77777777" w:rsidR="00A11A2E" w:rsidRDefault="00A11A2E" w:rsidP="007C6C50"/>
        </w:tc>
        <w:tc>
          <w:tcPr>
            <w:tcW w:w="2552" w:type="dxa"/>
            <w:tcBorders>
              <w:top w:val="dotted" w:sz="4" w:space="0" w:color="auto"/>
              <w:bottom w:val="dotted" w:sz="4" w:space="0" w:color="auto"/>
            </w:tcBorders>
            <w:shd w:val="clear" w:color="auto" w:fill="F2F2F2" w:themeFill="background1" w:themeFillShade="F2"/>
          </w:tcPr>
          <w:p w14:paraId="56CCDF84" w14:textId="77777777" w:rsidR="00A11A2E" w:rsidRDefault="00A11A2E" w:rsidP="007C6C50"/>
        </w:tc>
        <w:tc>
          <w:tcPr>
            <w:tcW w:w="4252" w:type="dxa"/>
            <w:tcBorders>
              <w:top w:val="dotted" w:sz="4" w:space="0" w:color="auto"/>
              <w:bottom w:val="dotted" w:sz="4" w:space="0" w:color="auto"/>
            </w:tcBorders>
          </w:tcPr>
          <w:p w14:paraId="7AD19021" w14:textId="77777777" w:rsidR="00A51679" w:rsidRDefault="00A51679" w:rsidP="00A51679">
            <w:r>
              <w:t>Article 363. Causes for dissolution</w:t>
            </w:r>
          </w:p>
          <w:p w14:paraId="5493469C" w14:textId="77777777" w:rsidR="00A51679" w:rsidRDefault="00A51679" w:rsidP="00A51679">
            <w:r>
              <w:t>1. A corporate enterprise shall be dissolved:</w:t>
            </w:r>
          </w:p>
          <w:p w14:paraId="3108BBFE" w14:textId="77777777" w:rsidR="00A51679" w:rsidRDefault="00A51679" w:rsidP="00A51679">
            <w:r>
              <w:t>[…]</w:t>
            </w:r>
          </w:p>
          <w:p w14:paraId="3720D9A3" w14:textId="77777777" w:rsidR="00A51679" w:rsidRDefault="00A51679" w:rsidP="00A51679">
            <w:r>
              <w:t>e) Due to losses that reduce its equity to an amount lower than one half of the share capital, except where the capital is increased or decreased as required and application for insolvency protection is not warranted;</w:t>
            </w:r>
          </w:p>
          <w:p w14:paraId="024A1E4E" w14:textId="77777777" w:rsidR="00A51679" w:rsidRDefault="00A51679" w:rsidP="00A51679">
            <w:r>
              <w:t>f) Due to a capital reduction to a sum below the legal minimum, except as in compliance with a legal provision.</w:t>
            </w:r>
          </w:p>
          <w:p w14:paraId="707952E0" w14:textId="77777777" w:rsidR="00A51679" w:rsidRDefault="00A51679" w:rsidP="00A51679">
            <w:r>
              <w:t>g) Because the par value of non-voting stakes or shares exceeds one half of the paid-up capital and the due proportion is not recovered within two years.</w:t>
            </w:r>
          </w:p>
          <w:p w14:paraId="0CA7A685" w14:textId="796D5296" w:rsidR="00A11A2E" w:rsidRDefault="00A51679" w:rsidP="00A51679">
            <w:r>
              <w:t>[…]</w:t>
            </w:r>
          </w:p>
        </w:tc>
        <w:tc>
          <w:tcPr>
            <w:tcW w:w="2693" w:type="dxa"/>
            <w:tcBorders>
              <w:top w:val="dotted" w:sz="4" w:space="0" w:color="auto"/>
              <w:bottom w:val="dotted" w:sz="4" w:space="0" w:color="auto"/>
            </w:tcBorders>
          </w:tcPr>
          <w:p w14:paraId="16ABEE72" w14:textId="77777777" w:rsidR="00A11A2E" w:rsidRDefault="00A11A2E" w:rsidP="007C6C50"/>
        </w:tc>
      </w:tr>
      <w:tr w:rsidR="00A11A2E" w14:paraId="66705571" w14:textId="77777777" w:rsidTr="00A75096">
        <w:tc>
          <w:tcPr>
            <w:tcW w:w="4006" w:type="dxa"/>
            <w:tcBorders>
              <w:top w:val="dotted" w:sz="4" w:space="0" w:color="auto"/>
              <w:bottom w:val="dotted" w:sz="4" w:space="0" w:color="auto"/>
            </w:tcBorders>
          </w:tcPr>
          <w:p w14:paraId="315E403B" w14:textId="77777777" w:rsidR="00A11A2E" w:rsidRDefault="00A11A2E" w:rsidP="00EE7645">
            <w:pPr>
              <w:autoSpaceDE w:val="0"/>
              <w:autoSpaceDN w:val="0"/>
              <w:adjustRightInd w:val="0"/>
              <w:jc w:val="both"/>
              <w:rPr>
                <w:rFonts w:ascii="EUAlbertina" w:hAnsi="EUAlbertina" w:cs="EUAlbertina"/>
                <w:sz w:val="19"/>
                <w:szCs w:val="19"/>
              </w:rPr>
            </w:pPr>
            <w:r>
              <w:rPr>
                <w:rFonts w:ascii="EUAlbertina" w:hAnsi="EUAlbertina" w:cs="EUAlbertina"/>
                <w:sz w:val="19"/>
                <w:szCs w:val="19"/>
              </w:rPr>
              <w:lastRenderedPageBreak/>
              <w:t>(d) the instruments are clearly and separately disclosed on the balance sheet in the financial statements of the institution;</w:t>
            </w:r>
          </w:p>
        </w:tc>
        <w:tc>
          <w:tcPr>
            <w:tcW w:w="1347" w:type="dxa"/>
            <w:tcBorders>
              <w:top w:val="dotted" w:sz="4" w:space="0" w:color="auto"/>
              <w:bottom w:val="dotted" w:sz="4" w:space="0" w:color="auto"/>
            </w:tcBorders>
            <w:shd w:val="clear" w:color="auto" w:fill="F2F2F2" w:themeFill="background1" w:themeFillShade="F2"/>
          </w:tcPr>
          <w:p w14:paraId="07D2DEEB" w14:textId="77777777" w:rsidR="00A11A2E" w:rsidRDefault="00A11A2E" w:rsidP="007C6C50"/>
        </w:tc>
        <w:tc>
          <w:tcPr>
            <w:tcW w:w="2552" w:type="dxa"/>
            <w:tcBorders>
              <w:top w:val="dotted" w:sz="4" w:space="0" w:color="auto"/>
              <w:bottom w:val="dotted" w:sz="4" w:space="0" w:color="auto"/>
            </w:tcBorders>
            <w:shd w:val="clear" w:color="auto" w:fill="F2F2F2" w:themeFill="background1" w:themeFillShade="F2"/>
          </w:tcPr>
          <w:p w14:paraId="3FBE9BC9" w14:textId="77777777" w:rsidR="00A11A2E" w:rsidRDefault="00A11A2E" w:rsidP="007C6C50"/>
        </w:tc>
        <w:tc>
          <w:tcPr>
            <w:tcW w:w="4252" w:type="dxa"/>
            <w:tcBorders>
              <w:top w:val="dotted" w:sz="4" w:space="0" w:color="auto"/>
              <w:bottom w:val="dotted" w:sz="4" w:space="0" w:color="auto"/>
            </w:tcBorders>
            <w:shd w:val="clear" w:color="auto" w:fill="F2F2F2" w:themeFill="background1" w:themeFillShade="F2"/>
          </w:tcPr>
          <w:p w14:paraId="0E6B53A0" w14:textId="77777777" w:rsidR="00A11A2E" w:rsidRDefault="00A11A2E" w:rsidP="007C6C50"/>
        </w:tc>
        <w:tc>
          <w:tcPr>
            <w:tcW w:w="2693" w:type="dxa"/>
            <w:tcBorders>
              <w:top w:val="dotted" w:sz="4" w:space="0" w:color="auto"/>
              <w:bottom w:val="dotted" w:sz="4" w:space="0" w:color="auto"/>
            </w:tcBorders>
          </w:tcPr>
          <w:p w14:paraId="3B43200C" w14:textId="77777777" w:rsidR="009C2ECA" w:rsidRDefault="009C2ECA" w:rsidP="009C2ECA">
            <w:pPr>
              <w:spacing w:line="288" w:lineRule="auto"/>
            </w:pPr>
            <w:r>
              <w:t xml:space="preserve">Compliant. </w:t>
            </w:r>
          </w:p>
          <w:p w14:paraId="1931417B" w14:textId="77777777" w:rsidR="009C2ECA" w:rsidRDefault="009C2ECA" w:rsidP="009C2ECA">
            <w:pPr>
              <w:spacing w:line="288" w:lineRule="auto"/>
            </w:pPr>
          </w:p>
          <w:p w14:paraId="4673E04A" w14:textId="6FF168C5" w:rsidR="00A11A2E" w:rsidRDefault="009C2ECA" w:rsidP="009C2ECA">
            <w:pPr>
              <w:spacing w:line="288" w:lineRule="auto"/>
            </w:pPr>
            <w:r>
              <w:t>CNMV Circular 7/2008 prescribes a clear and separate presentation of capital instruments in the balance sheet. This Circular applies to all Spanish Investment Firms.</w:t>
            </w:r>
          </w:p>
        </w:tc>
      </w:tr>
      <w:tr w:rsidR="00A11A2E" w14:paraId="1499840C" w14:textId="77777777" w:rsidTr="00A75096">
        <w:tc>
          <w:tcPr>
            <w:tcW w:w="4006" w:type="dxa"/>
            <w:tcBorders>
              <w:top w:val="dotted" w:sz="4" w:space="0" w:color="auto"/>
              <w:bottom w:val="dotted" w:sz="4" w:space="0" w:color="auto"/>
            </w:tcBorders>
          </w:tcPr>
          <w:p w14:paraId="7E8AB2BA" w14:textId="77777777" w:rsidR="00A11A2E" w:rsidRDefault="00A11A2E" w:rsidP="00EE7645">
            <w:pPr>
              <w:autoSpaceDE w:val="0"/>
              <w:autoSpaceDN w:val="0"/>
              <w:adjustRightInd w:val="0"/>
              <w:jc w:val="both"/>
              <w:rPr>
                <w:rFonts w:ascii="EUAlbertina" w:hAnsi="EUAlbertina" w:cs="EUAlbertina"/>
                <w:sz w:val="19"/>
                <w:szCs w:val="19"/>
              </w:rPr>
            </w:pPr>
            <w:r>
              <w:rPr>
                <w:rFonts w:ascii="EUAlbertina" w:hAnsi="EUAlbertina" w:cs="EUAlbertina"/>
                <w:sz w:val="19"/>
                <w:szCs w:val="19"/>
              </w:rPr>
              <w:t>(e) the instruments are perpetual;</w:t>
            </w:r>
          </w:p>
        </w:tc>
        <w:tc>
          <w:tcPr>
            <w:tcW w:w="1347" w:type="dxa"/>
            <w:tcBorders>
              <w:top w:val="dotted" w:sz="4" w:space="0" w:color="auto"/>
              <w:bottom w:val="dotted" w:sz="4" w:space="0" w:color="auto"/>
            </w:tcBorders>
          </w:tcPr>
          <w:p w14:paraId="29F7923E" w14:textId="77777777" w:rsidR="00A11A2E" w:rsidRDefault="00A11A2E" w:rsidP="007C6C50"/>
        </w:tc>
        <w:tc>
          <w:tcPr>
            <w:tcW w:w="2552" w:type="dxa"/>
            <w:tcBorders>
              <w:top w:val="dotted" w:sz="4" w:space="0" w:color="auto"/>
              <w:bottom w:val="dotted" w:sz="4" w:space="0" w:color="auto"/>
            </w:tcBorders>
          </w:tcPr>
          <w:p w14:paraId="6A7389FC" w14:textId="77777777" w:rsidR="00BD2E42" w:rsidRPr="00BD2E42" w:rsidRDefault="00BD2E42" w:rsidP="00BD2E42">
            <w:pPr>
              <w:rPr>
                <w:rFonts w:ascii="EUAlbertina" w:hAnsi="EUAlbertina" w:cs="EUAlbertina"/>
                <w:sz w:val="19"/>
                <w:szCs w:val="19"/>
              </w:rPr>
            </w:pPr>
            <w:r w:rsidRPr="00BD2E42">
              <w:rPr>
                <w:rFonts w:ascii="EUAlbertina" w:hAnsi="EUAlbertina" w:cs="EUAlbertina"/>
                <w:sz w:val="19"/>
                <w:szCs w:val="19"/>
              </w:rPr>
              <w:t>ARTICLE 4.- Duration and commencement of operations</w:t>
            </w:r>
          </w:p>
          <w:p w14:paraId="6D8166F4" w14:textId="77777777" w:rsidR="00BD2E42" w:rsidRPr="00BD2E42" w:rsidRDefault="00BD2E42" w:rsidP="00BD2E42">
            <w:pPr>
              <w:rPr>
                <w:rFonts w:ascii="EUAlbertina" w:hAnsi="EUAlbertina" w:cs="EUAlbertina"/>
                <w:sz w:val="19"/>
                <w:szCs w:val="19"/>
              </w:rPr>
            </w:pPr>
          </w:p>
          <w:p w14:paraId="185799C0" w14:textId="77777777" w:rsidR="00BD2E42" w:rsidRPr="00BD2E42" w:rsidRDefault="00BD2E42" w:rsidP="00BD2E42">
            <w:pPr>
              <w:rPr>
                <w:rFonts w:ascii="EUAlbertina" w:hAnsi="EUAlbertina" w:cs="EUAlbertina"/>
                <w:sz w:val="19"/>
                <w:szCs w:val="19"/>
              </w:rPr>
            </w:pPr>
            <w:r w:rsidRPr="00BD2E42">
              <w:rPr>
                <w:rFonts w:ascii="EUAlbertina" w:hAnsi="EUAlbertina" w:cs="EUAlbertina"/>
                <w:sz w:val="19"/>
                <w:szCs w:val="19"/>
              </w:rPr>
              <w:t>The Company is incorporated for an indefinite period of time.</w:t>
            </w:r>
          </w:p>
          <w:p w14:paraId="73B21F02" w14:textId="77777777" w:rsidR="00BD2E42" w:rsidRPr="00BD2E42" w:rsidRDefault="00BD2E42" w:rsidP="00BD2E42">
            <w:pPr>
              <w:rPr>
                <w:rFonts w:ascii="EUAlbertina" w:hAnsi="EUAlbertina" w:cs="EUAlbertina"/>
                <w:sz w:val="19"/>
                <w:szCs w:val="19"/>
              </w:rPr>
            </w:pPr>
          </w:p>
          <w:p w14:paraId="19B213FE" w14:textId="135C7BC7" w:rsidR="00BD2E42" w:rsidRDefault="00BD2E42" w:rsidP="00BD2E42">
            <w:pPr>
              <w:rPr>
                <w:rFonts w:ascii="EUAlbertina" w:hAnsi="EUAlbertina" w:cs="EUAlbertina"/>
                <w:sz w:val="19"/>
                <w:szCs w:val="19"/>
              </w:rPr>
            </w:pPr>
            <w:r w:rsidRPr="00BD2E42">
              <w:rPr>
                <w:rFonts w:ascii="EUAlbertina" w:hAnsi="EUAlbertina" w:cs="EUAlbertina"/>
                <w:sz w:val="19"/>
                <w:szCs w:val="19"/>
              </w:rPr>
              <w:t xml:space="preserve">The commencement of operations as an investment firm will take place on the same day that the Company is duly registered in the Register of Investment Firms of the Spanish National Securities Market Commission (“CNMV”), </w:t>
            </w:r>
            <w:r w:rsidRPr="00BD2E42">
              <w:rPr>
                <w:rFonts w:ascii="EUAlbertina" w:hAnsi="EUAlbertina" w:cs="EUAlbertina"/>
                <w:sz w:val="19"/>
                <w:szCs w:val="19"/>
              </w:rPr>
              <w:lastRenderedPageBreak/>
              <w:t>without prejudice to the provisions of TRLSC.</w:t>
            </w:r>
          </w:p>
          <w:p w14:paraId="0CC66E0E" w14:textId="77777777" w:rsidR="00A11A2E" w:rsidRPr="00BD2E42" w:rsidRDefault="00A11A2E" w:rsidP="00BD2E42">
            <w:pPr>
              <w:ind w:firstLine="720"/>
              <w:rPr>
                <w:rFonts w:ascii="EUAlbertina" w:hAnsi="EUAlbertina" w:cs="EUAlbertina"/>
                <w:sz w:val="19"/>
                <w:szCs w:val="19"/>
              </w:rPr>
            </w:pPr>
          </w:p>
        </w:tc>
        <w:tc>
          <w:tcPr>
            <w:tcW w:w="4252" w:type="dxa"/>
            <w:tcBorders>
              <w:top w:val="dotted" w:sz="4" w:space="0" w:color="auto"/>
              <w:bottom w:val="dotted" w:sz="4" w:space="0" w:color="auto"/>
            </w:tcBorders>
          </w:tcPr>
          <w:p w14:paraId="121FE5D0" w14:textId="06CCAF91" w:rsidR="00A11A2E" w:rsidRDefault="00642EA6" w:rsidP="007C6C50">
            <w:r>
              <w:lastRenderedPageBreak/>
              <w:t>Royal Decree 2017/2008. Article 14</w:t>
            </w:r>
          </w:p>
          <w:p w14:paraId="469B7A2F" w14:textId="77777777" w:rsidR="00642EA6" w:rsidRDefault="00642EA6" w:rsidP="00642EA6"/>
          <w:p w14:paraId="2E2FF579" w14:textId="3DF6B7FC" w:rsidR="00642EA6" w:rsidRDefault="00642EA6" w:rsidP="00642EA6">
            <w:r>
              <w:t>Article 14. General requirements for authorisation.</w:t>
            </w:r>
          </w:p>
          <w:p w14:paraId="00E8FFCC" w14:textId="51AEC6F9" w:rsidR="00642EA6" w:rsidRDefault="00642EA6" w:rsidP="00642EA6">
            <w:r>
              <w:t xml:space="preserve">1. </w:t>
            </w:r>
            <w:r w:rsidRPr="00642EA6">
              <w:t>In the development of Article 152 of the consolidated text of the Securities Market Act</w:t>
            </w:r>
            <w:r>
              <w:t>, entities shall met the following requirements in order to obtain and retain the authorisation as an investment firm:</w:t>
            </w:r>
          </w:p>
          <w:p w14:paraId="32363522" w14:textId="31C63C2F" w:rsidR="00642EA6" w:rsidRDefault="00642EA6" w:rsidP="00642EA6">
            <w:r>
              <w:t>[…]</w:t>
            </w:r>
          </w:p>
          <w:p w14:paraId="05A9EA9D" w14:textId="682CC2D0" w:rsidR="00642EA6" w:rsidRDefault="00642EA6" w:rsidP="00642EA6">
            <w:r>
              <w:t xml:space="preserve">b) </w:t>
            </w:r>
            <w:r w:rsidRPr="00642EA6">
              <w:t xml:space="preserve">Cover the form of a </w:t>
            </w:r>
            <w:r w:rsidR="00A40A41">
              <w:t>joint stock</w:t>
            </w:r>
            <w:r w:rsidRPr="00642EA6">
              <w:t xml:space="preserve"> company or limited liability company, established for an indefinite period of time, with a name adjusted to the provisions of article 144.2 of the revised text of the Securities Market </w:t>
            </w:r>
            <w:r w:rsidR="00A40A41">
              <w:t>Act</w:t>
            </w:r>
            <w:r w:rsidRPr="00642EA6">
              <w:t xml:space="preserve"> </w:t>
            </w:r>
            <w:r w:rsidRPr="00642EA6">
              <w:lastRenderedPageBreak/>
              <w:t xml:space="preserve">and article 7 of this royal decree and that the shares or </w:t>
            </w:r>
            <w:r w:rsidR="00A40A41">
              <w:t>LLP shares</w:t>
            </w:r>
            <w:r w:rsidRPr="00642EA6">
              <w:t xml:space="preserve"> that make up its capital are nominative</w:t>
            </w:r>
            <w:r>
              <w:t xml:space="preserve">. </w:t>
            </w:r>
          </w:p>
          <w:p w14:paraId="5FB5A4FA" w14:textId="629A30AC" w:rsidR="00642EA6" w:rsidRDefault="00642EA6" w:rsidP="00642EA6">
            <w:r>
              <w:t>[…]</w:t>
            </w:r>
          </w:p>
        </w:tc>
        <w:tc>
          <w:tcPr>
            <w:tcW w:w="2693" w:type="dxa"/>
            <w:tcBorders>
              <w:top w:val="dotted" w:sz="4" w:space="0" w:color="auto"/>
              <w:bottom w:val="dotted" w:sz="4" w:space="0" w:color="auto"/>
            </w:tcBorders>
          </w:tcPr>
          <w:p w14:paraId="1CDC0956" w14:textId="77777777" w:rsidR="001946D7" w:rsidRDefault="001946D7" w:rsidP="001946D7">
            <w:r>
              <w:lastRenderedPageBreak/>
              <w:t>Compliant:</w:t>
            </w:r>
          </w:p>
          <w:p w14:paraId="405EDA25" w14:textId="77777777" w:rsidR="001946D7" w:rsidRDefault="001946D7" w:rsidP="001946D7"/>
          <w:p w14:paraId="56870361" w14:textId="6F0647C0" w:rsidR="00A86FD6" w:rsidRDefault="001845AC" w:rsidP="001946D7">
            <w:r>
              <w:t>stakes</w:t>
            </w:r>
            <w:r w:rsidR="001946D7">
              <w:t xml:space="preserve"> are perpetual and have indefinite duration.</w:t>
            </w:r>
          </w:p>
        </w:tc>
      </w:tr>
      <w:tr w:rsidR="00003B28" w14:paraId="302C08BE" w14:textId="77777777" w:rsidTr="00A75096">
        <w:tc>
          <w:tcPr>
            <w:tcW w:w="4006" w:type="dxa"/>
            <w:tcBorders>
              <w:top w:val="dotted" w:sz="4" w:space="0" w:color="auto"/>
              <w:bottom w:val="dotted" w:sz="4" w:space="0" w:color="auto"/>
            </w:tcBorders>
          </w:tcPr>
          <w:p w14:paraId="606B71BC" w14:textId="6CC005EC" w:rsidR="00003B28" w:rsidRDefault="00003B28" w:rsidP="00A162CB">
            <w:pPr>
              <w:autoSpaceDE w:val="0"/>
              <w:autoSpaceDN w:val="0"/>
              <w:adjustRightInd w:val="0"/>
              <w:jc w:val="both"/>
              <w:rPr>
                <w:rFonts w:ascii="EUAlbertina" w:hAnsi="EUAlbertina" w:cs="EUAlbertina"/>
                <w:sz w:val="19"/>
                <w:szCs w:val="19"/>
              </w:rPr>
            </w:pPr>
            <w:r>
              <w:rPr>
                <w:rFonts w:ascii="EUAlbertina" w:hAnsi="EUAlbertina" w:cs="EUAlbertina"/>
                <w:sz w:val="19"/>
                <w:szCs w:val="19"/>
              </w:rPr>
              <w:t>(f) the principal amount of the instruments may not be reduced or repaid, except in either of the following cases:</w:t>
            </w:r>
          </w:p>
        </w:tc>
        <w:tc>
          <w:tcPr>
            <w:tcW w:w="1347" w:type="dxa"/>
            <w:tcBorders>
              <w:top w:val="dotted" w:sz="4" w:space="0" w:color="auto"/>
              <w:bottom w:val="dotted" w:sz="4" w:space="0" w:color="auto"/>
            </w:tcBorders>
          </w:tcPr>
          <w:p w14:paraId="14F72E0A" w14:textId="77777777" w:rsidR="00003B28" w:rsidRPr="00C06926" w:rsidRDefault="00003B28" w:rsidP="007C6C50">
            <w:pPr>
              <w:rPr>
                <w:rFonts w:ascii="EUAlbertina" w:hAnsi="EUAlbertina" w:cs="EUAlbertina"/>
                <w:sz w:val="19"/>
                <w:szCs w:val="19"/>
              </w:rPr>
            </w:pPr>
          </w:p>
        </w:tc>
        <w:tc>
          <w:tcPr>
            <w:tcW w:w="2552" w:type="dxa"/>
            <w:tcBorders>
              <w:top w:val="dotted" w:sz="4" w:space="0" w:color="auto"/>
              <w:bottom w:val="dotted" w:sz="4" w:space="0" w:color="auto"/>
            </w:tcBorders>
          </w:tcPr>
          <w:p w14:paraId="69ADE8F5" w14:textId="1DB0FD42" w:rsidR="009823C2" w:rsidRPr="009823C2" w:rsidRDefault="009823C2" w:rsidP="007C6C50">
            <w:pPr>
              <w:autoSpaceDE w:val="0"/>
              <w:autoSpaceDN w:val="0"/>
              <w:adjustRightInd w:val="0"/>
              <w:rPr>
                <w:i/>
                <w:lang w:val="en-US"/>
                <w:rPrChange w:id="0" w:author="Christian Alexander Lilholt Toftager (FT)" w:date="2022-03-10T12:21:00Z">
                  <w:rPr>
                    <w:i/>
                  </w:rPr>
                </w:rPrChange>
              </w:rPr>
            </w:pPr>
          </w:p>
        </w:tc>
        <w:tc>
          <w:tcPr>
            <w:tcW w:w="4252" w:type="dxa"/>
            <w:tcBorders>
              <w:top w:val="dotted" w:sz="4" w:space="0" w:color="auto"/>
              <w:bottom w:val="dotted" w:sz="4" w:space="0" w:color="auto"/>
            </w:tcBorders>
          </w:tcPr>
          <w:p w14:paraId="4FCEE91A" w14:textId="77777777" w:rsidR="00003B28" w:rsidRDefault="00003B28" w:rsidP="007C6C50"/>
        </w:tc>
        <w:tc>
          <w:tcPr>
            <w:tcW w:w="2693" w:type="dxa"/>
            <w:tcBorders>
              <w:top w:val="dotted" w:sz="4" w:space="0" w:color="auto"/>
              <w:bottom w:val="dotted" w:sz="4" w:space="0" w:color="auto"/>
            </w:tcBorders>
          </w:tcPr>
          <w:p w14:paraId="4FD16C14" w14:textId="77777777" w:rsidR="00003B28" w:rsidRDefault="00003B28" w:rsidP="00D16ABA"/>
        </w:tc>
      </w:tr>
      <w:tr w:rsidR="00003B28" w14:paraId="57EE2E65" w14:textId="77777777" w:rsidTr="00A75096">
        <w:tc>
          <w:tcPr>
            <w:tcW w:w="4006" w:type="dxa"/>
            <w:tcBorders>
              <w:top w:val="dotted" w:sz="4" w:space="0" w:color="auto"/>
              <w:bottom w:val="dotted" w:sz="4" w:space="0" w:color="auto"/>
            </w:tcBorders>
          </w:tcPr>
          <w:p w14:paraId="245833D2" w14:textId="77777777" w:rsidR="00003B28" w:rsidRDefault="00003B28" w:rsidP="00DF00EC">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t>(i) the liquidation of the institution;</w:t>
            </w:r>
          </w:p>
        </w:tc>
        <w:tc>
          <w:tcPr>
            <w:tcW w:w="1347" w:type="dxa"/>
            <w:tcBorders>
              <w:top w:val="dotted" w:sz="4" w:space="0" w:color="auto"/>
              <w:bottom w:val="dotted" w:sz="4" w:space="0" w:color="auto"/>
            </w:tcBorders>
          </w:tcPr>
          <w:p w14:paraId="66C8CE1D" w14:textId="77777777" w:rsidR="00003B28" w:rsidRDefault="00003B28" w:rsidP="007C6C50"/>
        </w:tc>
        <w:tc>
          <w:tcPr>
            <w:tcW w:w="2552" w:type="dxa"/>
            <w:tcBorders>
              <w:top w:val="dotted" w:sz="4" w:space="0" w:color="auto"/>
              <w:bottom w:val="dotted" w:sz="4" w:space="0" w:color="auto"/>
            </w:tcBorders>
          </w:tcPr>
          <w:p w14:paraId="40980BAC" w14:textId="77777777" w:rsidR="00003B28" w:rsidRPr="00C6785D" w:rsidRDefault="00003B28" w:rsidP="007C6C50">
            <w:pPr>
              <w:autoSpaceDE w:val="0"/>
              <w:autoSpaceDN w:val="0"/>
              <w:adjustRightInd w:val="0"/>
              <w:rPr>
                <w:rFonts w:ascii="EUAlbertina" w:hAnsi="EUAlbertina" w:cs="EUAlbertina"/>
                <w:sz w:val="19"/>
                <w:szCs w:val="19"/>
              </w:rPr>
            </w:pPr>
          </w:p>
        </w:tc>
        <w:tc>
          <w:tcPr>
            <w:tcW w:w="4252" w:type="dxa"/>
            <w:tcBorders>
              <w:top w:val="dotted" w:sz="4" w:space="0" w:color="auto"/>
              <w:bottom w:val="dotted" w:sz="4" w:space="0" w:color="auto"/>
            </w:tcBorders>
          </w:tcPr>
          <w:p w14:paraId="240496DC" w14:textId="77777777" w:rsidR="00003B28" w:rsidRDefault="00003B28" w:rsidP="007C6C50"/>
        </w:tc>
        <w:tc>
          <w:tcPr>
            <w:tcW w:w="2693" w:type="dxa"/>
            <w:tcBorders>
              <w:top w:val="dotted" w:sz="4" w:space="0" w:color="auto"/>
              <w:bottom w:val="dotted" w:sz="4" w:space="0" w:color="auto"/>
            </w:tcBorders>
          </w:tcPr>
          <w:p w14:paraId="5F1C3370" w14:textId="77777777" w:rsidR="00003B28" w:rsidRPr="00514FE4" w:rsidRDefault="00003B28" w:rsidP="007C6C50">
            <w:pPr>
              <w:rPr>
                <w:rFonts w:ascii="EUAlbertina" w:hAnsi="EUAlbertina" w:cs="EUAlbertina"/>
                <w:sz w:val="19"/>
                <w:szCs w:val="19"/>
              </w:rPr>
            </w:pPr>
          </w:p>
        </w:tc>
      </w:tr>
      <w:tr w:rsidR="00216281" w14:paraId="2B3AA777" w14:textId="77777777" w:rsidTr="00A75096">
        <w:tc>
          <w:tcPr>
            <w:tcW w:w="4006" w:type="dxa"/>
            <w:tcBorders>
              <w:top w:val="dotted" w:sz="4" w:space="0" w:color="auto"/>
              <w:bottom w:val="dotted" w:sz="4" w:space="0" w:color="auto"/>
            </w:tcBorders>
          </w:tcPr>
          <w:p w14:paraId="6776C94E" w14:textId="77777777" w:rsidR="00216281" w:rsidRDefault="00216281" w:rsidP="00DF00EC">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t>(ii) discretionary repurchases of the instruments or other discretionary means of reducing capital, where the institution has received the prior permission of the competent authority in accordance with Article 77;</w:t>
            </w:r>
          </w:p>
        </w:tc>
        <w:tc>
          <w:tcPr>
            <w:tcW w:w="1347" w:type="dxa"/>
            <w:tcBorders>
              <w:top w:val="dotted" w:sz="4" w:space="0" w:color="auto"/>
              <w:bottom w:val="dotted" w:sz="4" w:space="0" w:color="auto"/>
            </w:tcBorders>
          </w:tcPr>
          <w:p w14:paraId="5315B5C3" w14:textId="77777777" w:rsidR="00216281" w:rsidRDefault="00216281" w:rsidP="007C6C50"/>
        </w:tc>
        <w:tc>
          <w:tcPr>
            <w:tcW w:w="2552" w:type="dxa"/>
            <w:tcBorders>
              <w:top w:val="dotted" w:sz="4" w:space="0" w:color="auto"/>
              <w:bottom w:val="dotted" w:sz="4" w:space="0" w:color="auto"/>
            </w:tcBorders>
          </w:tcPr>
          <w:p w14:paraId="02EAE06C" w14:textId="77777777" w:rsidR="00216281" w:rsidRPr="00C6785D" w:rsidRDefault="00216281" w:rsidP="00055688">
            <w:pPr>
              <w:autoSpaceDE w:val="0"/>
              <w:autoSpaceDN w:val="0"/>
              <w:adjustRightInd w:val="0"/>
              <w:rPr>
                <w:rFonts w:ascii="EUAlbertina" w:hAnsi="EUAlbertina" w:cs="EUAlbertina"/>
                <w:sz w:val="19"/>
                <w:szCs w:val="19"/>
              </w:rPr>
            </w:pPr>
          </w:p>
        </w:tc>
        <w:tc>
          <w:tcPr>
            <w:tcW w:w="4252" w:type="dxa"/>
            <w:tcBorders>
              <w:top w:val="dotted" w:sz="4" w:space="0" w:color="auto"/>
              <w:bottom w:val="dotted" w:sz="4" w:space="0" w:color="auto"/>
            </w:tcBorders>
          </w:tcPr>
          <w:p w14:paraId="35863C13" w14:textId="77777777" w:rsidR="003C1E6F" w:rsidRDefault="003C1E6F" w:rsidP="003C1E6F">
            <w:r>
              <w:t>Capital reduction</w:t>
            </w:r>
          </w:p>
          <w:p w14:paraId="79BB63FD" w14:textId="77777777" w:rsidR="003C1E6F" w:rsidRDefault="003C1E6F" w:rsidP="003C1E6F"/>
          <w:p w14:paraId="24F7DEDE" w14:textId="3DCEF0B7" w:rsidR="003C1E6F" w:rsidRDefault="003C1E6F" w:rsidP="003C1E6F">
            <w:r>
              <w:t>Article 318. Decision to reduce share capital</w:t>
            </w:r>
            <w:r w:rsidR="00C82D49">
              <w:t>.</w:t>
            </w:r>
          </w:p>
          <w:p w14:paraId="542DAB29" w14:textId="77777777" w:rsidR="003C1E6F" w:rsidRDefault="003C1E6F" w:rsidP="003C1E6F">
            <w:r>
              <w:t>1. Decisions to reduce share capital must be adopted by the general meeting and shall be subject to approval by the majority laid down for amending the by-laws.</w:t>
            </w:r>
          </w:p>
          <w:p w14:paraId="3FA23F98" w14:textId="77777777" w:rsidR="00216281" w:rsidRDefault="003C1E6F" w:rsidP="003C1E6F">
            <w:r>
              <w:t>2. The general meeting’s decision shall specify at least the amount of the reduction, its purpose, how it shall be implemented and the term for its implementation. It shall also indicate the amount to be paid, if any, to partners or shareholders.</w:t>
            </w:r>
          </w:p>
          <w:p w14:paraId="4E6E7645" w14:textId="77777777" w:rsidR="003C1E6F" w:rsidRDefault="003C1E6F" w:rsidP="003C1E6F"/>
          <w:p w14:paraId="14D5C707" w14:textId="77777777" w:rsidR="003C1E6F" w:rsidRDefault="003C1E6F" w:rsidP="003C1E6F">
            <w:r>
              <w:lastRenderedPageBreak/>
              <w:t>Discretionary repurchases and other capital reductions as a consequence of agreement of shareholders</w:t>
            </w:r>
          </w:p>
          <w:p w14:paraId="684111E9" w14:textId="77777777" w:rsidR="003C1E6F" w:rsidRDefault="003C1E6F" w:rsidP="003C1E6F"/>
          <w:p w14:paraId="23590498" w14:textId="64FC9252" w:rsidR="003C1E6F" w:rsidRDefault="003C1E6F" w:rsidP="003C1E6F">
            <w:r>
              <w:t>Article 14</w:t>
            </w:r>
            <w:r w:rsidR="00CB10D5">
              <w:t>0</w:t>
            </w:r>
            <w:r>
              <w:t xml:space="preserve">. </w:t>
            </w:r>
            <w:r w:rsidR="00C82D49" w:rsidRPr="00C82D49">
              <w:t>Derivative acquisitions allowed</w:t>
            </w:r>
            <w:r w:rsidR="00C82D49">
              <w:t>.</w:t>
            </w:r>
          </w:p>
          <w:p w14:paraId="2911F2BE" w14:textId="55DF6C96" w:rsidR="003C1E6F" w:rsidRDefault="00C82D49" w:rsidP="00C82D49">
            <w:r>
              <w:t>1. Limited liability companies may only  purchase their own stakes or parent company stakes or shares under the following circumstances:</w:t>
            </w:r>
          </w:p>
          <w:p w14:paraId="709F66B0" w14:textId="71D596C1" w:rsidR="00CB10D5" w:rsidRDefault="00CB10D5" w:rsidP="009A643B">
            <w:r>
              <w:t xml:space="preserve">a) </w:t>
            </w:r>
            <w:r w:rsidR="009A643B">
              <w:t>When they form part of an estate acquired as a whole or are acquired at no cost, or as a result of a court award in payment of a debt held by the company against the owner thereof</w:t>
            </w:r>
            <w:r>
              <w:t>.</w:t>
            </w:r>
          </w:p>
          <w:p w14:paraId="309A2D5B" w14:textId="63FC0510" w:rsidR="003C1E6F" w:rsidRDefault="00CB10D5" w:rsidP="009A643B">
            <w:r>
              <w:t>b</w:t>
            </w:r>
            <w:r w:rsidR="003C1E6F">
              <w:t xml:space="preserve">) </w:t>
            </w:r>
            <w:r w:rsidR="009A643B">
              <w:t>When the company’s own stakes are acquired through a capital reduction decision adopted by the general meeting.</w:t>
            </w:r>
          </w:p>
          <w:p w14:paraId="6CD0E006" w14:textId="2E662783" w:rsidR="003C1E6F" w:rsidRDefault="003C1E6F" w:rsidP="009A643B">
            <w:r>
              <w:t>c)</w:t>
            </w:r>
            <w:r w:rsidR="00B1249B">
              <w:t xml:space="preserve"> </w:t>
            </w:r>
            <w:r w:rsidR="009A643B">
              <w:t xml:space="preserve">When the company’s own stakes are acquired under the circumstances established in Article 109.3 </w:t>
            </w:r>
            <w:r w:rsidR="00B1249B">
              <w:t>(</w:t>
            </w:r>
            <w:r w:rsidR="009A643B">
              <w:t>m</w:t>
            </w:r>
            <w:r w:rsidR="009A643B" w:rsidRPr="009A643B">
              <w:t>andatory transfer</w:t>
            </w:r>
            <w:r w:rsidR="00B1249B">
              <w:t>)</w:t>
            </w:r>
            <w:r>
              <w:t>.</w:t>
            </w:r>
          </w:p>
          <w:p w14:paraId="242F39F2" w14:textId="47408D37" w:rsidR="003C1E6F" w:rsidRDefault="003C1E6F" w:rsidP="00EB7928">
            <w:r>
              <w:t>d)</w:t>
            </w:r>
            <w:r w:rsidR="00EB7928">
              <w:t xml:space="preserve"> </w:t>
            </w:r>
            <w:r w:rsidR="009A643B" w:rsidRPr="009A643B">
              <w:t xml:space="preserve">When the acquisition is authorised by the general meeting, charged to profits or reserves freely available for distribution and involves the stakes of a partner who has exited or been excluded from the company; </w:t>
            </w:r>
            <w:r w:rsidR="009A643B" w:rsidRPr="009A643B">
              <w:lastRenderedPageBreak/>
              <w:t>stakes acquired as a result of the application of transfer restrictions; or stakes transferred mortis causa</w:t>
            </w:r>
            <w:r>
              <w:t>.</w:t>
            </w:r>
          </w:p>
          <w:p w14:paraId="127656BE" w14:textId="5B3D74A4" w:rsidR="009A643B" w:rsidRDefault="009A643B" w:rsidP="00EB7928">
            <w:r w:rsidRPr="009A643B">
              <w:t>2. Acquisitions made outside the preceding circumstances shall be null and void.</w:t>
            </w:r>
          </w:p>
          <w:p w14:paraId="2FE05BA2" w14:textId="77777777" w:rsidR="003C1E6F" w:rsidRDefault="003C1E6F" w:rsidP="003C1E6F"/>
          <w:p w14:paraId="3B7DFFD0" w14:textId="57FF93D9" w:rsidR="001E1939" w:rsidRDefault="001E1939" w:rsidP="003C1E6F">
            <w:r w:rsidRPr="00642EA6">
              <w:t xml:space="preserve">Securities Market </w:t>
            </w:r>
            <w:r>
              <w:t>Act</w:t>
            </w:r>
            <w:r w:rsidR="00F5144B">
              <w:t>.</w:t>
            </w:r>
          </w:p>
          <w:p w14:paraId="000AFD74" w14:textId="77777777" w:rsidR="001E1939" w:rsidRDefault="001E1939" w:rsidP="003C1E6F"/>
          <w:p w14:paraId="303ED102" w14:textId="6FA0F44D" w:rsidR="001E1939" w:rsidRDefault="001E1939" w:rsidP="001E1939">
            <w:r>
              <w:t>Article 156. Amendments to the articles of association</w:t>
            </w:r>
            <w:r w:rsidRPr="001E1939">
              <w:t>.</w:t>
            </w:r>
          </w:p>
          <w:p w14:paraId="02D7C53A" w14:textId="77777777" w:rsidR="001E1939" w:rsidRDefault="001E1939" w:rsidP="001E1939">
            <w:r>
              <w:t xml:space="preserve">1. Amendments to the articles of association of investment firms shall be subject </w:t>
            </w:r>
            <w:r w:rsidRPr="001E1939">
              <w:t xml:space="preserve">to the procedure </w:t>
            </w:r>
            <w:r>
              <w:t xml:space="preserve">for </w:t>
            </w:r>
            <w:r w:rsidRPr="001E1939">
              <w:t xml:space="preserve">authorization for new </w:t>
            </w:r>
            <w:r>
              <w:t>undertakings, […].</w:t>
            </w:r>
          </w:p>
          <w:p w14:paraId="055B5B57" w14:textId="77777777" w:rsidR="00F5144B" w:rsidRDefault="00F5144B" w:rsidP="001E1939"/>
          <w:p w14:paraId="24B87EB8" w14:textId="77777777" w:rsidR="00F5144B" w:rsidRDefault="00F5144B" w:rsidP="001E1939">
            <w:r>
              <w:t xml:space="preserve">Article 159. </w:t>
            </w:r>
            <w:r w:rsidR="00E75849">
              <w:t>Structural changes.</w:t>
            </w:r>
          </w:p>
          <w:p w14:paraId="07B035E7" w14:textId="75DF4504" w:rsidR="00E75849" w:rsidRDefault="00E75849" w:rsidP="001E1939">
            <w:r>
              <w:t>The change of corporate form, merger, demerger or spin-off of a line of business, and any other corporate changes by an investment firm or with lead to the creation of an investment firm shall require prior authorisation in accordance with the procedure provided for under Article 149</w:t>
            </w:r>
            <w:r w:rsidR="005C557A">
              <w:t xml:space="preserve"> </w:t>
            </w:r>
            <w:r w:rsidR="005C557A" w:rsidRPr="005C557A">
              <w:rPr>
                <w:i/>
              </w:rPr>
              <w:t>[Authorisation]</w:t>
            </w:r>
            <w:r>
              <w:t xml:space="preserve">, as may be adapted by regulation, and in no event may the change in the company entail any impairment of </w:t>
            </w:r>
            <w:r>
              <w:lastRenderedPageBreak/>
              <w:t>the requirements established by law or regulation for the creation of an investment firm.</w:t>
            </w:r>
          </w:p>
        </w:tc>
        <w:tc>
          <w:tcPr>
            <w:tcW w:w="2693" w:type="dxa"/>
            <w:tcBorders>
              <w:top w:val="dotted" w:sz="4" w:space="0" w:color="auto"/>
              <w:bottom w:val="dotted" w:sz="4" w:space="0" w:color="auto"/>
            </w:tcBorders>
          </w:tcPr>
          <w:p w14:paraId="49F24A71" w14:textId="77777777" w:rsidR="003C1E6F" w:rsidRDefault="003C1E6F" w:rsidP="003C1E6F">
            <w:r>
              <w:lastRenderedPageBreak/>
              <w:t>Compliant.</w:t>
            </w:r>
          </w:p>
          <w:p w14:paraId="6F1EA9C3" w14:textId="77777777" w:rsidR="003C1E6F" w:rsidRDefault="003C1E6F" w:rsidP="003C1E6F"/>
          <w:p w14:paraId="53F6D398" w14:textId="749994DC" w:rsidR="002E4752" w:rsidRDefault="003C1E6F" w:rsidP="002E4752">
            <w:pPr>
              <w:rPr>
                <w:ins w:id="1" w:author="MOSQUEIRA ASCASO, ARTURO" w:date="2022-03-15T10:33:00Z"/>
              </w:rPr>
            </w:pPr>
            <w:commentRangeStart w:id="2"/>
            <w:commentRangeStart w:id="3"/>
            <w:r>
              <w:t xml:space="preserve">Articles 77 and 78 apply as per paragraph </w:t>
            </w:r>
            <w:del w:id="4" w:author="MOSQUEIRA ASCASO, ARTURO" w:date="2022-03-15T10:33:00Z">
              <w:r w:rsidR="00E26ECC" w:rsidDel="002E4752">
                <w:delText>83</w:delText>
              </w:r>
              <w:r w:rsidDel="002E4752">
                <w:delText xml:space="preserve"> of </w:delText>
              </w:r>
            </w:del>
            <w:r>
              <w:t>CET1 Report</w:t>
            </w:r>
            <w:commentRangeEnd w:id="2"/>
            <w:r w:rsidR="009823C2">
              <w:rPr>
                <w:rStyle w:val="Kommentarhenvisning"/>
              </w:rPr>
              <w:commentReference w:id="2"/>
            </w:r>
            <w:commentRangeEnd w:id="3"/>
            <w:r w:rsidR="002E4752">
              <w:rPr>
                <w:rStyle w:val="Kommentarhenvisning"/>
              </w:rPr>
              <w:commentReference w:id="3"/>
            </w:r>
            <w:ins w:id="5" w:author="MOSQUEIRA ASCASO, ARTURO" w:date="2022-03-15T10:33:00Z">
              <w:r w:rsidR="002E4752">
                <w:t xml:space="preserve"> indication:</w:t>
              </w:r>
            </w:ins>
          </w:p>
          <w:p w14:paraId="7A33194A" w14:textId="77777777" w:rsidR="002E4752" w:rsidRDefault="002E4752" w:rsidP="002E4752">
            <w:pPr>
              <w:rPr>
                <w:ins w:id="6" w:author="MOSQUEIRA ASCASO, ARTURO" w:date="2022-03-15T10:33:00Z"/>
              </w:rPr>
            </w:pPr>
          </w:p>
          <w:p w14:paraId="0B969059" w14:textId="3E6E4121" w:rsidR="002E4752" w:rsidRDefault="002E4752" w:rsidP="002E4752">
            <w:pPr>
              <w:rPr>
                <w:ins w:id="7" w:author="MOSQUEIRA ASCASO, ARTURO" w:date="2022-03-15T10:33:00Z"/>
              </w:rPr>
            </w:pPr>
            <w:ins w:id="8" w:author="MOSQUEIRA ASCASO, ARTURO" w:date="2022-03-15T10:33:00Z">
              <w:r>
                <w:t>“In any case, even when the national laws envisage a right of shareholders to redemption,</w:t>
              </w:r>
            </w:ins>
          </w:p>
          <w:p w14:paraId="2A2C4F52" w14:textId="77777777" w:rsidR="002E4752" w:rsidRDefault="002E4752" w:rsidP="002E4752">
            <w:pPr>
              <w:rPr>
                <w:ins w:id="9" w:author="MOSQUEIRA ASCASO, ARTURO" w:date="2022-03-15T10:33:00Z"/>
              </w:rPr>
            </w:pPr>
            <w:ins w:id="10" w:author="MOSQUEIRA ASCASO, ARTURO" w:date="2022-03-15T10:33:00Z">
              <w:r>
                <w:t>Articles 77 and 78 of the CRR apply. The possibility of the institution redeeming/repurchasing its</w:t>
              </w:r>
            </w:ins>
          </w:p>
          <w:p w14:paraId="0E1087E9" w14:textId="2CAD13E0" w:rsidR="00216281" w:rsidRDefault="002E4752" w:rsidP="002E4752">
            <w:ins w:id="11" w:author="MOSQUEIRA ASCASO, ARTURO" w:date="2022-03-15T10:33:00Z">
              <w:r>
                <w:t>own shares under such circumstances is then subject to prior supervisory approval.”</w:t>
              </w:r>
            </w:ins>
          </w:p>
        </w:tc>
      </w:tr>
      <w:tr w:rsidR="00A162CB" w14:paraId="079A056A" w14:textId="77777777" w:rsidTr="00A75096">
        <w:tc>
          <w:tcPr>
            <w:tcW w:w="4006" w:type="dxa"/>
            <w:tcBorders>
              <w:top w:val="dotted" w:sz="4" w:space="0" w:color="auto"/>
              <w:bottom w:val="dotted" w:sz="4" w:space="0" w:color="auto"/>
            </w:tcBorders>
          </w:tcPr>
          <w:p w14:paraId="0739F52D" w14:textId="54E2165C" w:rsidR="00A162CB" w:rsidRPr="00C6607B" w:rsidRDefault="00A162CB" w:rsidP="00EE7645">
            <w:pPr>
              <w:autoSpaceDE w:val="0"/>
              <w:autoSpaceDN w:val="0"/>
              <w:adjustRightInd w:val="0"/>
              <w:jc w:val="both"/>
              <w:rPr>
                <w:rFonts w:ascii="EUAlbertina" w:hAnsi="EUAlbertina" w:cs="EUAlbertina"/>
                <w:sz w:val="19"/>
                <w:szCs w:val="19"/>
              </w:rPr>
            </w:pPr>
            <w:r w:rsidRPr="00D61186">
              <w:rPr>
                <w:rFonts w:ascii="EUAlbertina" w:hAnsi="EUAlbertina" w:cs="EUAlbertina"/>
                <w:i/>
                <w:sz w:val="19"/>
                <w:szCs w:val="19"/>
              </w:rPr>
              <w:lastRenderedPageBreak/>
              <w:t>The condition laid down in point (f) of paragraph 1 shall be deemed to be met notwithstanding the reduction of the principal amount of the capital instrument within a resolution procedure or as a consequence of a write down of capital instruments required by the resolution authority responsible for the institution</w:t>
            </w:r>
          </w:p>
        </w:tc>
        <w:tc>
          <w:tcPr>
            <w:tcW w:w="1347" w:type="dxa"/>
            <w:tcBorders>
              <w:top w:val="dotted" w:sz="4" w:space="0" w:color="auto"/>
              <w:bottom w:val="dotted" w:sz="4" w:space="0" w:color="auto"/>
            </w:tcBorders>
          </w:tcPr>
          <w:p w14:paraId="557F6243" w14:textId="77777777" w:rsidR="00A162CB" w:rsidRPr="00B83854" w:rsidRDefault="00A162CB" w:rsidP="007C6C50">
            <w:pPr>
              <w:jc w:val="both"/>
              <w:rPr>
                <w:rFonts w:ascii="EUAlbertina" w:hAnsi="EUAlbertina" w:cs="EUAlbertina"/>
                <w:sz w:val="19"/>
                <w:szCs w:val="19"/>
              </w:rPr>
            </w:pPr>
          </w:p>
        </w:tc>
        <w:tc>
          <w:tcPr>
            <w:tcW w:w="2552" w:type="dxa"/>
            <w:tcBorders>
              <w:top w:val="dotted" w:sz="4" w:space="0" w:color="auto"/>
              <w:bottom w:val="dotted" w:sz="4" w:space="0" w:color="auto"/>
            </w:tcBorders>
          </w:tcPr>
          <w:p w14:paraId="12E996E9" w14:textId="77777777" w:rsidR="00A162CB" w:rsidRPr="00C6785D" w:rsidRDefault="00A162CB" w:rsidP="007C6C50">
            <w:pPr>
              <w:jc w:val="both"/>
              <w:rPr>
                <w:rFonts w:ascii="EUAlbertina" w:hAnsi="EUAlbertina" w:cs="EUAlbertina"/>
                <w:sz w:val="19"/>
                <w:szCs w:val="19"/>
              </w:rPr>
            </w:pPr>
          </w:p>
        </w:tc>
        <w:tc>
          <w:tcPr>
            <w:tcW w:w="4252" w:type="dxa"/>
            <w:tcBorders>
              <w:top w:val="dotted" w:sz="4" w:space="0" w:color="auto"/>
              <w:bottom w:val="dotted" w:sz="4" w:space="0" w:color="auto"/>
            </w:tcBorders>
          </w:tcPr>
          <w:p w14:paraId="264F11B5" w14:textId="77777777" w:rsidR="00A162CB" w:rsidRPr="00C6785D" w:rsidRDefault="00A162CB" w:rsidP="007C6C50">
            <w:pPr>
              <w:jc w:val="both"/>
              <w:rPr>
                <w:rFonts w:ascii="EUAlbertina" w:hAnsi="EUAlbertina" w:cs="EUAlbertina"/>
                <w:sz w:val="19"/>
                <w:szCs w:val="19"/>
              </w:rPr>
            </w:pPr>
          </w:p>
        </w:tc>
        <w:tc>
          <w:tcPr>
            <w:tcW w:w="2693" w:type="dxa"/>
            <w:tcBorders>
              <w:top w:val="dotted" w:sz="4" w:space="0" w:color="auto"/>
              <w:bottom w:val="dotted" w:sz="4" w:space="0" w:color="auto"/>
            </w:tcBorders>
          </w:tcPr>
          <w:p w14:paraId="426714E9" w14:textId="77777777" w:rsidR="00A162CB" w:rsidRDefault="00A162CB" w:rsidP="00D16ABA">
            <w:pPr>
              <w:jc w:val="both"/>
            </w:pPr>
          </w:p>
        </w:tc>
      </w:tr>
      <w:tr w:rsidR="00987981" w14:paraId="1C169E3E" w14:textId="77777777" w:rsidTr="00A75096">
        <w:tc>
          <w:tcPr>
            <w:tcW w:w="4006" w:type="dxa"/>
            <w:tcBorders>
              <w:top w:val="dotted" w:sz="4" w:space="0" w:color="auto"/>
              <w:bottom w:val="dotted" w:sz="4" w:space="0" w:color="auto"/>
            </w:tcBorders>
          </w:tcPr>
          <w:p w14:paraId="043742CF" w14:textId="77777777"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t>(g) the provisions governing the instruments do not indicate expressly or implicitly that the principal amount of the instruments would or might be reduced or repaid other than in the liquidation of the institution, and the institution does not otherwise provide such an indication prior to or at issuance of the instruments, except in the case of instruments referred to in Article 27 where the refusal by the institution to redeem such instruments is prohibited under applicable national law;</w:t>
            </w:r>
          </w:p>
        </w:tc>
        <w:tc>
          <w:tcPr>
            <w:tcW w:w="1347" w:type="dxa"/>
            <w:tcBorders>
              <w:top w:val="dotted" w:sz="4" w:space="0" w:color="auto"/>
              <w:bottom w:val="dotted" w:sz="4" w:space="0" w:color="auto"/>
            </w:tcBorders>
          </w:tcPr>
          <w:p w14:paraId="570AAE5E" w14:textId="77777777" w:rsidR="00987981" w:rsidRPr="00B83854" w:rsidRDefault="00987981" w:rsidP="00987981">
            <w:pPr>
              <w:jc w:val="both"/>
              <w:rPr>
                <w:rFonts w:ascii="EUAlbertina" w:hAnsi="EUAlbertina" w:cs="EUAlbertina"/>
                <w:sz w:val="19"/>
                <w:szCs w:val="19"/>
              </w:rPr>
            </w:pPr>
          </w:p>
        </w:tc>
        <w:tc>
          <w:tcPr>
            <w:tcW w:w="2552" w:type="dxa"/>
            <w:tcBorders>
              <w:top w:val="dotted" w:sz="4" w:space="0" w:color="auto"/>
              <w:bottom w:val="dotted" w:sz="4" w:space="0" w:color="auto"/>
            </w:tcBorders>
          </w:tcPr>
          <w:p w14:paraId="68ECD535" w14:textId="77777777" w:rsidR="004768B2" w:rsidRDefault="004768B2" w:rsidP="004768B2">
            <w:pPr>
              <w:autoSpaceDE w:val="0"/>
              <w:autoSpaceDN w:val="0"/>
              <w:adjustRightInd w:val="0"/>
              <w:rPr>
                <w:ins w:id="12" w:author="MOSQUEIRA ASCASO, ARTURO" w:date="2022-03-15T16:13:00Z"/>
              </w:rPr>
            </w:pPr>
            <w:ins w:id="13" w:author="MOSQUEIRA ASCASO, ARTURO" w:date="2022-03-15T16:13:00Z">
              <w:r>
                <w:t>ARTICLE 4.- Duration and commencement of operations</w:t>
              </w:r>
            </w:ins>
          </w:p>
          <w:p w14:paraId="60BC4A5D" w14:textId="77777777" w:rsidR="004768B2" w:rsidRDefault="004768B2" w:rsidP="004768B2">
            <w:pPr>
              <w:autoSpaceDE w:val="0"/>
              <w:autoSpaceDN w:val="0"/>
              <w:adjustRightInd w:val="0"/>
              <w:rPr>
                <w:ins w:id="14" w:author="MOSQUEIRA ASCASO, ARTURO" w:date="2022-03-15T16:13:00Z"/>
              </w:rPr>
            </w:pPr>
          </w:p>
          <w:p w14:paraId="45DD6929" w14:textId="67B9DA1B" w:rsidR="004768B2" w:rsidRDefault="004768B2" w:rsidP="004768B2">
            <w:pPr>
              <w:autoSpaceDE w:val="0"/>
              <w:autoSpaceDN w:val="0"/>
              <w:adjustRightInd w:val="0"/>
              <w:rPr>
                <w:ins w:id="15" w:author="MOSQUEIRA ASCASO, ARTURO" w:date="2022-03-15T16:13:00Z"/>
              </w:rPr>
            </w:pPr>
            <w:ins w:id="16" w:author="MOSQUEIRA ASCASO, ARTURO" w:date="2022-03-15T16:13:00Z">
              <w:r>
                <w:t>The Company is incorporated for an indefinite period of time.[…]</w:t>
              </w:r>
            </w:ins>
          </w:p>
          <w:p w14:paraId="6763B715" w14:textId="77777777" w:rsidR="004768B2" w:rsidRDefault="004768B2" w:rsidP="004768B2">
            <w:pPr>
              <w:autoSpaceDE w:val="0"/>
              <w:autoSpaceDN w:val="0"/>
              <w:adjustRightInd w:val="0"/>
              <w:rPr>
                <w:ins w:id="17" w:author="MOSQUEIRA ASCASO, ARTURO" w:date="2022-03-15T16:13:00Z"/>
              </w:rPr>
            </w:pPr>
          </w:p>
          <w:p w14:paraId="27CAE20C" w14:textId="3E0BD7D4" w:rsidR="00987981" w:rsidRPr="000B2D9E" w:rsidRDefault="00987981" w:rsidP="004768B2">
            <w:pPr>
              <w:autoSpaceDE w:val="0"/>
              <w:autoSpaceDN w:val="0"/>
              <w:adjustRightInd w:val="0"/>
              <w:rPr>
                <w:ins w:id="18" w:author="Christian Alexander Lilholt Toftager (FT)" w:date="2022-03-10T12:25:00Z"/>
              </w:rPr>
            </w:pPr>
            <w:ins w:id="19" w:author="Christian Alexander Lilholt Toftager (FT)" w:date="2022-03-10T12:25:00Z">
              <w:r w:rsidRPr="000B2D9E">
                <w:t>In the AoA article 6 (II) it is stated that:</w:t>
              </w:r>
            </w:ins>
          </w:p>
          <w:p w14:paraId="2D4EB7CF" w14:textId="77777777" w:rsidR="00987981" w:rsidRPr="00987981" w:rsidRDefault="00987981" w:rsidP="00987981">
            <w:pPr>
              <w:autoSpaceDE w:val="0"/>
              <w:autoSpaceDN w:val="0"/>
              <w:adjustRightInd w:val="0"/>
              <w:rPr>
                <w:ins w:id="20" w:author="Christian Alexander Lilholt Toftager (FT)" w:date="2022-03-10T12:25:00Z"/>
                <w:i/>
              </w:rPr>
            </w:pPr>
          </w:p>
          <w:p w14:paraId="3FEE44AF" w14:textId="77777777" w:rsidR="00987981" w:rsidRPr="000B2D9E" w:rsidRDefault="00987981" w:rsidP="00987981">
            <w:pPr>
              <w:widowControl w:val="0"/>
              <w:spacing w:line="300" w:lineRule="auto"/>
              <w:jc w:val="both"/>
              <w:rPr>
                <w:ins w:id="21" w:author="Christian Alexander Lilholt Toftager (FT)" w:date="2022-03-10T12:25:00Z"/>
                <w:i/>
                <w:lang w:val="en-US"/>
              </w:rPr>
            </w:pPr>
            <w:ins w:id="22" w:author="Christian Alexander Lilholt Toftager (FT)" w:date="2022-03-10T12:25:00Z">
              <w:r w:rsidRPr="000B2D9E">
                <w:rPr>
                  <w:i/>
                  <w:lang w:val="en-US"/>
                </w:rPr>
                <w:t xml:space="preserve">3. In the event of a mandatory transfer of shares deriving from an </w:t>
              </w:r>
              <w:r w:rsidRPr="000B2D9E">
                <w:rPr>
                  <w:i/>
                  <w:lang w:val="en-US"/>
                </w:rPr>
                <w:lastRenderedPageBreak/>
                <w:t>enforcement procedure, the provisions of article 109 of TRLSC will be applicable, establishing in favour of the Company the preferential acquisition rights referred to in subparagraph 3 of the aforementioned article 109 of TRLSC, if not previously exercised by the shareholders.</w:t>
              </w:r>
            </w:ins>
          </w:p>
          <w:p w14:paraId="32CDC82A" w14:textId="77777777" w:rsidR="00987981" w:rsidRPr="000B2D9E" w:rsidRDefault="00987981" w:rsidP="00987981">
            <w:pPr>
              <w:widowControl w:val="0"/>
              <w:spacing w:line="300" w:lineRule="auto"/>
              <w:jc w:val="both"/>
              <w:rPr>
                <w:ins w:id="23" w:author="Christian Alexander Lilholt Toftager (FT)" w:date="2022-03-10T12:25:00Z"/>
                <w:i/>
                <w:lang w:val="en-US"/>
              </w:rPr>
            </w:pPr>
          </w:p>
          <w:p w14:paraId="1B84BDE4" w14:textId="77777777" w:rsidR="00987981" w:rsidRPr="000B2D9E" w:rsidRDefault="00987981" w:rsidP="00987981">
            <w:pPr>
              <w:pStyle w:val="Listeafsnit"/>
              <w:widowControl w:val="0"/>
              <w:numPr>
                <w:ilvl w:val="0"/>
                <w:numId w:val="24"/>
              </w:numPr>
              <w:spacing w:line="300" w:lineRule="auto"/>
              <w:jc w:val="both"/>
              <w:rPr>
                <w:ins w:id="24" w:author="Christian Alexander Lilholt Toftager (FT)" w:date="2022-03-10T12:25:00Z"/>
                <w:i/>
                <w:lang w:val="en-US"/>
              </w:rPr>
            </w:pPr>
            <w:ins w:id="25" w:author="Christian Alexander Lilholt Toftager (FT)" w:date="2022-03-10T12:25:00Z">
              <w:r w:rsidRPr="000B2D9E">
                <w:rPr>
                  <w:i/>
                  <w:lang w:val="en-US"/>
                </w:rPr>
                <w:t xml:space="preserve">In the case of acquisition of shares on death, the regime provided for in article 110 of TRLSC will be applicable, establishing the </w:t>
              </w:r>
              <w:r w:rsidRPr="000B2D9E">
                <w:rPr>
                  <w:i/>
                  <w:lang w:val="en-US"/>
                </w:rPr>
                <w:lastRenderedPageBreak/>
                <w:t xml:space="preserve">preferential acquisition rights in favour of the surviving shareholders and, failing that, in favour of the Company, for the fair value thereof on the date of the shareholder’s death , insofar as said rights are exercised within a maximum period of three months from the date on which the acquisition by inheritance is communicated to the Company, and the cash price thereof is </w:t>
              </w:r>
              <w:r w:rsidRPr="000B2D9E">
                <w:rPr>
                  <w:i/>
                  <w:lang w:val="en-US"/>
                </w:rPr>
                <w:lastRenderedPageBreak/>
                <w:t>payed to the heirs or legatees. To determine the fair value of the shares, the rule applicable to cases of segregation will be applied, in accordance with article 353 et seq of TRLSC.</w:t>
              </w:r>
            </w:ins>
          </w:p>
          <w:p w14:paraId="4E758402" w14:textId="77777777" w:rsidR="00987981" w:rsidRDefault="00987981" w:rsidP="00987981">
            <w:pPr>
              <w:widowControl w:val="0"/>
              <w:spacing w:line="300" w:lineRule="auto"/>
              <w:jc w:val="both"/>
              <w:rPr>
                <w:ins w:id="26" w:author="Christian Alexander Lilholt Toftager (FT)" w:date="2022-03-10T12:25:00Z"/>
                <w:i/>
                <w:lang w:val="en-US"/>
              </w:rPr>
            </w:pPr>
          </w:p>
          <w:p w14:paraId="0D5612B4" w14:textId="451D4F3C" w:rsidR="00987981" w:rsidRPr="009823C2" w:rsidRDefault="00987981" w:rsidP="00987981">
            <w:pPr>
              <w:widowControl w:val="0"/>
              <w:spacing w:line="300" w:lineRule="auto"/>
              <w:jc w:val="both"/>
              <w:rPr>
                <w:ins w:id="27" w:author="Christian Alexander Lilholt Toftager (FT)" w:date="2022-03-10T12:25:00Z"/>
                <w:lang w:val="en-US"/>
              </w:rPr>
            </w:pPr>
            <w:ins w:id="28" w:author="Christian Alexander Lilholt Toftager (FT)" w:date="2022-03-10T12:25:00Z">
              <w:r>
                <w:rPr>
                  <w:lang w:val="en-US"/>
                </w:rPr>
                <w:t xml:space="preserve">To follow best practice it should be stated in the AoA that prior to company acquiring any of its own shares then a prior permission from the CA has to be obtained. If not it might create an implicit expectation and </w:t>
              </w:r>
              <w:r>
                <w:rPr>
                  <w:lang w:val="en-US"/>
                </w:rPr>
                <w:lastRenderedPageBreak/>
                <w:t xml:space="preserve">pressure on the company in order to buy back own shares </w:t>
              </w:r>
            </w:ins>
            <w:ins w:id="29" w:author="Christian Alexander Lilholt Toftager (FT)" w:date="2022-03-14T15:34:00Z">
              <w:r w:rsidR="00246649">
                <w:rPr>
                  <w:lang w:val="en-US"/>
                </w:rPr>
                <w:t>for example</w:t>
              </w:r>
            </w:ins>
            <w:ins w:id="30" w:author="Christian Alexander Lilholt Toftager (FT)" w:date="2022-03-10T12:25:00Z">
              <w:r>
                <w:rPr>
                  <w:lang w:val="en-US"/>
                </w:rPr>
                <w:t xml:space="preserve"> in the case of death of shareholders.</w:t>
              </w:r>
            </w:ins>
          </w:p>
          <w:p w14:paraId="4FD01FF5" w14:textId="77777777" w:rsidR="00987981" w:rsidRPr="00C6785D" w:rsidRDefault="00987981" w:rsidP="00987981">
            <w:pPr>
              <w:jc w:val="both"/>
              <w:rPr>
                <w:rFonts w:ascii="EUAlbertina" w:hAnsi="EUAlbertina" w:cs="EUAlbertina"/>
                <w:sz w:val="19"/>
                <w:szCs w:val="19"/>
              </w:rPr>
            </w:pPr>
          </w:p>
        </w:tc>
        <w:tc>
          <w:tcPr>
            <w:tcW w:w="4252" w:type="dxa"/>
            <w:tcBorders>
              <w:top w:val="dotted" w:sz="4" w:space="0" w:color="auto"/>
              <w:bottom w:val="dotted" w:sz="4" w:space="0" w:color="auto"/>
            </w:tcBorders>
          </w:tcPr>
          <w:p w14:paraId="32558CDC" w14:textId="77777777" w:rsidR="00987981" w:rsidRPr="00555A67" w:rsidRDefault="00987981" w:rsidP="00987981">
            <w:pPr>
              <w:jc w:val="both"/>
              <w:rPr>
                <w:rFonts w:cs="EUAlbertina"/>
              </w:rPr>
            </w:pPr>
            <w:r w:rsidRPr="00555A67">
              <w:rPr>
                <w:rFonts w:cs="EUAlbertina"/>
              </w:rPr>
              <w:lastRenderedPageBreak/>
              <w:t>Article 346. Legal causes for exit</w:t>
            </w:r>
          </w:p>
          <w:p w14:paraId="1709AB11" w14:textId="77777777" w:rsidR="00987981" w:rsidRPr="00555A67" w:rsidRDefault="00987981" w:rsidP="00987981">
            <w:pPr>
              <w:jc w:val="both"/>
              <w:rPr>
                <w:rFonts w:cs="EUAlbertina"/>
              </w:rPr>
            </w:pPr>
            <w:r w:rsidRPr="00555A67">
              <w:rPr>
                <w:rFonts w:cs="EUAlbertina"/>
              </w:rPr>
              <w:t xml:space="preserve">1. Partners or shareholders not voting in favour of the respective decision, including non-voting partners or shareholders, shall be </w:t>
            </w:r>
            <w:commentRangeStart w:id="31"/>
            <w:r w:rsidRPr="00555A67">
              <w:rPr>
                <w:rFonts w:cs="EUAlbertina"/>
              </w:rPr>
              <w:t>entitled</w:t>
            </w:r>
            <w:commentRangeEnd w:id="31"/>
            <w:r w:rsidR="00C966D8">
              <w:rPr>
                <w:rStyle w:val="Kommentarhenvisning"/>
              </w:rPr>
              <w:commentReference w:id="31"/>
            </w:r>
            <w:r w:rsidRPr="00555A67">
              <w:rPr>
                <w:rFonts w:cs="EUAlbertina"/>
              </w:rPr>
              <w:t xml:space="preserve"> to exit the company in any of the following circumstances:</w:t>
            </w:r>
          </w:p>
          <w:p w14:paraId="68F4682A" w14:textId="77777777" w:rsidR="00987981" w:rsidRPr="00555A67" w:rsidRDefault="00987981" w:rsidP="00987981">
            <w:pPr>
              <w:jc w:val="both"/>
              <w:rPr>
                <w:rFonts w:cs="EUAlbertina"/>
              </w:rPr>
            </w:pPr>
            <w:r w:rsidRPr="00555A67">
              <w:rPr>
                <w:rFonts w:cs="EUAlbertina"/>
              </w:rPr>
              <w:t>a) Supersession or amendment of the corporate purpose.</w:t>
            </w:r>
          </w:p>
          <w:p w14:paraId="034D0DEB" w14:textId="77777777" w:rsidR="00987981" w:rsidRPr="00555A67" w:rsidRDefault="00987981" w:rsidP="00987981">
            <w:pPr>
              <w:jc w:val="both"/>
              <w:rPr>
                <w:rFonts w:cs="EUAlbertina"/>
              </w:rPr>
            </w:pPr>
            <w:r w:rsidRPr="00555A67">
              <w:rPr>
                <w:rFonts w:cs="EUAlbertina"/>
              </w:rPr>
              <w:t>b) Extension of company term.</w:t>
            </w:r>
          </w:p>
          <w:p w14:paraId="3E1BB11C" w14:textId="77777777" w:rsidR="00987981" w:rsidRPr="00555A67" w:rsidRDefault="00987981" w:rsidP="00987981">
            <w:pPr>
              <w:jc w:val="both"/>
              <w:rPr>
                <w:rFonts w:cs="EUAlbertina"/>
              </w:rPr>
            </w:pPr>
            <w:r w:rsidRPr="00555A67">
              <w:rPr>
                <w:rFonts w:cs="EUAlbertina"/>
              </w:rPr>
              <w:t>c) Company reactivation.</w:t>
            </w:r>
          </w:p>
          <w:p w14:paraId="4766569E" w14:textId="77777777" w:rsidR="00987981" w:rsidRPr="00555A67" w:rsidRDefault="00987981" w:rsidP="00987981">
            <w:pPr>
              <w:jc w:val="both"/>
              <w:rPr>
                <w:rFonts w:cs="EUAlbertina"/>
              </w:rPr>
            </w:pPr>
            <w:r w:rsidRPr="00555A67">
              <w:rPr>
                <w:rFonts w:cs="EUAlbertina"/>
              </w:rPr>
              <w:t>d) Creation, amendment or early cancellation of ancillary commitments, unless otherwise provided in the by-laws.</w:t>
            </w:r>
          </w:p>
          <w:p w14:paraId="3C15B4E7" w14:textId="51EBEF64" w:rsidR="00987981" w:rsidRPr="00555A67" w:rsidRDefault="00987981" w:rsidP="00987981">
            <w:pPr>
              <w:jc w:val="both"/>
              <w:rPr>
                <w:rFonts w:cs="EUAlbertina"/>
              </w:rPr>
            </w:pPr>
            <w:r>
              <w:rPr>
                <w:rFonts w:cs="EUAlbertina"/>
              </w:rPr>
              <w:t xml:space="preserve">2. </w:t>
            </w:r>
            <w:r w:rsidRPr="002C740F">
              <w:rPr>
                <w:rFonts w:cs="EUAlbertina"/>
              </w:rPr>
              <w:t xml:space="preserve">In limited liability companies, partners not voting in favour of amendment of the </w:t>
            </w:r>
            <w:r w:rsidRPr="002C740F">
              <w:rPr>
                <w:rFonts w:cs="EUAlbertina"/>
              </w:rPr>
              <w:lastRenderedPageBreak/>
              <w:t xml:space="preserve">arrangements for the transfer of stakes shall also be </w:t>
            </w:r>
            <w:commentRangeStart w:id="32"/>
            <w:commentRangeStart w:id="33"/>
            <w:r w:rsidRPr="002C740F">
              <w:rPr>
                <w:rFonts w:cs="EUAlbertina"/>
              </w:rPr>
              <w:t>entitled</w:t>
            </w:r>
            <w:commentRangeEnd w:id="32"/>
            <w:r w:rsidR="00C966D8">
              <w:rPr>
                <w:rStyle w:val="Kommentarhenvisning"/>
              </w:rPr>
              <w:commentReference w:id="32"/>
            </w:r>
            <w:commentRangeEnd w:id="33"/>
            <w:r w:rsidR="00296E6B">
              <w:rPr>
                <w:rStyle w:val="Kommentarhenvisning"/>
              </w:rPr>
              <w:commentReference w:id="33"/>
            </w:r>
            <w:r w:rsidRPr="002C740F">
              <w:rPr>
                <w:rFonts w:cs="EUAlbertina"/>
              </w:rPr>
              <w:t xml:space="preserve"> to exit the company.</w:t>
            </w:r>
            <w:r>
              <w:rPr>
                <w:rFonts w:cs="EUAlbertina"/>
              </w:rPr>
              <w:t xml:space="preserve"> </w:t>
            </w:r>
          </w:p>
          <w:p w14:paraId="27C9E307" w14:textId="77777777" w:rsidR="00987981" w:rsidRPr="00555A67" w:rsidRDefault="00987981" w:rsidP="00987981">
            <w:pPr>
              <w:jc w:val="both"/>
              <w:rPr>
                <w:rFonts w:cs="EUAlbertina"/>
              </w:rPr>
            </w:pPr>
            <w:r w:rsidRPr="00555A67">
              <w:rPr>
                <w:rFonts w:cs="EUAlbertina"/>
              </w:rPr>
              <w:t xml:space="preserve">3. In company conversions and relocations of the registered office abroad, partners or shareholders shall be </w:t>
            </w:r>
            <w:commentRangeStart w:id="35"/>
            <w:commentRangeStart w:id="36"/>
            <w:commentRangeStart w:id="37"/>
            <w:r w:rsidRPr="00555A67">
              <w:rPr>
                <w:rFonts w:cs="EUAlbertina"/>
              </w:rPr>
              <w:t>entitled</w:t>
            </w:r>
            <w:commentRangeEnd w:id="35"/>
            <w:r w:rsidR="00C966D8">
              <w:rPr>
                <w:rStyle w:val="Kommentarhenvisning"/>
              </w:rPr>
              <w:commentReference w:id="35"/>
            </w:r>
            <w:commentRangeEnd w:id="36"/>
            <w:r w:rsidR="004768B2">
              <w:rPr>
                <w:rStyle w:val="Kommentarhenvisning"/>
              </w:rPr>
              <w:commentReference w:id="36"/>
            </w:r>
            <w:commentRangeEnd w:id="37"/>
            <w:r w:rsidR="00A620D1">
              <w:rPr>
                <w:rStyle w:val="Kommentarhenvisning"/>
              </w:rPr>
              <w:commentReference w:id="37"/>
            </w:r>
            <w:r w:rsidRPr="00555A67">
              <w:rPr>
                <w:rFonts w:cs="EUAlbertina"/>
              </w:rPr>
              <w:t xml:space="preserve"> to exit rights in the terms laid down in Act 3/2009 of 3 April on structural changes in trading companies.</w:t>
            </w:r>
          </w:p>
          <w:p w14:paraId="0717469C" w14:textId="77777777" w:rsidR="00987981" w:rsidRPr="00555A67" w:rsidRDefault="00987981" w:rsidP="00987981">
            <w:pPr>
              <w:jc w:val="both"/>
              <w:rPr>
                <w:rFonts w:cs="EUAlbertina"/>
              </w:rPr>
            </w:pPr>
          </w:p>
          <w:p w14:paraId="65147BA3" w14:textId="77777777" w:rsidR="00987981" w:rsidRPr="00555A67" w:rsidRDefault="00987981" w:rsidP="00987981">
            <w:pPr>
              <w:jc w:val="both"/>
              <w:rPr>
                <w:rFonts w:cs="EUAlbertina"/>
              </w:rPr>
            </w:pPr>
            <w:r w:rsidRPr="00555A67">
              <w:rPr>
                <w:rFonts w:cs="EUAlbertina"/>
              </w:rPr>
              <w:t>Article 84 Company claim for payment</w:t>
            </w:r>
          </w:p>
          <w:p w14:paraId="5DD8002B" w14:textId="77777777" w:rsidR="00987981" w:rsidRPr="00555A67" w:rsidRDefault="00987981" w:rsidP="00987981">
            <w:pPr>
              <w:jc w:val="both"/>
              <w:rPr>
                <w:rFonts w:cs="EUAlbertina"/>
              </w:rPr>
            </w:pPr>
            <w:r w:rsidRPr="00555A67">
              <w:rPr>
                <w:rFonts w:cs="EUAlbertina"/>
              </w:rPr>
              <w:t>1. When shareholders are in arrears, depending on the circumstances and nature of the contribution outstanding, the company may demand payment, including any legal interest accruing and damages incurred by reason of the arrears, or convey share ownership for and at the risk of the shareholders in arrears.</w:t>
            </w:r>
          </w:p>
          <w:p w14:paraId="1509EDBD" w14:textId="77777777" w:rsidR="00987981" w:rsidRDefault="00987981" w:rsidP="00987981">
            <w:pPr>
              <w:jc w:val="both"/>
              <w:rPr>
                <w:rFonts w:cs="EUAlbertina"/>
              </w:rPr>
            </w:pPr>
            <w:r w:rsidRPr="00555A67">
              <w:rPr>
                <w:rFonts w:cs="EUAlbertina"/>
              </w:rPr>
              <w:t xml:space="preserve">2. When shares must be sold, the sale shall be substantiated either by a member of the official secondary market on which the shares are traded or by a notary public, and, as appropriate, shall entail the replacement of the original share certificate by a duplicate thereof. If no sale materialises, the shares shall be redeemed and the share capital </w:t>
            </w:r>
            <w:r w:rsidRPr="00555A67">
              <w:rPr>
                <w:rFonts w:cs="EUAlbertina"/>
              </w:rPr>
              <w:lastRenderedPageBreak/>
              <w:t>reduced accordingly, and any sums laid out shall be retained by the company.</w:t>
            </w:r>
          </w:p>
          <w:p w14:paraId="38F21F5D" w14:textId="77777777" w:rsidR="00987981" w:rsidRDefault="00987981" w:rsidP="00987981">
            <w:pPr>
              <w:jc w:val="both"/>
              <w:rPr>
                <w:rFonts w:cs="EUAlbertina"/>
              </w:rPr>
            </w:pPr>
          </w:p>
          <w:p w14:paraId="59A8115B" w14:textId="556C5754" w:rsidR="00987981" w:rsidRDefault="00987981" w:rsidP="00987981">
            <w:r w:rsidRPr="00642EA6">
              <w:t xml:space="preserve">Securities Market </w:t>
            </w:r>
            <w:r>
              <w:t>Act.</w:t>
            </w:r>
            <w:ins w:id="38" w:author="MOSQUEIRA ASCASO, ARTURO" w:date="2022-03-15T16:32:00Z">
              <w:r w:rsidR="00252A7A">
                <w:t xml:space="preserve"> (Royal legislative Decree 4/2015)</w:t>
              </w:r>
            </w:ins>
          </w:p>
          <w:p w14:paraId="1FAEB3CA" w14:textId="77777777" w:rsidR="00987981" w:rsidRDefault="00987981" w:rsidP="00987981"/>
          <w:p w14:paraId="0C341D29" w14:textId="77777777" w:rsidR="00987981" w:rsidRDefault="00987981" w:rsidP="00987981">
            <w:r>
              <w:t>Article 156. Amendments to the articles of association</w:t>
            </w:r>
            <w:r w:rsidRPr="001E1939">
              <w:t>.</w:t>
            </w:r>
          </w:p>
          <w:p w14:paraId="464F5A07" w14:textId="77777777" w:rsidR="00987981" w:rsidRDefault="00987981" w:rsidP="00987981">
            <w:r>
              <w:t xml:space="preserve">1. Amendments to the articles of association of investment firms shall be subject </w:t>
            </w:r>
            <w:r w:rsidRPr="001E1939">
              <w:t xml:space="preserve">to the procedure </w:t>
            </w:r>
            <w:r>
              <w:t xml:space="preserve">for </w:t>
            </w:r>
            <w:r w:rsidRPr="001E1939">
              <w:t xml:space="preserve">authorization for new </w:t>
            </w:r>
            <w:r>
              <w:t>undertakings, […].</w:t>
            </w:r>
          </w:p>
          <w:p w14:paraId="6D3D97DB" w14:textId="77777777" w:rsidR="00987981" w:rsidRDefault="00987981" w:rsidP="00987981"/>
          <w:p w14:paraId="6EF79A2D" w14:textId="77777777" w:rsidR="00987981" w:rsidRDefault="00987981" w:rsidP="00987981">
            <w:r>
              <w:t>Article 159. Structural changes.</w:t>
            </w:r>
          </w:p>
          <w:p w14:paraId="3E199AE1" w14:textId="77777777" w:rsidR="00987981" w:rsidRDefault="00987981" w:rsidP="00987981">
            <w:pPr>
              <w:jc w:val="both"/>
              <w:rPr>
                <w:ins w:id="39" w:author="MOSQUEIRA ASCASO, ARTURO" w:date="2022-03-15T16:29:00Z"/>
              </w:rPr>
            </w:pPr>
            <w:r>
              <w:t xml:space="preserve">The change of corporate form, merger, demerger or spin-off of a line of business, and any other corporate changes by an investment firm or with lead to the creation of an investment firm shall require prior authorisation in accordance with the procedure provided for under Article 149 </w:t>
            </w:r>
            <w:r w:rsidRPr="005C557A">
              <w:rPr>
                <w:i/>
              </w:rPr>
              <w:t>[Authorisation]</w:t>
            </w:r>
            <w:r>
              <w:t xml:space="preserve">, as may be adapted by regulation, and in no event may the change in the company entail any impairment of the requirements established by law or </w:t>
            </w:r>
            <w:r>
              <w:lastRenderedPageBreak/>
              <w:t>regulation for the creation of an investment firm.</w:t>
            </w:r>
          </w:p>
          <w:p w14:paraId="34661156" w14:textId="5DBDAAFB" w:rsidR="00252A7A" w:rsidRDefault="00252A7A" w:rsidP="00987981">
            <w:pPr>
              <w:jc w:val="both"/>
              <w:rPr>
                <w:ins w:id="40" w:author="MOSQUEIRA ASCASO, ARTURO" w:date="2022-03-15T17:04:00Z"/>
              </w:rPr>
            </w:pPr>
          </w:p>
          <w:p w14:paraId="50554636" w14:textId="7FEAEF6E" w:rsidR="00AF50B7" w:rsidRDefault="00AF50B7" w:rsidP="00987981">
            <w:pPr>
              <w:jc w:val="both"/>
              <w:rPr>
                <w:ins w:id="41" w:author="MOSQUEIRA ASCASO, ARTURO" w:date="2022-03-15T16:32:00Z"/>
              </w:rPr>
            </w:pPr>
            <w:ins w:id="42" w:author="MOSQUEIRA ASCASO, ARTURO" w:date="2022-03-15T17:04:00Z">
              <w:r w:rsidRPr="00AF50B7">
                <w:t>Royal Decree 217/2008 of 15 February 2008 on the legal regime of investment firms</w:t>
              </w:r>
            </w:ins>
          </w:p>
          <w:p w14:paraId="34EBDD74" w14:textId="3FD7D4E9" w:rsidR="00AF50B7" w:rsidRDefault="00AF50B7" w:rsidP="00AF50B7">
            <w:pPr>
              <w:jc w:val="both"/>
              <w:rPr>
                <w:ins w:id="43" w:author="MOSQUEIRA ASCASO, ARTURO" w:date="2022-03-15T17:04:00Z"/>
                <w:rFonts w:cs="EUAlbertina"/>
              </w:rPr>
            </w:pPr>
            <w:ins w:id="44" w:author="MOSQUEIRA ASCASO, ARTURO" w:date="2022-03-15T17:04:00Z">
              <w:r w:rsidRPr="00AF50B7">
                <w:rPr>
                  <w:rFonts w:cs="EUAlbertina"/>
                </w:rPr>
                <w:t>Article 14. General authorisation requirements.</w:t>
              </w:r>
            </w:ins>
          </w:p>
          <w:p w14:paraId="560FCD0E" w14:textId="77777777" w:rsidR="00AA3640" w:rsidRPr="00AF50B7" w:rsidRDefault="00AA3640" w:rsidP="00AF50B7">
            <w:pPr>
              <w:jc w:val="both"/>
              <w:rPr>
                <w:ins w:id="45" w:author="MOSQUEIRA ASCASO, ARTURO" w:date="2022-03-15T17:04:00Z"/>
                <w:rFonts w:cs="EUAlbertina"/>
              </w:rPr>
            </w:pPr>
          </w:p>
          <w:p w14:paraId="579B6EE0" w14:textId="77777777" w:rsidR="00AF50B7" w:rsidRPr="00AF50B7" w:rsidRDefault="00AF50B7" w:rsidP="00AF50B7">
            <w:pPr>
              <w:jc w:val="both"/>
              <w:rPr>
                <w:ins w:id="46" w:author="MOSQUEIRA ASCASO, ARTURO" w:date="2022-03-15T17:04:00Z"/>
                <w:rFonts w:cs="EUAlbertina"/>
              </w:rPr>
            </w:pPr>
            <w:ins w:id="47" w:author="MOSQUEIRA ASCASO, ARTURO" w:date="2022-03-15T17:04:00Z">
              <w:r w:rsidRPr="00AF50B7">
                <w:rPr>
                  <w:rFonts w:cs="EUAlbertina"/>
                </w:rPr>
                <w:t>1. Pursuant to the provisions of article 152 of the consolidated text of the Securities Market Act, entities must comply with the following requirements to obtain and maintain authorisation as an investment services firm:</w:t>
              </w:r>
            </w:ins>
          </w:p>
          <w:p w14:paraId="00F96903" w14:textId="77777777" w:rsidR="00AF50B7" w:rsidRPr="00AF50B7" w:rsidRDefault="00AF50B7" w:rsidP="00AF50B7">
            <w:pPr>
              <w:jc w:val="both"/>
              <w:rPr>
                <w:ins w:id="48" w:author="MOSQUEIRA ASCASO, ARTURO" w:date="2022-03-15T17:04:00Z"/>
                <w:rFonts w:cs="EUAlbertina"/>
              </w:rPr>
            </w:pPr>
          </w:p>
          <w:p w14:paraId="7B3E3F33" w14:textId="0D367282" w:rsidR="00AF50B7" w:rsidRPr="00AF50B7" w:rsidRDefault="00AA3640" w:rsidP="00AF50B7">
            <w:pPr>
              <w:jc w:val="both"/>
              <w:rPr>
                <w:ins w:id="49" w:author="MOSQUEIRA ASCASO, ARTURO" w:date="2022-03-15T17:04:00Z"/>
                <w:rFonts w:cs="EUAlbertina"/>
              </w:rPr>
            </w:pPr>
            <w:ins w:id="50" w:author="MOSQUEIRA ASCASO, ARTURO" w:date="2022-03-15T17:04:00Z">
              <w:r>
                <w:rPr>
                  <w:rFonts w:cs="EUAlbertina"/>
                </w:rPr>
                <w:t>[</w:t>
              </w:r>
            </w:ins>
            <w:ins w:id="51" w:author="MOSQUEIRA ASCASO, ARTURO" w:date="2022-03-15T17:05:00Z">
              <w:r>
                <w:rPr>
                  <w:rFonts w:cs="EUAlbertina"/>
                </w:rPr>
                <w:t>…]</w:t>
              </w:r>
            </w:ins>
          </w:p>
          <w:p w14:paraId="1E0B80B1" w14:textId="77777777" w:rsidR="00AF50B7" w:rsidRPr="00AF50B7" w:rsidRDefault="00AF50B7" w:rsidP="00AF50B7">
            <w:pPr>
              <w:jc w:val="both"/>
              <w:rPr>
                <w:ins w:id="52" w:author="MOSQUEIRA ASCASO, ARTURO" w:date="2022-03-15T17:04:00Z"/>
                <w:rFonts w:cs="EUAlbertina"/>
              </w:rPr>
            </w:pPr>
          </w:p>
          <w:p w14:paraId="3A54BA60" w14:textId="77777777" w:rsidR="00AF50B7" w:rsidRPr="00AF50B7" w:rsidRDefault="00AF50B7" w:rsidP="00AF50B7">
            <w:pPr>
              <w:jc w:val="both"/>
              <w:rPr>
                <w:ins w:id="53" w:author="MOSQUEIRA ASCASO, ARTURO" w:date="2022-03-15T17:04:00Z"/>
                <w:rFonts w:cs="EUAlbertina"/>
              </w:rPr>
            </w:pPr>
            <w:ins w:id="54" w:author="MOSQUEIRA ASCASO, ARTURO" w:date="2022-03-15T17:04:00Z">
              <w:r w:rsidRPr="00AF50B7">
                <w:rPr>
                  <w:rFonts w:cs="EUAlbertina"/>
                </w:rPr>
                <w:t>b) Take the form of a public limited company or limited liability company, incorporated for an indefinite period, with a name that complies with the provisions of Article 144.2 of the consolidated text of the Securities Market Law and Article 7 of this Royal Decree, and that the shares or holdings making up its share capital are of a registered nature.</w:t>
              </w:r>
            </w:ins>
          </w:p>
          <w:p w14:paraId="5F7ED7EE" w14:textId="77777777" w:rsidR="00AF50B7" w:rsidRPr="00AF50B7" w:rsidRDefault="00AF50B7" w:rsidP="00AF50B7">
            <w:pPr>
              <w:jc w:val="both"/>
              <w:rPr>
                <w:ins w:id="55" w:author="MOSQUEIRA ASCASO, ARTURO" w:date="2022-03-15T17:04:00Z"/>
                <w:rFonts w:cs="EUAlbertina"/>
              </w:rPr>
            </w:pPr>
          </w:p>
          <w:p w14:paraId="7E66C707" w14:textId="504EE456" w:rsidR="00AF50B7" w:rsidRPr="00555A67" w:rsidRDefault="00AF50B7" w:rsidP="00AF50B7">
            <w:pPr>
              <w:jc w:val="both"/>
              <w:rPr>
                <w:rFonts w:cs="EUAlbertina"/>
              </w:rPr>
            </w:pPr>
          </w:p>
        </w:tc>
        <w:tc>
          <w:tcPr>
            <w:tcW w:w="2693" w:type="dxa"/>
            <w:tcBorders>
              <w:top w:val="dotted" w:sz="4" w:space="0" w:color="auto"/>
              <w:bottom w:val="dotted" w:sz="4" w:space="0" w:color="auto"/>
            </w:tcBorders>
          </w:tcPr>
          <w:p w14:paraId="29BADE2D" w14:textId="77777777" w:rsidR="00987981" w:rsidRDefault="00987981" w:rsidP="00987981">
            <w:r>
              <w:lastRenderedPageBreak/>
              <w:t>Compliant</w:t>
            </w:r>
          </w:p>
          <w:p w14:paraId="00EA2B16" w14:textId="77777777" w:rsidR="00987981" w:rsidRDefault="00987981" w:rsidP="00987981"/>
          <w:p w14:paraId="32838A17" w14:textId="77777777" w:rsidR="00987981" w:rsidRDefault="00987981" w:rsidP="00987981">
            <w:r>
              <w:t xml:space="preserve">Any capital reduction or repurchases are either </w:t>
            </w:r>
          </w:p>
          <w:p w14:paraId="7B555671" w14:textId="0D472B42" w:rsidR="00987981" w:rsidRDefault="00987981" w:rsidP="00987981">
            <w:r>
              <w:t>•</w:t>
            </w:r>
            <w:r>
              <w:tab/>
            </w:r>
            <w:commentRangeStart w:id="56"/>
            <w:commentRangeStart w:id="57"/>
            <w:r>
              <w:t>N/A to the institution</w:t>
            </w:r>
            <w:commentRangeEnd w:id="56"/>
            <w:r w:rsidR="00DA45FA">
              <w:rPr>
                <w:rStyle w:val="Kommentarhenvisning"/>
              </w:rPr>
              <w:commentReference w:id="56"/>
            </w:r>
            <w:commentRangeEnd w:id="57"/>
            <w:r w:rsidR="00B204C5">
              <w:rPr>
                <w:rStyle w:val="Kommentarhenvisning"/>
              </w:rPr>
              <w:commentReference w:id="57"/>
            </w:r>
          </w:p>
          <w:p w14:paraId="13E21A56" w14:textId="77777777" w:rsidR="00987981" w:rsidRDefault="00987981" w:rsidP="00987981">
            <w:r>
              <w:t>•</w:t>
            </w:r>
            <w:r>
              <w:tab/>
            </w:r>
            <w:commentRangeStart w:id="58"/>
            <w:commentRangeStart w:id="59"/>
            <w:commentRangeStart w:id="60"/>
            <w:r>
              <w:t>subject to CA’s indirect approval</w:t>
            </w:r>
            <w:commentRangeEnd w:id="58"/>
            <w:r>
              <w:rPr>
                <w:rStyle w:val="Kommentarhenvisning"/>
              </w:rPr>
              <w:commentReference w:id="58"/>
            </w:r>
            <w:commentRangeEnd w:id="59"/>
            <w:r w:rsidR="00B204C5">
              <w:rPr>
                <w:rStyle w:val="Kommentarhenvisning"/>
              </w:rPr>
              <w:commentReference w:id="59"/>
            </w:r>
            <w:commentRangeEnd w:id="60"/>
            <w:r w:rsidR="00A620D1">
              <w:rPr>
                <w:rStyle w:val="Kommentarhenvisning"/>
              </w:rPr>
              <w:commentReference w:id="60"/>
            </w:r>
          </w:p>
          <w:p w14:paraId="6419190D" w14:textId="77777777" w:rsidR="00987981" w:rsidRDefault="00987981" w:rsidP="00987981"/>
          <w:p w14:paraId="01E94C85" w14:textId="7EF3F63D" w:rsidR="00987981" w:rsidRDefault="00987981" w:rsidP="00987981">
            <w:pPr>
              <w:rPr>
                <w:ins w:id="61" w:author="MOSQUEIRA ASCASO, ARTURO" w:date="2022-03-15T10:37:00Z"/>
              </w:rPr>
            </w:pPr>
            <w:commentRangeStart w:id="62"/>
            <w:r>
              <w:t xml:space="preserve">furthermore,  Articles 77 and 78 apply as per paragraph </w:t>
            </w:r>
            <w:del w:id="63" w:author="MOSQUEIRA ASCASO, ARTURO" w:date="2022-03-15T10:37:00Z">
              <w:r w:rsidDel="002E4752">
                <w:delText xml:space="preserve">83 </w:delText>
              </w:r>
            </w:del>
            <w:r>
              <w:t>of CET1 Report</w:t>
            </w:r>
            <w:commentRangeEnd w:id="62"/>
            <w:r>
              <w:rPr>
                <w:rStyle w:val="Kommentarhenvisning"/>
              </w:rPr>
              <w:commentReference w:id="62"/>
            </w:r>
            <w:ins w:id="64" w:author="MOSQUEIRA ASCASO, ARTURO" w:date="2022-03-15T10:37:00Z">
              <w:r w:rsidR="002E4752">
                <w:t xml:space="preserve"> indications:</w:t>
              </w:r>
            </w:ins>
          </w:p>
          <w:p w14:paraId="703A8D99" w14:textId="5F9070E5" w:rsidR="002E4752" w:rsidRDefault="002E4752" w:rsidP="00987981">
            <w:pPr>
              <w:rPr>
                <w:ins w:id="65" w:author="MOSQUEIRA ASCASO, ARTURO" w:date="2022-03-15T10:37:00Z"/>
              </w:rPr>
            </w:pPr>
          </w:p>
          <w:p w14:paraId="4185EBDD" w14:textId="77777777" w:rsidR="002E4752" w:rsidRDefault="002E4752" w:rsidP="002E4752">
            <w:pPr>
              <w:rPr>
                <w:ins w:id="66" w:author="MOSQUEIRA ASCASO, ARTURO" w:date="2022-03-15T10:37:00Z"/>
              </w:rPr>
            </w:pPr>
            <w:ins w:id="67" w:author="MOSQUEIRA ASCASO, ARTURO" w:date="2022-03-15T10:37:00Z">
              <w:r>
                <w:t xml:space="preserve">“In any case, even when the national laws envisage a </w:t>
              </w:r>
              <w:r>
                <w:lastRenderedPageBreak/>
                <w:t>right of shareholders to redemption,</w:t>
              </w:r>
            </w:ins>
          </w:p>
          <w:p w14:paraId="49B65181" w14:textId="77777777" w:rsidR="002E4752" w:rsidRDefault="002E4752" w:rsidP="002E4752">
            <w:pPr>
              <w:rPr>
                <w:ins w:id="68" w:author="MOSQUEIRA ASCASO, ARTURO" w:date="2022-03-15T10:37:00Z"/>
              </w:rPr>
            </w:pPr>
            <w:ins w:id="69" w:author="MOSQUEIRA ASCASO, ARTURO" w:date="2022-03-15T10:37:00Z">
              <w:r>
                <w:t>Articles 77 and 78 of the CRR apply. The possibility of the institution redeeming/repurchasing its</w:t>
              </w:r>
            </w:ins>
          </w:p>
          <w:p w14:paraId="4347E7C5" w14:textId="7261A1FE" w:rsidR="002E4752" w:rsidRDefault="002E4752" w:rsidP="002E4752">
            <w:ins w:id="70" w:author="MOSQUEIRA ASCASO, ARTURO" w:date="2022-03-15T10:37:00Z">
              <w:r>
                <w:t>own shares under such circumstances is then subject to prior supervisory approval.”</w:t>
              </w:r>
            </w:ins>
          </w:p>
          <w:p w14:paraId="18087DDE" w14:textId="77777777" w:rsidR="00987981" w:rsidRDefault="00987981" w:rsidP="00987981"/>
          <w:p w14:paraId="4ACEC3E1" w14:textId="77777777" w:rsidR="00B204C5" w:rsidRDefault="00987981" w:rsidP="00B204C5">
            <w:pPr>
              <w:rPr>
                <w:ins w:id="71" w:author="MOSQUEIRA ASCASO, ARTURO" w:date="2022-03-15T10:51:00Z"/>
              </w:rPr>
            </w:pPr>
            <w:r>
              <w:t xml:space="preserve">please note that article 348 bis does not apply to investment firms as per </w:t>
            </w:r>
            <w:commentRangeStart w:id="72"/>
            <w:commentRangeStart w:id="73"/>
            <w:commentRangeStart w:id="74"/>
            <w:r>
              <w:t>eleventh additional provision</w:t>
            </w:r>
            <w:ins w:id="75" w:author="MOSQUEIRA ASCASO, ARTURO" w:date="2022-03-15T10:51:00Z">
              <w:r w:rsidR="00B204C5">
                <w:t>:</w:t>
              </w:r>
            </w:ins>
            <w:del w:id="76" w:author="MOSQUEIRA ASCASO, ARTURO" w:date="2022-03-15T10:51:00Z">
              <w:r w:rsidDel="00B204C5">
                <w:delText>.</w:delText>
              </w:r>
            </w:del>
            <w:commentRangeEnd w:id="72"/>
            <w:r>
              <w:rPr>
                <w:rStyle w:val="Kommentarhenvisning"/>
              </w:rPr>
              <w:commentReference w:id="72"/>
            </w:r>
            <w:commentRangeEnd w:id="73"/>
            <w:commentRangeEnd w:id="74"/>
          </w:p>
          <w:p w14:paraId="1705B48E" w14:textId="77777777" w:rsidR="00B204C5" w:rsidRDefault="00B204C5" w:rsidP="00B204C5">
            <w:pPr>
              <w:rPr>
                <w:ins w:id="77" w:author="MOSQUEIRA ASCASO, ARTURO" w:date="2022-03-15T10:51:00Z"/>
              </w:rPr>
            </w:pPr>
          </w:p>
          <w:p w14:paraId="550574E9" w14:textId="77777777" w:rsidR="00B204C5" w:rsidRDefault="002E4752" w:rsidP="00B204C5">
            <w:pPr>
              <w:rPr>
                <w:ins w:id="78" w:author="MOSQUEIRA ASCASO, ARTURO" w:date="2022-03-15T10:52:00Z"/>
              </w:rPr>
            </w:pPr>
            <w:r>
              <w:rPr>
                <w:rStyle w:val="Kommentarhenvisning"/>
              </w:rPr>
              <w:commentReference w:id="73"/>
            </w:r>
            <w:r w:rsidR="00A620D1">
              <w:rPr>
                <w:rStyle w:val="Kommentarhenvisning"/>
              </w:rPr>
              <w:commentReference w:id="74"/>
            </w:r>
            <w:ins w:id="79" w:author="MOSQUEIRA ASCASO, ARTURO" w:date="2022-03-15T10:52:00Z">
              <w:r w:rsidR="00B204C5">
                <w:t>Eleventh additional provision. Right of separation in financial institutions.</w:t>
              </w:r>
            </w:ins>
          </w:p>
          <w:p w14:paraId="4D62E663" w14:textId="77777777" w:rsidR="00B204C5" w:rsidRDefault="00B204C5" w:rsidP="00B204C5">
            <w:pPr>
              <w:rPr>
                <w:ins w:id="80" w:author="MOSQUEIRA ASCASO, ARTURO" w:date="2022-03-15T10:52:00Z"/>
              </w:rPr>
            </w:pPr>
            <w:ins w:id="81" w:author="MOSQUEIRA ASCASO, ARTURO" w:date="2022-03-15T10:52:00Z">
              <w:r>
                <w:t>The provisions of Article 348 bis of this Act shall not apply to the following institutions:</w:t>
              </w:r>
            </w:ins>
          </w:p>
          <w:p w14:paraId="662D3256" w14:textId="77777777" w:rsidR="00B204C5" w:rsidRDefault="00B204C5" w:rsidP="00B204C5">
            <w:pPr>
              <w:rPr>
                <w:ins w:id="82" w:author="MOSQUEIRA ASCASO, ARTURO" w:date="2022-03-15T10:52:00Z"/>
              </w:rPr>
            </w:pPr>
          </w:p>
          <w:p w14:paraId="6EF10D4B" w14:textId="77777777" w:rsidR="00B204C5" w:rsidRDefault="00B204C5" w:rsidP="00B204C5">
            <w:pPr>
              <w:rPr>
                <w:ins w:id="83" w:author="MOSQUEIRA ASCASO, ARTURO" w:date="2022-03-15T10:52:00Z"/>
              </w:rPr>
            </w:pPr>
            <w:ins w:id="84" w:author="MOSQUEIRA ASCASO, ARTURO" w:date="2022-03-15T10:52:00Z">
              <w:r>
                <w:t>a) Credit institutions;</w:t>
              </w:r>
            </w:ins>
          </w:p>
          <w:p w14:paraId="3097E059" w14:textId="77777777" w:rsidR="00B204C5" w:rsidRDefault="00B204C5" w:rsidP="00B204C5">
            <w:pPr>
              <w:rPr>
                <w:ins w:id="85" w:author="MOSQUEIRA ASCASO, ARTURO" w:date="2022-03-15T10:52:00Z"/>
              </w:rPr>
            </w:pPr>
          </w:p>
          <w:p w14:paraId="4D86719A" w14:textId="77777777" w:rsidR="00B204C5" w:rsidRDefault="00B204C5" w:rsidP="00B204C5">
            <w:pPr>
              <w:rPr>
                <w:ins w:id="86" w:author="MOSQUEIRA ASCASO, ARTURO" w:date="2022-03-15T10:52:00Z"/>
              </w:rPr>
            </w:pPr>
            <w:ins w:id="87" w:author="MOSQUEIRA ASCASO, ARTURO" w:date="2022-03-15T10:52:00Z">
              <w:r>
                <w:t>b) Financial credit establishments;</w:t>
              </w:r>
            </w:ins>
          </w:p>
          <w:p w14:paraId="39C0EE6C" w14:textId="77777777" w:rsidR="00B204C5" w:rsidRDefault="00B204C5" w:rsidP="00B204C5">
            <w:pPr>
              <w:rPr>
                <w:ins w:id="88" w:author="MOSQUEIRA ASCASO, ARTURO" w:date="2022-03-15T10:52:00Z"/>
              </w:rPr>
            </w:pPr>
          </w:p>
          <w:p w14:paraId="39877808" w14:textId="77777777" w:rsidR="00B204C5" w:rsidRPr="00B204C5" w:rsidRDefault="00B204C5" w:rsidP="00B204C5">
            <w:pPr>
              <w:rPr>
                <w:ins w:id="89" w:author="MOSQUEIRA ASCASO, ARTURO" w:date="2022-03-15T10:52:00Z"/>
                <w:b/>
              </w:rPr>
            </w:pPr>
            <w:ins w:id="90" w:author="MOSQUEIRA ASCASO, ARTURO" w:date="2022-03-15T10:52:00Z">
              <w:r w:rsidRPr="00B204C5">
                <w:rPr>
                  <w:b/>
                </w:rPr>
                <w:t>c) Investment firms;</w:t>
              </w:r>
            </w:ins>
          </w:p>
          <w:p w14:paraId="1D1499BC" w14:textId="77777777" w:rsidR="00B204C5" w:rsidRDefault="00B204C5" w:rsidP="00B204C5">
            <w:pPr>
              <w:rPr>
                <w:ins w:id="91" w:author="MOSQUEIRA ASCASO, ARTURO" w:date="2022-03-15T10:52:00Z"/>
              </w:rPr>
            </w:pPr>
          </w:p>
          <w:p w14:paraId="3A5A7812" w14:textId="77777777" w:rsidR="00B204C5" w:rsidRDefault="00B204C5" w:rsidP="00B204C5">
            <w:pPr>
              <w:rPr>
                <w:ins w:id="92" w:author="MOSQUEIRA ASCASO, ARTURO" w:date="2022-03-15T10:52:00Z"/>
              </w:rPr>
            </w:pPr>
            <w:ins w:id="93" w:author="MOSQUEIRA ASCASO, ARTURO" w:date="2022-03-15T10:52:00Z">
              <w:r>
                <w:t>d) Payment institutions</w:t>
              </w:r>
            </w:ins>
          </w:p>
          <w:p w14:paraId="3BBD1BE9" w14:textId="77777777" w:rsidR="00B204C5" w:rsidRDefault="00B204C5" w:rsidP="00B204C5">
            <w:pPr>
              <w:rPr>
                <w:ins w:id="94" w:author="MOSQUEIRA ASCASO, ARTURO" w:date="2022-03-15T10:52:00Z"/>
              </w:rPr>
            </w:pPr>
          </w:p>
          <w:p w14:paraId="60E49D86" w14:textId="77777777" w:rsidR="00B204C5" w:rsidRDefault="00B204C5" w:rsidP="00B204C5">
            <w:pPr>
              <w:rPr>
                <w:ins w:id="95" w:author="MOSQUEIRA ASCASO, ARTURO" w:date="2022-03-15T10:52:00Z"/>
              </w:rPr>
            </w:pPr>
            <w:ins w:id="96" w:author="MOSQUEIRA ASCASO, ARTURO" w:date="2022-03-15T10:52:00Z">
              <w:r>
                <w:t>(e) Electronic money institutions</w:t>
              </w:r>
            </w:ins>
          </w:p>
          <w:p w14:paraId="3D7BFC64" w14:textId="77777777" w:rsidR="00B204C5" w:rsidRDefault="00B204C5" w:rsidP="00B204C5">
            <w:pPr>
              <w:rPr>
                <w:ins w:id="97" w:author="MOSQUEIRA ASCASO, ARTURO" w:date="2022-03-15T10:52:00Z"/>
              </w:rPr>
            </w:pPr>
          </w:p>
          <w:p w14:paraId="588E5295" w14:textId="77777777" w:rsidR="00B204C5" w:rsidRDefault="00B204C5" w:rsidP="00B204C5">
            <w:pPr>
              <w:rPr>
                <w:ins w:id="98" w:author="MOSQUEIRA ASCASO, ARTURO" w:date="2022-03-15T10:52:00Z"/>
              </w:rPr>
            </w:pPr>
            <w:ins w:id="99" w:author="MOSQUEIRA ASCASO, ARTURO" w:date="2022-03-15T10:52:00Z">
              <w:r>
                <w:t>(f) Financial holding companies and mixed financial holding companies as defined in accordance with Articles 4(1)(20) and 4(1)(21) of Regulation (EU) No 575/2013 of 26 June 2013 on prudential requirements for credit institutions and investment firms and amending Regulation (EU) No 648/2012;</w:t>
              </w:r>
            </w:ins>
          </w:p>
          <w:p w14:paraId="6702F831" w14:textId="77777777" w:rsidR="00B204C5" w:rsidRDefault="00B204C5" w:rsidP="00B204C5">
            <w:pPr>
              <w:rPr>
                <w:ins w:id="100" w:author="MOSQUEIRA ASCASO, ARTURO" w:date="2022-03-15T10:52:00Z"/>
              </w:rPr>
            </w:pPr>
          </w:p>
          <w:p w14:paraId="77F85660" w14:textId="77777777" w:rsidR="00B204C5" w:rsidRDefault="00B204C5" w:rsidP="00B204C5">
            <w:pPr>
              <w:rPr>
                <w:ins w:id="101" w:author="MOSQUEIRA ASCASO, ARTURO" w:date="2022-03-15T10:52:00Z"/>
              </w:rPr>
            </w:pPr>
            <w:ins w:id="102" w:author="MOSQUEIRA ASCASO, ARTURO" w:date="2022-03-15T10:52:00Z">
              <w:r>
                <w:lastRenderedPageBreak/>
                <w:t>g) Financial holding companies as defined in Article 34 of Royal Decree 309/2020 of 11 February on the legal regime of financial credit establishments and amending the Regulations of the Commercial Registry, approved by Royal Decree 1784/1996 of 19 July, and Royal Decree 84/2015 of 13 February implementing Law 10/2014 of 26 June on the regulation, supervision and solvency of credit institutions;</w:t>
              </w:r>
            </w:ins>
          </w:p>
          <w:p w14:paraId="0D169445" w14:textId="77777777" w:rsidR="00B204C5" w:rsidRDefault="00B204C5" w:rsidP="00B204C5">
            <w:pPr>
              <w:rPr>
                <w:ins w:id="103" w:author="MOSQUEIRA ASCASO, ARTURO" w:date="2022-03-15T10:52:00Z"/>
              </w:rPr>
            </w:pPr>
          </w:p>
          <w:p w14:paraId="47EE4D41" w14:textId="3642C40E" w:rsidR="00987981" w:rsidRDefault="00B204C5" w:rsidP="00B204C5">
            <w:ins w:id="104" w:author="MOSQUEIRA ASCASO, ARTURO" w:date="2022-03-15T10:52:00Z">
              <w:r>
                <w:t>h) mixed holding companies as provided for in Article 4.1.22 of Regulation (EU) No 575/2013 of the European Parliament and of the Council of 26 June 2013.</w:t>
              </w:r>
            </w:ins>
          </w:p>
        </w:tc>
      </w:tr>
      <w:tr w:rsidR="00987981" w14:paraId="32937FFF" w14:textId="77777777" w:rsidTr="00A75096">
        <w:tc>
          <w:tcPr>
            <w:tcW w:w="4006" w:type="dxa"/>
            <w:tcBorders>
              <w:top w:val="dotted" w:sz="4" w:space="0" w:color="auto"/>
              <w:bottom w:val="dotted" w:sz="4" w:space="0" w:color="auto"/>
            </w:tcBorders>
          </w:tcPr>
          <w:p w14:paraId="2AC16C05" w14:textId="77777777" w:rsidR="00987981" w:rsidRPr="00D61186" w:rsidRDefault="00987981" w:rsidP="00987981">
            <w:pPr>
              <w:autoSpaceDE w:val="0"/>
              <w:autoSpaceDN w:val="0"/>
              <w:adjustRightInd w:val="0"/>
              <w:jc w:val="both"/>
              <w:rPr>
                <w:rFonts w:ascii="EUAlbertina" w:hAnsi="EUAlbertina" w:cs="EUAlbertina"/>
                <w:i/>
                <w:sz w:val="19"/>
                <w:szCs w:val="19"/>
              </w:rPr>
            </w:pPr>
            <w:r w:rsidRPr="00D61186">
              <w:rPr>
                <w:rFonts w:ascii="EUAlbertina" w:hAnsi="EUAlbertina" w:cs="EUAlbertina"/>
                <w:i/>
                <w:sz w:val="19"/>
                <w:szCs w:val="19"/>
              </w:rPr>
              <w:lastRenderedPageBreak/>
              <w:t>The condition laid down in point (g) of paragraph 1 shall be deemed to be met notwithstanding the provisions governing the capital instrument indicating expressly or implicitly that the principal amount of the instrument would or might be reduced within a resolution procedure or as a consequence of a write down of capital instruments required by the resolution authority responsible for the institution.</w:t>
            </w:r>
          </w:p>
        </w:tc>
        <w:tc>
          <w:tcPr>
            <w:tcW w:w="1347" w:type="dxa"/>
            <w:tcBorders>
              <w:top w:val="dotted" w:sz="4" w:space="0" w:color="auto"/>
              <w:bottom w:val="dotted" w:sz="4" w:space="0" w:color="auto"/>
            </w:tcBorders>
          </w:tcPr>
          <w:p w14:paraId="5959B7D5" w14:textId="77777777" w:rsidR="00987981" w:rsidRDefault="00987981" w:rsidP="00987981">
            <w:pPr>
              <w:jc w:val="both"/>
            </w:pPr>
          </w:p>
        </w:tc>
        <w:tc>
          <w:tcPr>
            <w:tcW w:w="2552" w:type="dxa"/>
            <w:tcBorders>
              <w:top w:val="dotted" w:sz="4" w:space="0" w:color="auto"/>
              <w:bottom w:val="dotted" w:sz="4" w:space="0" w:color="auto"/>
            </w:tcBorders>
          </w:tcPr>
          <w:p w14:paraId="61EE532C" w14:textId="77777777" w:rsidR="00987981" w:rsidRDefault="00987981" w:rsidP="00987981">
            <w:pPr>
              <w:jc w:val="both"/>
            </w:pPr>
          </w:p>
        </w:tc>
        <w:tc>
          <w:tcPr>
            <w:tcW w:w="4252" w:type="dxa"/>
            <w:tcBorders>
              <w:top w:val="dotted" w:sz="4" w:space="0" w:color="auto"/>
              <w:bottom w:val="dotted" w:sz="4" w:space="0" w:color="auto"/>
            </w:tcBorders>
          </w:tcPr>
          <w:p w14:paraId="797D07B8" w14:textId="77777777" w:rsidR="00987981" w:rsidRDefault="00987981" w:rsidP="00987981">
            <w:pPr>
              <w:jc w:val="both"/>
              <w:rPr>
                <w:ins w:id="105" w:author="MOSQUEIRA ASCASO, ARTURO" w:date="2022-03-15T16:57:00Z"/>
              </w:rPr>
            </w:pPr>
          </w:p>
          <w:p w14:paraId="0EF9B54D" w14:textId="2B190261" w:rsidR="00AF50B7" w:rsidRDefault="00AF50B7" w:rsidP="00987981">
            <w:pPr>
              <w:jc w:val="both"/>
            </w:pPr>
          </w:p>
        </w:tc>
        <w:tc>
          <w:tcPr>
            <w:tcW w:w="2693" w:type="dxa"/>
            <w:tcBorders>
              <w:top w:val="dotted" w:sz="4" w:space="0" w:color="auto"/>
              <w:bottom w:val="dotted" w:sz="4" w:space="0" w:color="auto"/>
            </w:tcBorders>
          </w:tcPr>
          <w:p w14:paraId="1CACF72F" w14:textId="77777777" w:rsidR="00987981" w:rsidRDefault="00987981" w:rsidP="00987981">
            <w:pPr>
              <w:jc w:val="both"/>
            </w:pPr>
          </w:p>
        </w:tc>
      </w:tr>
      <w:tr w:rsidR="00987981" w14:paraId="4A38E42B" w14:textId="77777777" w:rsidTr="00A75096">
        <w:trPr>
          <w:trHeight w:val="396"/>
        </w:trPr>
        <w:tc>
          <w:tcPr>
            <w:tcW w:w="4006" w:type="dxa"/>
            <w:tcBorders>
              <w:top w:val="dotted" w:sz="4" w:space="0" w:color="auto"/>
              <w:bottom w:val="dotted" w:sz="4" w:space="0" w:color="auto"/>
            </w:tcBorders>
          </w:tcPr>
          <w:p w14:paraId="5FA21CC5" w14:textId="77777777"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t>(h) the instruments meet the following conditions as regards distributions:</w:t>
            </w:r>
          </w:p>
        </w:tc>
        <w:tc>
          <w:tcPr>
            <w:tcW w:w="1347" w:type="dxa"/>
            <w:tcBorders>
              <w:top w:val="dotted" w:sz="4" w:space="0" w:color="auto"/>
              <w:bottom w:val="dotted" w:sz="4" w:space="0" w:color="auto"/>
            </w:tcBorders>
          </w:tcPr>
          <w:p w14:paraId="6936A82D" w14:textId="77777777" w:rsidR="00987981" w:rsidRDefault="00987981" w:rsidP="00987981">
            <w:pPr>
              <w:jc w:val="both"/>
            </w:pPr>
          </w:p>
        </w:tc>
        <w:tc>
          <w:tcPr>
            <w:tcW w:w="2552" w:type="dxa"/>
            <w:tcBorders>
              <w:top w:val="dotted" w:sz="4" w:space="0" w:color="auto"/>
              <w:bottom w:val="dotted" w:sz="4" w:space="0" w:color="auto"/>
            </w:tcBorders>
          </w:tcPr>
          <w:p w14:paraId="70DEB4CA" w14:textId="77777777" w:rsidR="00987981" w:rsidRDefault="00987981" w:rsidP="00987981">
            <w:pPr>
              <w:jc w:val="both"/>
            </w:pPr>
          </w:p>
        </w:tc>
        <w:tc>
          <w:tcPr>
            <w:tcW w:w="4252" w:type="dxa"/>
            <w:tcBorders>
              <w:top w:val="dotted" w:sz="4" w:space="0" w:color="auto"/>
              <w:bottom w:val="dotted" w:sz="4" w:space="0" w:color="auto"/>
            </w:tcBorders>
          </w:tcPr>
          <w:p w14:paraId="2ACA9F8C" w14:textId="77777777" w:rsidR="00987981" w:rsidRDefault="00987981" w:rsidP="00987981">
            <w:pPr>
              <w:jc w:val="both"/>
            </w:pPr>
          </w:p>
        </w:tc>
        <w:tc>
          <w:tcPr>
            <w:tcW w:w="2693" w:type="dxa"/>
            <w:tcBorders>
              <w:top w:val="dotted" w:sz="4" w:space="0" w:color="auto"/>
              <w:bottom w:val="dotted" w:sz="4" w:space="0" w:color="auto"/>
            </w:tcBorders>
          </w:tcPr>
          <w:p w14:paraId="3A578292" w14:textId="77777777" w:rsidR="00987981" w:rsidRDefault="00987981" w:rsidP="00987981">
            <w:pPr>
              <w:jc w:val="both"/>
            </w:pPr>
          </w:p>
        </w:tc>
      </w:tr>
      <w:tr w:rsidR="00987981" w14:paraId="002B5FC8" w14:textId="77777777" w:rsidTr="00A75096">
        <w:tc>
          <w:tcPr>
            <w:tcW w:w="4006" w:type="dxa"/>
            <w:tcBorders>
              <w:top w:val="dotted" w:sz="4" w:space="0" w:color="auto"/>
              <w:bottom w:val="dotted" w:sz="4" w:space="0" w:color="auto"/>
            </w:tcBorders>
          </w:tcPr>
          <w:p w14:paraId="03962A41" w14:textId="77777777" w:rsidR="00987981" w:rsidRDefault="00987981" w:rsidP="00987981">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t>(i) there is no preferential distribution treatment regarding the order of distribution payments, including in relation to other CET1 instruments, and the terms governing the instruments do not provide preferential rights to payment of distributions;</w:t>
            </w:r>
          </w:p>
        </w:tc>
        <w:tc>
          <w:tcPr>
            <w:tcW w:w="1347" w:type="dxa"/>
            <w:tcBorders>
              <w:top w:val="dotted" w:sz="4" w:space="0" w:color="auto"/>
              <w:bottom w:val="dotted" w:sz="4" w:space="0" w:color="auto"/>
            </w:tcBorders>
          </w:tcPr>
          <w:p w14:paraId="32DFB0EB" w14:textId="77777777" w:rsidR="00987981" w:rsidRPr="00C46A02" w:rsidRDefault="00987981" w:rsidP="00987981">
            <w:pPr>
              <w:jc w:val="both"/>
              <w:rPr>
                <w:rFonts w:ascii="EUAlbertina" w:hAnsi="EUAlbertina" w:cs="EUAlbertina"/>
                <w:sz w:val="19"/>
                <w:szCs w:val="19"/>
              </w:rPr>
            </w:pPr>
          </w:p>
        </w:tc>
        <w:tc>
          <w:tcPr>
            <w:tcW w:w="2552" w:type="dxa"/>
            <w:tcBorders>
              <w:top w:val="dotted" w:sz="4" w:space="0" w:color="auto"/>
              <w:bottom w:val="dotted" w:sz="4" w:space="0" w:color="auto"/>
            </w:tcBorders>
          </w:tcPr>
          <w:p w14:paraId="4A92EEC7" w14:textId="77777777" w:rsidR="00987981" w:rsidRPr="000F0C48" w:rsidRDefault="00987981" w:rsidP="00987981">
            <w:pPr>
              <w:autoSpaceDE w:val="0"/>
              <w:autoSpaceDN w:val="0"/>
              <w:adjustRightInd w:val="0"/>
              <w:jc w:val="both"/>
              <w:rPr>
                <w:rFonts w:ascii="EUAlbertina" w:hAnsi="EUAlbertina" w:cs="EUAlbertina"/>
                <w:sz w:val="19"/>
                <w:szCs w:val="19"/>
              </w:rPr>
            </w:pPr>
          </w:p>
        </w:tc>
        <w:tc>
          <w:tcPr>
            <w:tcW w:w="4252" w:type="dxa"/>
            <w:tcBorders>
              <w:top w:val="dotted" w:sz="4" w:space="0" w:color="auto"/>
              <w:bottom w:val="dotted" w:sz="4" w:space="0" w:color="auto"/>
            </w:tcBorders>
          </w:tcPr>
          <w:p w14:paraId="1A3E8C58" w14:textId="77777777" w:rsidR="00987981" w:rsidRDefault="00987981" w:rsidP="00987981">
            <w:pPr>
              <w:jc w:val="both"/>
            </w:pPr>
            <w:r>
              <w:t>Article 94. Diversity of rights</w:t>
            </w:r>
          </w:p>
          <w:p w14:paraId="6C9AD6AB" w14:textId="77777777" w:rsidR="00987981" w:rsidRDefault="00987981" w:rsidP="00987981">
            <w:pPr>
              <w:jc w:val="both"/>
            </w:pPr>
            <w:r>
              <w:t>1. The rights attributed to partners or shareholders by stakes and shares shall be the same, subject to the exceptions provided for in the act.</w:t>
            </w:r>
          </w:p>
          <w:p w14:paraId="0B2A6200" w14:textId="77777777" w:rsidR="00987981" w:rsidRDefault="00987981" w:rsidP="00987981">
            <w:pPr>
              <w:jc w:val="both"/>
            </w:pPr>
            <w:r>
              <w:t xml:space="preserve">Stakes and shares may afford different rights to their holders. Shares associated with the same rights form part of the same class. When a class is divided into several series, all </w:t>
            </w:r>
            <w:r>
              <w:lastRenderedPageBreak/>
              <w:t>shares in any given series shall have the same par value.</w:t>
            </w:r>
          </w:p>
          <w:p w14:paraId="01DF261B" w14:textId="73FE417C" w:rsidR="00987981" w:rsidRDefault="00987981" w:rsidP="00987981">
            <w:pPr>
              <w:jc w:val="both"/>
            </w:pPr>
            <w:r>
              <w:t>2. The creation of stakes and issue of shares attributing privileges over ordinary stakes and shares shall be subject to the procedures laid down to amend the by-laws.</w:t>
            </w:r>
          </w:p>
        </w:tc>
        <w:tc>
          <w:tcPr>
            <w:tcW w:w="2693" w:type="dxa"/>
            <w:tcBorders>
              <w:top w:val="dotted" w:sz="4" w:space="0" w:color="auto"/>
              <w:bottom w:val="dotted" w:sz="4" w:space="0" w:color="auto"/>
            </w:tcBorders>
          </w:tcPr>
          <w:p w14:paraId="5E23E407" w14:textId="77777777" w:rsidR="00987981" w:rsidRDefault="00987981" w:rsidP="00987981">
            <w:r>
              <w:lastRenderedPageBreak/>
              <w:t>Compliant</w:t>
            </w:r>
          </w:p>
          <w:p w14:paraId="21EFC613" w14:textId="77777777" w:rsidR="00987981" w:rsidRDefault="00987981" w:rsidP="00987981"/>
          <w:p w14:paraId="068E7F1A" w14:textId="77777777" w:rsidR="00987981" w:rsidRDefault="00987981" w:rsidP="00987981">
            <w:r>
              <w:t>No differentiated distributions.</w:t>
            </w:r>
          </w:p>
          <w:p w14:paraId="23AEC4C4" w14:textId="77777777" w:rsidR="00987981" w:rsidRDefault="00987981" w:rsidP="00987981"/>
          <w:p w14:paraId="68C59D2B" w14:textId="02BF4F26" w:rsidR="00987981" w:rsidRDefault="00987981" w:rsidP="00987981">
            <w:r>
              <w:t xml:space="preserve">Any preferential distribution for any class of shares would convert them, as per article </w:t>
            </w:r>
            <w:r>
              <w:lastRenderedPageBreak/>
              <w:t>94(2), in a title different from ordinary shares.</w:t>
            </w:r>
          </w:p>
        </w:tc>
      </w:tr>
      <w:tr w:rsidR="00987981" w14:paraId="3317E24D" w14:textId="77777777" w:rsidTr="00A75096">
        <w:tc>
          <w:tcPr>
            <w:tcW w:w="4006" w:type="dxa"/>
            <w:tcBorders>
              <w:top w:val="dotted" w:sz="4" w:space="0" w:color="auto"/>
              <w:bottom w:val="dotted" w:sz="4" w:space="0" w:color="auto"/>
            </w:tcBorders>
          </w:tcPr>
          <w:p w14:paraId="1B062804" w14:textId="77777777" w:rsidR="00987981" w:rsidRPr="00D61186" w:rsidRDefault="00987981" w:rsidP="00987981">
            <w:pPr>
              <w:autoSpaceDE w:val="0"/>
              <w:autoSpaceDN w:val="0"/>
              <w:adjustRightInd w:val="0"/>
              <w:ind w:left="720"/>
              <w:jc w:val="both"/>
              <w:rPr>
                <w:rFonts w:ascii="EUAlbertina" w:hAnsi="EUAlbertina" w:cs="EUAlbertina"/>
                <w:sz w:val="19"/>
                <w:szCs w:val="19"/>
              </w:rPr>
            </w:pPr>
            <w:r w:rsidRPr="00D61186">
              <w:rPr>
                <w:rFonts w:ascii="EUAlbertina" w:hAnsi="EUAlbertina" w:cs="EUAlbertina"/>
                <w:i/>
                <w:sz w:val="19"/>
                <w:szCs w:val="19"/>
              </w:rPr>
              <w:lastRenderedPageBreak/>
              <w:t>For the purposes of point (h)(i) of paragraph 1, differentiated distributions shall only reflect differentiated voting rights. In this respect, higher distributions shall only apply to Common Equity Tier 1 instruments with fewer or no voting rights.</w:t>
            </w:r>
          </w:p>
        </w:tc>
        <w:tc>
          <w:tcPr>
            <w:tcW w:w="1347" w:type="dxa"/>
            <w:tcBorders>
              <w:top w:val="dotted" w:sz="4" w:space="0" w:color="auto"/>
              <w:bottom w:val="dotted" w:sz="4" w:space="0" w:color="auto"/>
            </w:tcBorders>
          </w:tcPr>
          <w:p w14:paraId="5639E94F" w14:textId="77777777" w:rsidR="00987981" w:rsidRDefault="00987981" w:rsidP="00987981">
            <w:pPr>
              <w:jc w:val="both"/>
            </w:pPr>
          </w:p>
        </w:tc>
        <w:tc>
          <w:tcPr>
            <w:tcW w:w="2552" w:type="dxa"/>
            <w:tcBorders>
              <w:top w:val="dotted" w:sz="4" w:space="0" w:color="auto"/>
              <w:bottom w:val="dotted" w:sz="4" w:space="0" w:color="auto"/>
            </w:tcBorders>
          </w:tcPr>
          <w:p w14:paraId="06B86B59" w14:textId="77777777" w:rsidR="00987981" w:rsidRDefault="00987981" w:rsidP="00987981">
            <w:pPr>
              <w:jc w:val="both"/>
            </w:pPr>
          </w:p>
        </w:tc>
        <w:tc>
          <w:tcPr>
            <w:tcW w:w="4252" w:type="dxa"/>
            <w:tcBorders>
              <w:top w:val="dotted" w:sz="4" w:space="0" w:color="auto"/>
              <w:bottom w:val="dotted" w:sz="4" w:space="0" w:color="auto"/>
            </w:tcBorders>
          </w:tcPr>
          <w:p w14:paraId="6BFADB2B" w14:textId="77777777" w:rsidR="00987981" w:rsidRDefault="00987981" w:rsidP="00987981">
            <w:pPr>
              <w:jc w:val="both"/>
            </w:pPr>
          </w:p>
        </w:tc>
        <w:tc>
          <w:tcPr>
            <w:tcW w:w="2693" w:type="dxa"/>
            <w:tcBorders>
              <w:top w:val="dotted" w:sz="4" w:space="0" w:color="auto"/>
              <w:bottom w:val="dotted" w:sz="4" w:space="0" w:color="auto"/>
            </w:tcBorders>
          </w:tcPr>
          <w:p w14:paraId="11B6F669" w14:textId="77777777" w:rsidR="00987981" w:rsidRDefault="00987981" w:rsidP="00987981">
            <w:pPr>
              <w:jc w:val="both"/>
            </w:pPr>
          </w:p>
        </w:tc>
      </w:tr>
      <w:tr w:rsidR="00987981" w14:paraId="3A31778E" w14:textId="77777777" w:rsidTr="00A75096">
        <w:tc>
          <w:tcPr>
            <w:tcW w:w="4006" w:type="dxa"/>
            <w:tcBorders>
              <w:top w:val="dotted" w:sz="4" w:space="0" w:color="auto"/>
              <w:bottom w:val="dotted" w:sz="4" w:space="0" w:color="auto"/>
            </w:tcBorders>
          </w:tcPr>
          <w:p w14:paraId="36517ABE" w14:textId="77777777" w:rsidR="00987981" w:rsidRDefault="00987981" w:rsidP="00987981">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t>(ii) distributions to holders of the instruments may be paid only out of distributable items;</w:t>
            </w:r>
          </w:p>
        </w:tc>
        <w:tc>
          <w:tcPr>
            <w:tcW w:w="1347" w:type="dxa"/>
            <w:tcBorders>
              <w:top w:val="dotted" w:sz="4" w:space="0" w:color="auto"/>
              <w:bottom w:val="dotted" w:sz="4" w:space="0" w:color="auto"/>
            </w:tcBorders>
          </w:tcPr>
          <w:p w14:paraId="6EDE8B89" w14:textId="77777777" w:rsidR="00987981" w:rsidRDefault="00987981" w:rsidP="00987981">
            <w:pPr>
              <w:jc w:val="both"/>
            </w:pPr>
          </w:p>
        </w:tc>
        <w:tc>
          <w:tcPr>
            <w:tcW w:w="2552" w:type="dxa"/>
            <w:tcBorders>
              <w:top w:val="dotted" w:sz="4" w:space="0" w:color="auto"/>
              <w:bottom w:val="dotted" w:sz="4" w:space="0" w:color="auto"/>
            </w:tcBorders>
          </w:tcPr>
          <w:p w14:paraId="6A9BEFAB" w14:textId="77777777" w:rsidR="00987981" w:rsidRDefault="00987981" w:rsidP="00987981">
            <w:pPr>
              <w:autoSpaceDE w:val="0"/>
              <w:autoSpaceDN w:val="0"/>
              <w:adjustRightInd w:val="0"/>
              <w:jc w:val="both"/>
            </w:pPr>
          </w:p>
        </w:tc>
        <w:tc>
          <w:tcPr>
            <w:tcW w:w="4252" w:type="dxa"/>
            <w:tcBorders>
              <w:top w:val="dotted" w:sz="4" w:space="0" w:color="auto"/>
              <w:bottom w:val="dotted" w:sz="4" w:space="0" w:color="auto"/>
            </w:tcBorders>
          </w:tcPr>
          <w:p w14:paraId="16AFEEB1" w14:textId="55DC0D69" w:rsidR="00987981" w:rsidRDefault="00987981" w:rsidP="00987981">
            <w:pPr>
              <w:jc w:val="both"/>
            </w:pPr>
            <w:r>
              <w:t xml:space="preserve">Article 273 </w:t>
            </w:r>
            <w:r w:rsidRPr="00947348">
              <w:t>Distribution of earnings</w:t>
            </w:r>
            <w:r>
              <w:t>.</w:t>
            </w:r>
          </w:p>
          <w:p w14:paraId="6C1AEE65" w14:textId="77777777" w:rsidR="00987981" w:rsidRDefault="00987981" w:rsidP="00987981">
            <w:pPr>
              <w:jc w:val="both"/>
            </w:pPr>
            <w:r>
              <w:t>[…]</w:t>
            </w:r>
          </w:p>
          <w:p w14:paraId="7664AEF3" w14:textId="60389020" w:rsidR="00987981" w:rsidRDefault="00987981" w:rsidP="00987981">
            <w:pPr>
              <w:jc w:val="both"/>
            </w:pPr>
            <w:r>
              <w:t>2. Dividends may only be drawn on the year’s profits or freely available reserves after meeting the requirements laid down by law and in the by-laws, and if the value of the corporate equity is not, or as a result of such distribution would not be, less than the company’s capital. For these purposes, any profit directly allocated to total equity may not be distributed either directly or indirectly.</w:t>
            </w:r>
          </w:p>
          <w:p w14:paraId="75FB4F35" w14:textId="77777777" w:rsidR="00987981" w:rsidRDefault="00987981" w:rsidP="00987981">
            <w:pPr>
              <w:jc w:val="both"/>
            </w:pPr>
            <w:r>
              <w:lastRenderedPageBreak/>
              <w:t>In the event of losses in preceding years that reduce corporate equity to less than the company’s capital, profits shall be used to offset such losses.</w:t>
            </w:r>
          </w:p>
          <w:p w14:paraId="7B465859" w14:textId="0EF01E6F" w:rsidR="00987981" w:rsidRDefault="00987981" w:rsidP="00987981">
            <w:pPr>
              <w:jc w:val="both"/>
            </w:pPr>
            <w:r>
              <w:t>[…]</w:t>
            </w:r>
          </w:p>
        </w:tc>
        <w:tc>
          <w:tcPr>
            <w:tcW w:w="2693" w:type="dxa"/>
            <w:tcBorders>
              <w:top w:val="dotted" w:sz="4" w:space="0" w:color="auto"/>
              <w:bottom w:val="dotted" w:sz="4" w:space="0" w:color="auto"/>
            </w:tcBorders>
          </w:tcPr>
          <w:p w14:paraId="54B83761" w14:textId="194B95AB" w:rsidR="00987981" w:rsidRDefault="00987981" w:rsidP="00987981">
            <w:r>
              <w:lastRenderedPageBreak/>
              <w:t>Compliant</w:t>
            </w:r>
          </w:p>
        </w:tc>
      </w:tr>
      <w:tr w:rsidR="00987981" w14:paraId="3F08ACDD" w14:textId="77777777" w:rsidTr="00A75096">
        <w:tc>
          <w:tcPr>
            <w:tcW w:w="4006" w:type="dxa"/>
            <w:tcBorders>
              <w:top w:val="dotted" w:sz="4" w:space="0" w:color="auto"/>
              <w:bottom w:val="dotted" w:sz="4" w:space="0" w:color="auto"/>
            </w:tcBorders>
          </w:tcPr>
          <w:p w14:paraId="16C44AF8" w14:textId="77777777" w:rsidR="00987981" w:rsidRDefault="00987981" w:rsidP="00987981">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t>(iii) the conditions governing the instruments do not include a cap or other restriction on the maximum level of distributions, except in the case of the instruments referred to in Article 27;</w:t>
            </w:r>
          </w:p>
        </w:tc>
        <w:tc>
          <w:tcPr>
            <w:tcW w:w="1347" w:type="dxa"/>
            <w:tcBorders>
              <w:top w:val="dotted" w:sz="4" w:space="0" w:color="auto"/>
              <w:bottom w:val="dotted" w:sz="4" w:space="0" w:color="auto"/>
            </w:tcBorders>
          </w:tcPr>
          <w:p w14:paraId="037CD168" w14:textId="77777777" w:rsidR="00987981" w:rsidRDefault="00987981" w:rsidP="00987981">
            <w:pPr>
              <w:jc w:val="both"/>
            </w:pPr>
          </w:p>
        </w:tc>
        <w:tc>
          <w:tcPr>
            <w:tcW w:w="2552" w:type="dxa"/>
            <w:tcBorders>
              <w:top w:val="dotted" w:sz="4" w:space="0" w:color="auto"/>
              <w:bottom w:val="dotted" w:sz="4" w:space="0" w:color="auto"/>
            </w:tcBorders>
          </w:tcPr>
          <w:p w14:paraId="667A36EE" w14:textId="77777777" w:rsidR="00987981" w:rsidRDefault="00987981" w:rsidP="00987981">
            <w:pPr>
              <w:jc w:val="both"/>
            </w:pPr>
          </w:p>
        </w:tc>
        <w:tc>
          <w:tcPr>
            <w:tcW w:w="4252" w:type="dxa"/>
            <w:tcBorders>
              <w:top w:val="dotted" w:sz="4" w:space="0" w:color="auto"/>
              <w:bottom w:val="dotted" w:sz="4" w:space="0" w:color="auto"/>
            </w:tcBorders>
          </w:tcPr>
          <w:p w14:paraId="3C65C703" w14:textId="779A9AF5" w:rsidR="00987981" w:rsidRDefault="00987981" w:rsidP="00987981">
            <w:pPr>
              <w:jc w:val="both"/>
            </w:pPr>
            <w:r>
              <w:t xml:space="preserve">Article 275 </w:t>
            </w:r>
            <w:r w:rsidRPr="00947348">
              <w:t>Distribution of dividends</w:t>
            </w:r>
            <w:r>
              <w:t>.</w:t>
            </w:r>
          </w:p>
          <w:p w14:paraId="799A327B" w14:textId="390160DB" w:rsidR="00987981" w:rsidRDefault="00987981" w:rsidP="00987981">
            <w:pPr>
              <w:jc w:val="both"/>
            </w:pPr>
            <w:r>
              <w:t xml:space="preserve">1. </w:t>
            </w:r>
            <w:r w:rsidRPr="00947348">
              <w:t>In limited liability companies, unless specified otherwise in the by-laws, the dividends shall be distributed to the partners in proportion to their stakes in the company capital.</w:t>
            </w:r>
          </w:p>
        </w:tc>
        <w:tc>
          <w:tcPr>
            <w:tcW w:w="2693" w:type="dxa"/>
            <w:tcBorders>
              <w:top w:val="dotted" w:sz="4" w:space="0" w:color="auto"/>
              <w:bottom w:val="dotted" w:sz="4" w:space="0" w:color="auto"/>
            </w:tcBorders>
          </w:tcPr>
          <w:p w14:paraId="7979FD48" w14:textId="77777777" w:rsidR="00987981" w:rsidRDefault="00987981" w:rsidP="00987981">
            <w:pPr>
              <w:jc w:val="both"/>
            </w:pPr>
            <w:r>
              <w:t>Compliant</w:t>
            </w:r>
          </w:p>
          <w:p w14:paraId="57F6BA2D" w14:textId="77777777" w:rsidR="00987981" w:rsidRDefault="00987981" w:rsidP="00987981">
            <w:pPr>
              <w:jc w:val="both"/>
            </w:pPr>
          </w:p>
          <w:p w14:paraId="59A3AFE6" w14:textId="77777777" w:rsidR="00987981" w:rsidRDefault="00987981" w:rsidP="00987981">
            <w:pPr>
              <w:jc w:val="both"/>
            </w:pPr>
            <w:r>
              <w:t>Dividends are paid in proportion to the capital.</w:t>
            </w:r>
          </w:p>
          <w:p w14:paraId="4E2BEFCA" w14:textId="77777777" w:rsidR="00987981" w:rsidRDefault="00987981" w:rsidP="00987981">
            <w:pPr>
              <w:jc w:val="both"/>
            </w:pPr>
          </w:p>
          <w:p w14:paraId="2B8F99B6" w14:textId="05BF007F" w:rsidR="00987981" w:rsidRDefault="00987981" w:rsidP="00987981">
            <w:pPr>
              <w:jc w:val="both"/>
            </w:pPr>
            <w:r w:rsidRPr="00214066">
              <w:t xml:space="preserve">Oval Marketplace has not specific provisions in the </w:t>
            </w:r>
            <w:r w:rsidRPr="00947348">
              <w:t>by-laws</w:t>
            </w:r>
            <w:r w:rsidRPr="00214066">
              <w:t xml:space="preserve"> regarding with the dividend payments.</w:t>
            </w:r>
          </w:p>
        </w:tc>
      </w:tr>
      <w:tr w:rsidR="00987981" w14:paraId="393BB37E" w14:textId="77777777" w:rsidTr="00A75096">
        <w:tc>
          <w:tcPr>
            <w:tcW w:w="4006" w:type="dxa"/>
            <w:tcBorders>
              <w:top w:val="dotted" w:sz="4" w:space="0" w:color="auto"/>
              <w:bottom w:val="dotted" w:sz="4" w:space="0" w:color="auto"/>
            </w:tcBorders>
          </w:tcPr>
          <w:p w14:paraId="4ADC7AA5" w14:textId="779FF2A1" w:rsidR="00987981" w:rsidRPr="00D66C93" w:rsidRDefault="00987981" w:rsidP="00987981">
            <w:pPr>
              <w:autoSpaceDE w:val="0"/>
              <w:autoSpaceDN w:val="0"/>
              <w:adjustRightInd w:val="0"/>
              <w:ind w:left="720"/>
              <w:jc w:val="both"/>
              <w:rPr>
                <w:rFonts w:ascii="EUAlbertina" w:hAnsi="EUAlbertina" w:cs="EUAlbertina"/>
                <w:i/>
                <w:sz w:val="19"/>
                <w:szCs w:val="19"/>
              </w:rPr>
            </w:pPr>
            <w:r w:rsidRPr="00D66C93">
              <w:rPr>
                <w:rFonts w:ascii="EUAlbertina" w:hAnsi="EUAlbertina" w:cs="EUAlbertina"/>
                <w:i/>
                <w:sz w:val="19"/>
                <w:szCs w:val="19"/>
              </w:rPr>
              <w:t>The condition laid down in point (h)(iii) of paragraph 1 shall be deemed to be met notwithstanding the instrument paying a dividend multiple, provided that such a dividend multiple does not result in a distribution that causes a disproportionate drag on own funds</w:t>
            </w:r>
          </w:p>
        </w:tc>
        <w:tc>
          <w:tcPr>
            <w:tcW w:w="1347" w:type="dxa"/>
            <w:tcBorders>
              <w:top w:val="dotted" w:sz="4" w:space="0" w:color="auto"/>
              <w:bottom w:val="dotted" w:sz="4" w:space="0" w:color="auto"/>
            </w:tcBorders>
          </w:tcPr>
          <w:p w14:paraId="0759D60D" w14:textId="77777777" w:rsidR="00987981" w:rsidRDefault="00987981" w:rsidP="00987981">
            <w:pPr>
              <w:jc w:val="both"/>
            </w:pPr>
          </w:p>
        </w:tc>
        <w:tc>
          <w:tcPr>
            <w:tcW w:w="2552" w:type="dxa"/>
            <w:tcBorders>
              <w:top w:val="dotted" w:sz="4" w:space="0" w:color="auto"/>
              <w:bottom w:val="dotted" w:sz="4" w:space="0" w:color="auto"/>
            </w:tcBorders>
          </w:tcPr>
          <w:p w14:paraId="1C75567D" w14:textId="77777777" w:rsidR="00987981" w:rsidRDefault="00987981" w:rsidP="00987981">
            <w:pPr>
              <w:jc w:val="both"/>
            </w:pPr>
          </w:p>
        </w:tc>
        <w:tc>
          <w:tcPr>
            <w:tcW w:w="4252" w:type="dxa"/>
            <w:tcBorders>
              <w:top w:val="dotted" w:sz="4" w:space="0" w:color="auto"/>
              <w:bottom w:val="dotted" w:sz="4" w:space="0" w:color="auto"/>
            </w:tcBorders>
          </w:tcPr>
          <w:p w14:paraId="5C83C1DD" w14:textId="77777777" w:rsidR="00987981" w:rsidRDefault="00987981" w:rsidP="00987981">
            <w:pPr>
              <w:jc w:val="both"/>
            </w:pPr>
          </w:p>
        </w:tc>
        <w:tc>
          <w:tcPr>
            <w:tcW w:w="2693" w:type="dxa"/>
            <w:tcBorders>
              <w:top w:val="dotted" w:sz="4" w:space="0" w:color="auto"/>
              <w:bottom w:val="dotted" w:sz="4" w:space="0" w:color="auto"/>
            </w:tcBorders>
          </w:tcPr>
          <w:p w14:paraId="45B12DED" w14:textId="77777777" w:rsidR="00987981" w:rsidRDefault="00987981" w:rsidP="00987981">
            <w:pPr>
              <w:jc w:val="both"/>
            </w:pPr>
          </w:p>
        </w:tc>
      </w:tr>
      <w:tr w:rsidR="00987981" w14:paraId="74405E93" w14:textId="77777777" w:rsidTr="00A75096">
        <w:tc>
          <w:tcPr>
            <w:tcW w:w="4006" w:type="dxa"/>
            <w:tcBorders>
              <w:top w:val="dotted" w:sz="4" w:space="0" w:color="auto"/>
              <w:bottom w:val="dotted" w:sz="4" w:space="0" w:color="auto"/>
            </w:tcBorders>
          </w:tcPr>
          <w:p w14:paraId="4261ACCF" w14:textId="77777777" w:rsidR="00987981" w:rsidRDefault="00987981" w:rsidP="00987981">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t>(iv) the level of distributions is not determined on the basis of the amount for which the instruments were purchased at issuance, except in the case of the instruments referred to in Article 27;</w:t>
            </w:r>
          </w:p>
        </w:tc>
        <w:tc>
          <w:tcPr>
            <w:tcW w:w="1347" w:type="dxa"/>
            <w:tcBorders>
              <w:top w:val="dotted" w:sz="4" w:space="0" w:color="auto"/>
              <w:bottom w:val="dotted" w:sz="4" w:space="0" w:color="auto"/>
            </w:tcBorders>
          </w:tcPr>
          <w:p w14:paraId="382F5857" w14:textId="77777777" w:rsidR="00987981" w:rsidRDefault="00987981" w:rsidP="00987981">
            <w:pPr>
              <w:jc w:val="both"/>
            </w:pPr>
          </w:p>
        </w:tc>
        <w:tc>
          <w:tcPr>
            <w:tcW w:w="2552" w:type="dxa"/>
            <w:tcBorders>
              <w:top w:val="dotted" w:sz="4" w:space="0" w:color="auto"/>
              <w:bottom w:val="dotted" w:sz="4" w:space="0" w:color="auto"/>
            </w:tcBorders>
          </w:tcPr>
          <w:p w14:paraId="0B5CE4F7" w14:textId="77777777" w:rsidR="00987981" w:rsidRDefault="00987981" w:rsidP="00987981">
            <w:pPr>
              <w:jc w:val="both"/>
            </w:pPr>
          </w:p>
        </w:tc>
        <w:tc>
          <w:tcPr>
            <w:tcW w:w="4252" w:type="dxa"/>
            <w:tcBorders>
              <w:top w:val="dotted" w:sz="4" w:space="0" w:color="auto"/>
              <w:bottom w:val="dotted" w:sz="4" w:space="0" w:color="auto"/>
            </w:tcBorders>
          </w:tcPr>
          <w:p w14:paraId="1C05767E" w14:textId="77777777" w:rsidR="00987981" w:rsidRDefault="00987981" w:rsidP="00987981">
            <w:pPr>
              <w:jc w:val="both"/>
            </w:pPr>
            <w:r>
              <w:t>Article 96. Prohibitions in matters of privilege</w:t>
            </w:r>
          </w:p>
          <w:p w14:paraId="05C885AA" w14:textId="189F8815" w:rsidR="00987981" w:rsidRDefault="00987981" w:rsidP="00987981">
            <w:pPr>
              <w:jc w:val="both"/>
            </w:pPr>
            <w:r>
              <w:t xml:space="preserve">1. The creation of stakes or the issue of shares entitled to collect interest shall not be </w:t>
            </w:r>
            <w:r>
              <w:lastRenderedPageBreak/>
              <w:t>valid, irrespective of the manner in which it is determined.</w:t>
            </w:r>
          </w:p>
        </w:tc>
        <w:tc>
          <w:tcPr>
            <w:tcW w:w="2693" w:type="dxa"/>
            <w:tcBorders>
              <w:top w:val="dotted" w:sz="4" w:space="0" w:color="auto"/>
              <w:bottom w:val="dotted" w:sz="4" w:space="0" w:color="auto"/>
            </w:tcBorders>
          </w:tcPr>
          <w:p w14:paraId="6B3FDE94" w14:textId="13DAA822" w:rsidR="00987981" w:rsidRDefault="00987981" w:rsidP="00987981">
            <w:pPr>
              <w:jc w:val="both"/>
            </w:pPr>
            <w:r>
              <w:lastRenderedPageBreak/>
              <w:t>Compliant</w:t>
            </w:r>
          </w:p>
          <w:p w14:paraId="4670C9B7" w14:textId="77777777" w:rsidR="00987981" w:rsidRDefault="00987981" w:rsidP="00987981">
            <w:pPr>
              <w:jc w:val="both"/>
            </w:pPr>
          </w:p>
          <w:p w14:paraId="78BC8B7E" w14:textId="195B7764" w:rsidR="00987981" w:rsidRDefault="00987981" w:rsidP="00987981">
            <w:pPr>
              <w:jc w:val="both"/>
            </w:pPr>
            <w:r>
              <w:t xml:space="preserve">Even for </w:t>
            </w:r>
            <w:commentRangeStart w:id="106"/>
            <w:commentRangeStart w:id="107"/>
            <w:r>
              <w:t>stakes</w:t>
            </w:r>
            <w:commentRangeEnd w:id="106"/>
            <w:r w:rsidR="00BE1A44">
              <w:rPr>
                <w:rStyle w:val="Kommentarhenvisning"/>
              </w:rPr>
              <w:commentReference w:id="106"/>
            </w:r>
            <w:commentRangeEnd w:id="107"/>
            <w:r w:rsidR="004E7FAC">
              <w:rPr>
                <w:rStyle w:val="Kommentarhenvisning"/>
              </w:rPr>
              <w:commentReference w:id="107"/>
            </w:r>
            <w:r>
              <w:t xml:space="preserve"> with privileges over ordinary stakes (which by definition </w:t>
            </w:r>
            <w:r>
              <w:lastRenderedPageBreak/>
              <w:t>are not ordinary stakes) interest payment is not allowed.</w:t>
            </w:r>
          </w:p>
        </w:tc>
      </w:tr>
      <w:tr w:rsidR="00987981" w14:paraId="5B38B5FE" w14:textId="77777777" w:rsidTr="00A75096">
        <w:tc>
          <w:tcPr>
            <w:tcW w:w="4006" w:type="dxa"/>
            <w:tcBorders>
              <w:top w:val="dotted" w:sz="4" w:space="0" w:color="auto"/>
              <w:bottom w:val="dotted" w:sz="4" w:space="0" w:color="auto"/>
            </w:tcBorders>
          </w:tcPr>
          <w:p w14:paraId="64792CB4" w14:textId="77777777" w:rsidR="00987981" w:rsidRDefault="00987981" w:rsidP="00987981">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lastRenderedPageBreak/>
              <w:t>(v) the conditions governing the instruments do not include any obligation for the institution to make distributions to their holders and the institution is not otherwise subject to such an obligation;</w:t>
            </w:r>
          </w:p>
        </w:tc>
        <w:tc>
          <w:tcPr>
            <w:tcW w:w="1347" w:type="dxa"/>
            <w:tcBorders>
              <w:top w:val="dotted" w:sz="4" w:space="0" w:color="auto"/>
              <w:bottom w:val="dotted" w:sz="4" w:space="0" w:color="auto"/>
            </w:tcBorders>
          </w:tcPr>
          <w:p w14:paraId="17B4E69C" w14:textId="77777777" w:rsidR="00987981" w:rsidRPr="00514FE4" w:rsidRDefault="00987981" w:rsidP="00987981">
            <w:pPr>
              <w:jc w:val="both"/>
              <w:rPr>
                <w:rFonts w:ascii="EUAlbertina" w:hAnsi="EUAlbertina" w:cs="EUAlbertina"/>
                <w:sz w:val="19"/>
                <w:szCs w:val="19"/>
              </w:rPr>
            </w:pPr>
          </w:p>
        </w:tc>
        <w:tc>
          <w:tcPr>
            <w:tcW w:w="2552" w:type="dxa"/>
            <w:tcBorders>
              <w:top w:val="dotted" w:sz="4" w:space="0" w:color="auto"/>
              <w:bottom w:val="dotted" w:sz="4" w:space="0" w:color="auto"/>
            </w:tcBorders>
          </w:tcPr>
          <w:p w14:paraId="11FFB3C2" w14:textId="77777777" w:rsidR="00987981" w:rsidRDefault="00987981" w:rsidP="00987981">
            <w:pPr>
              <w:jc w:val="both"/>
            </w:pPr>
          </w:p>
        </w:tc>
        <w:tc>
          <w:tcPr>
            <w:tcW w:w="4252" w:type="dxa"/>
            <w:tcBorders>
              <w:top w:val="dotted" w:sz="4" w:space="0" w:color="auto"/>
              <w:bottom w:val="dotted" w:sz="4" w:space="0" w:color="auto"/>
            </w:tcBorders>
          </w:tcPr>
          <w:p w14:paraId="2CE202A8" w14:textId="179329CD" w:rsidR="00987981" w:rsidRDefault="00987981" w:rsidP="00987981">
            <w:pPr>
              <w:jc w:val="both"/>
            </w:pPr>
            <w:r>
              <w:t xml:space="preserve">Article 273. </w:t>
            </w:r>
            <w:r w:rsidRPr="00947348">
              <w:t>Distribution of earnings</w:t>
            </w:r>
            <w:r>
              <w:t>.</w:t>
            </w:r>
          </w:p>
          <w:p w14:paraId="758CBA20" w14:textId="77777777" w:rsidR="00987981" w:rsidRDefault="00987981" w:rsidP="00987981">
            <w:pPr>
              <w:jc w:val="both"/>
            </w:pPr>
          </w:p>
          <w:p w14:paraId="199FDF16" w14:textId="085C64CF" w:rsidR="00987981" w:rsidRDefault="00987981" w:rsidP="00987981">
            <w:pPr>
              <w:jc w:val="both"/>
            </w:pPr>
            <w:r>
              <w:t>1. The general meeting shall decide on the distribution of the earnings for the financial year as shown on the approved balance sheet.</w:t>
            </w:r>
          </w:p>
        </w:tc>
        <w:tc>
          <w:tcPr>
            <w:tcW w:w="2693" w:type="dxa"/>
            <w:tcBorders>
              <w:top w:val="dotted" w:sz="4" w:space="0" w:color="auto"/>
              <w:bottom w:val="dotted" w:sz="4" w:space="0" w:color="auto"/>
            </w:tcBorders>
          </w:tcPr>
          <w:p w14:paraId="253E1F04" w14:textId="573DFE6A" w:rsidR="00987981" w:rsidRPr="00F2038B" w:rsidRDefault="00987981" w:rsidP="00987981">
            <w:pPr>
              <w:jc w:val="both"/>
            </w:pPr>
            <w:r w:rsidRPr="00F2038B">
              <w:t>Compliant</w:t>
            </w:r>
          </w:p>
        </w:tc>
      </w:tr>
      <w:tr w:rsidR="00987981" w14:paraId="21986188" w14:textId="77777777" w:rsidTr="00A75096">
        <w:tc>
          <w:tcPr>
            <w:tcW w:w="4006" w:type="dxa"/>
            <w:tcBorders>
              <w:top w:val="dotted" w:sz="4" w:space="0" w:color="auto"/>
              <w:bottom w:val="dotted" w:sz="4" w:space="0" w:color="auto"/>
            </w:tcBorders>
          </w:tcPr>
          <w:p w14:paraId="5DDBDA5F" w14:textId="77777777" w:rsidR="00987981" w:rsidRPr="00D66C93" w:rsidRDefault="00987981" w:rsidP="00987981">
            <w:pPr>
              <w:autoSpaceDE w:val="0"/>
              <w:autoSpaceDN w:val="0"/>
              <w:adjustRightInd w:val="0"/>
              <w:ind w:left="720"/>
              <w:jc w:val="both"/>
              <w:rPr>
                <w:rFonts w:ascii="EUAlbertina" w:hAnsi="EUAlbertina" w:cs="EUAlbertina"/>
                <w:i/>
                <w:sz w:val="19"/>
                <w:szCs w:val="19"/>
              </w:rPr>
            </w:pPr>
            <w:r w:rsidRPr="00D66C93">
              <w:rPr>
                <w:rFonts w:ascii="EUAlbertina" w:hAnsi="EUAlbertina" w:cs="EUAlbertina"/>
                <w:i/>
                <w:sz w:val="19"/>
                <w:szCs w:val="19"/>
              </w:rPr>
              <w:t>The condition set out in point (h)(v) of the first subparagraph of paragraph 1 shall be considered to be met notwithstanding a subsidiary being subject to a profit and loss transfer agreement with its parent undertaking, according to which the subsidiary is obliged to transfer, following the preparation of its annual financial statements, its annual result to the parent undertaking, where all the following conditions are met:</w:t>
            </w:r>
          </w:p>
          <w:p w14:paraId="56554487" w14:textId="77777777" w:rsidR="00987981" w:rsidRPr="00D66C93" w:rsidRDefault="00987981" w:rsidP="00987981">
            <w:pPr>
              <w:autoSpaceDE w:val="0"/>
              <w:autoSpaceDN w:val="0"/>
              <w:adjustRightInd w:val="0"/>
              <w:ind w:left="720"/>
              <w:jc w:val="both"/>
              <w:rPr>
                <w:rFonts w:ascii="EUAlbertina" w:hAnsi="EUAlbertina" w:cs="EUAlbertina"/>
                <w:i/>
                <w:sz w:val="19"/>
                <w:szCs w:val="19"/>
              </w:rPr>
            </w:pPr>
            <w:r w:rsidRPr="00D66C93">
              <w:rPr>
                <w:rFonts w:ascii="EUAlbertina" w:hAnsi="EUAlbertina" w:cs="EUAlbertina"/>
                <w:i/>
                <w:sz w:val="19"/>
                <w:szCs w:val="19"/>
              </w:rPr>
              <w:t>(a) the parent undertaking owns 90 % or more of the voting rights and capital of the subsidiary;</w:t>
            </w:r>
          </w:p>
          <w:p w14:paraId="2032DCF7" w14:textId="77777777" w:rsidR="00987981" w:rsidRPr="00D66C93" w:rsidRDefault="00987981" w:rsidP="00987981">
            <w:pPr>
              <w:autoSpaceDE w:val="0"/>
              <w:autoSpaceDN w:val="0"/>
              <w:adjustRightInd w:val="0"/>
              <w:ind w:left="720"/>
              <w:jc w:val="both"/>
              <w:rPr>
                <w:rFonts w:ascii="EUAlbertina" w:hAnsi="EUAlbertina" w:cs="EUAlbertina"/>
                <w:i/>
                <w:sz w:val="19"/>
                <w:szCs w:val="19"/>
              </w:rPr>
            </w:pPr>
            <w:r w:rsidRPr="00D66C93">
              <w:rPr>
                <w:rFonts w:ascii="EUAlbertina" w:hAnsi="EUAlbertina" w:cs="EUAlbertina"/>
                <w:i/>
                <w:sz w:val="19"/>
                <w:szCs w:val="19"/>
              </w:rPr>
              <w:t>(b) the parent undertaking and the subsidiary are located in the same Member State;</w:t>
            </w:r>
          </w:p>
          <w:p w14:paraId="5A53B51D" w14:textId="77777777" w:rsidR="00987981" w:rsidRPr="00D66C93" w:rsidRDefault="00987981" w:rsidP="00987981">
            <w:pPr>
              <w:autoSpaceDE w:val="0"/>
              <w:autoSpaceDN w:val="0"/>
              <w:adjustRightInd w:val="0"/>
              <w:ind w:left="720"/>
              <w:jc w:val="both"/>
              <w:rPr>
                <w:rFonts w:ascii="EUAlbertina" w:hAnsi="EUAlbertina" w:cs="EUAlbertina"/>
                <w:i/>
                <w:sz w:val="19"/>
                <w:szCs w:val="19"/>
              </w:rPr>
            </w:pPr>
            <w:r w:rsidRPr="00D66C93">
              <w:rPr>
                <w:rFonts w:ascii="EUAlbertina" w:hAnsi="EUAlbertina" w:cs="EUAlbertina"/>
                <w:i/>
                <w:sz w:val="19"/>
                <w:szCs w:val="19"/>
              </w:rPr>
              <w:t>(c) the agreement was concluded for legitimate taxation purposes;</w:t>
            </w:r>
          </w:p>
          <w:p w14:paraId="5857FB04" w14:textId="77777777" w:rsidR="00987981" w:rsidRPr="00D66C93" w:rsidRDefault="00987981" w:rsidP="00987981">
            <w:pPr>
              <w:autoSpaceDE w:val="0"/>
              <w:autoSpaceDN w:val="0"/>
              <w:adjustRightInd w:val="0"/>
              <w:ind w:left="720"/>
              <w:jc w:val="both"/>
              <w:rPr>
                <w:rFonts w:ascii="EUAlbertina" w:hAnsi="EUAlbertina" w:cs="EUAlbertina"/>
                <w:i/>
                <w:sz w:val="19"/>
                <w:szCs w:val="19"/>
              </w:rPr>
            </w:pPr>
            <w:r w:rsidRPr="00D66C93">
              <w:rPr>
                <w:rFonts w:ascii="EUAlbertina" w:hAnsi="EUAlbertina" w:cs="EUAlbertina"/>
                <w:i/>
                <w:sz w:val="19"/>
                <w:szCs w:val="19"/>
              </w:rPr>
              <w:lastRenderedPageBreak/>
              <w:t>(d) in preparing the annual financial statement, the subsidiary has discretion to decrease the amount of distributions by allocating a part or all of its profits to its own reserves or funds for general banking risk before making any payment to its parent undertaking;</w:t>
            </w:r>
          </w:p>
          <w:p w14:paraId="4245AE5B" w14:textId="77777777" w:rsidR="00987981" w:rsidRPr="00D66C93" w:rsidRDefault="00987981" w:rsidP="00987981">
            <w:pPr>
              <w:autoSpaceDE w:val="0"/>
              <w:autoSpaceDN w:val="0"/>
              <w:adjustRightInd w:val="0"/>
              <w:ind w:left="720"/>
              <w:jc w:val="both"/>
              <w:rPr>
                <w:rFonts w:ascii="EUAlbertina" w:hAnsi="EUAlbertina" w:cs="EUAlbertina"/>
                <w:i/>
                <w:sz w:val="19"/>
                <w:szCs w:val="19"/>
              </w:rPr>
            </w:pPr>
            <w:r w:rsidRPr="00D66C93">
              <w:rPr>
                <w:rFonts w:ascii="EUAlbertina" w:hAnsi="EUAlbertina" w:cs="EUAlbertina"/>
                <w:i/>
                <w:sz w:val="19"/>
                <w:szCs w:val="19"/>
              </w:rPr>
              <w:t>(e) the parent undertaking is obliged under the agreement to fully compensate the subsidiary for all losses of the subsidiary;</w:t>
            </w:r>
          </w:p>
          <w:p w14:paraId="16A286BC" w14:textId="77777777" w:rsidR="00987981" w:rsidRPr="00D66C93" w:rsidRDefault="00987981" w:rsidP="00987981">
            <w:pPr>
              <w:autoSpaceDE w:val="0"/>
              <w:autoSpaceDN w:val="0"/>
              <w:adjustRightInd w:val="0"/>
              <w:ind w:left="720"/>
              <w:jc w:val="both"/>
              <w:rPr>
                <w:rFonts w:ascii="EUAlbertina" w:hAnsi="EUAlbertina" w:cs="EUAlbertina"/>
                <w:i/>
                <w:sz w:val="19"/>
                <w:szCs w:val="19"/>
              </w:rPr>
            </w:pPr>
            <w:r w:rsidRPr="00D66C93">
              <w:rPr>
                <w:rFonts w:ascii="EUAlbertina" w:hAnsi="EUAlbertina" w:cs="EUAlbertina"/>
                <w:i/>
                <w:sz w:val="19"/>
                <w:szCs w:val="19"/>
              </w:rPr>
              <w:t>(f) the agreement is subject to a notice period according to which the agreement can be terminated only by the end of an accounting year, with such termination taking effect no earlier than the beginning of the following accounting year, leaving the parent undertaking's obligation to fully compensate the subsidiary for all losses during the current accounting year unchanged;</w:t>
            </w:r>
          </w:p>
          <w:p w14:paraId="31C8FE19" w14:textId="78163C64" w:rsidR="00987981" w:rsidRPr="00D66C93" w:rsidRDefault="00987981" w:rsidP="00987981">
            <w:pPr>
              <w:autoSpaceDE w:val="0"/>
              <w:autoSpaceDN w:val="0"/>
              <w:adjustRightInd w:val="0"/>
              <w:ind w:left="720"/>
              <w:jc w:val="both"/>
              <w:rPr>
                <w:rFonts w:ascii="EUAlbertina" w:hAnsi="EUAlbertina" w:cs="EUAlbertina"/>
                <w:i/>
                <w:sz w:val="19"/>
                <w:szCs w:val="19"/>
              </w:rPr>
            </w:pPr>
            <w:r w:rsidRPr="00D66C93">
              <w:rPr>
                <w:rFonts w:ascii="EUAlbertina" w:hAnsi="EUAlbertina" w:cs="EUAlbertina"/>
                <w:i/>
                <w:sz w:val="19"/>
                <w:szCs w:val="19"/>
              </w:rPr>
              <w:t xml:space="preserve">Where an institution has entered into a profit and loss transfer agreement, it shall notify the competent authority without delay and provide the competent authority with a copy of the agreement. The institution shall also notify the competent authority without delay of any changes to the </w:t>
            </w:r>
            <w:r w:rsidRPr="00D66C93">
              <w:rPr>
                <w:rFonts w:ascii="EUAlbertina" w:hAnsi="EUAlbertina" w:cs="EUAlbertina"/>
                <w:i/>
                <w:sz w:val="19"/>
                <w:szCs w:val="19"/>
              </w:rPr>
              <w:lastRenderedPageBreak/>
              <w:t>profit and loss transfer agreement and the termination thereof. An institution shall not enter into more than one profit and loss transfer agreement.</w:t>
            </w:r>
          </w:p>
        </w:tc>
        <w:tc>
          <w:tcPr>
            <w:tcW w:w="1347" w:type="dxa"/>
            <w:tcBorders>
              <w:top w:val="dotted" w:sz="4" w:space="0" w:color="auto"/>
              <w:bottom w:val="dotted" w:sz="4" w:space="0" w:color="auto"/>
            </w:tcBorders>
          </w:tcPr>
          <w:p w14:paraId="06C8D842" w14:textId="77777777" w:rsidR="00987981" w:rsidRPr="00514FE4" w:rsidRDefault="00987981" w:rsidP="00987981">
            <w:pPr>
              <w:jc w:val="both"/>
              <w:rPr>
                <w:rFonts w:ascii="EUAlbertina" w:hAnsi="EUAlbertina" w:cs="EUAlbertina"/>
                <w:sz w:val="19"/>
                <w:szCs w:val="19"/>
              </w:rPr>
            </w:pPr>
          </w:p>
        </w:tc>
        <w:tc>
          <w:tcPr>
            <w:tcW w:w="2552" w:type="dxa"/>
            <w:tcBorders>
              <w:top w:val="dotted" w:sz="4" w:space="0" w:color="auto"/>
              <w:bottom w:val="dotted" w:sz="4" w:space="0" w:color="auto"/>
            </w:tcBorders>
          </w:tcPr>
          <w:p w14:paraId="621D00EA" w14:textId="77777777" w:rsidR="00987981" w:rsidRDefault="00987981" w:rsidP="00987981">
            <w:pPr>
              <w:jc w:val="both"/>
            </w:pPr>
          </w:p>
        </w:tc>
        <w:tc>
          <w:tcPr>
            <w:tcW w:w="4252" w:type="dxa"/>
            <w:tcBorders>
              <w:top w:val="dotted" w:sz="4" w:space="0" w:color="auto"/>
              <w:bottom w:val="dotted" w:sz="4" w:space="0" w:color="auto"/>
            </w:tcBorders>
          </w:tcPr>
          <w:p w14:paraId="0DB8FFE8" w14:textId="77777777" w:rsidR="00987981" w:rsidRDefault="00987981" w:rsidP="00987981">
            <w:pPr>
              <w:jc w:val="both"/>
            </w:pPr>
          </w:p>
        </w:tc>
        <w:tc>
          <w:tcPr>
            <w:tcW w:w="2693" w:type="dxa"/>
            <w:tcBorders>
              <w:top w:val="dotted" w:sz="4" w:space="0" w:color="auto"/>
              <w:bottom w:val="dotted" w:sz="4" w:space="0" w:color="auto"/>
            </w:tcBorders>
          </w:tcPr>
          <w:p w14:paraId="0D3E142B" w14:textId="77777777" w:rsidR="00987981" w:rsidRPr="00514FE4" w:rsidRDefault="00987981" w:rsidP="00987981">
            <w:pPr>
              <w:jc w:val="both"/>
              <w:rPr>
                <w:rFonts w:ascii="EUAlbertina" w:hAnsi="EUAlbertina" w:cs="EUAlbertina"/>
                <w:sz w:val="19"/>
                <w:szCs w:val="19"/>
              </w:rPr>
            </w:pPr>
          </w:p>
        </w:tc>
      </w:tr>
      <w:tr w:rsidR="00987981" w14:paraId="351DC4F4" w14:textId="77777777" w:rsidTr="00A75096">
        <w:tc>
          <w:tcPr>
            <w:tcW w:w="4006" w:type="dxa"/>
            <w:tcBorders>
              <w:top w:val="dotted" w:sz="4" w:space="0" w:color="auto"/>
              <w:bottom w:val="dotted" w:sz="4" w:space="0" w:color="auto"/>
            </w:tcBorders>
          </w:tcPr>
          <w:p w14:paraId="29AAAD70" w14:textId="77777777" w:rsidR="00987981" w:rsidRDefault="00987981" w:rsidP="00987981">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lastRenderedPageBreak/>
              <w:t>(vi) non-payment of distributions does not constitute an event of default of the institution;</w:t>
            </w:r>
          </w:p>
        </w:tc>
        <w:tc>
          <w:tcPr>
            <w:tcW w:w="1347" w:type="dxa"/>
            <w:tcBorders>
              <w:top w:val="dotted" w:sz="4" w:space="0" w:color="auto"/>
              <w:bottom w:val="dotted" w:sz="4" w:space="0" w:color="auto"/>
            </w:tcBorders>
          </w:tcPr>
          <w:p w14:paraId="13CC6533" w14:textId="77777777" w:rsidR="00987981" w:rsidRPr="00514FE4" w:rsidRDefault="00987981" w:rsidP="00987981">
            <w:pPr>
              <w:jc w:val="both"/>
              <w:rPr>
                <w:rFonts w:ascii="EUAlbertina" w:hAnsi="EUAlbertina" w:cs="EUAlbertina"/>
                <w:sz w:val="19"/>
                <w:szCs w:val="19"/>
              </w:rPr>
            </w:pPr>
          </w:p>
        </w:tc>
        <w:tc>
          <w:tcPr>
            <w:tcW w:w="2552" w:type="dxa"/>
            <w:tcBorders>
              <w:top w:val="dotted" w:sz="4" w:space="0" w:color="auto"/>
              <w:bottom w:val="dotted" w:sz="4" w:space="0" w:color="auto"/>
            </w:tcBorders>
          </w:tcPr>
          <w:p w14:paraId="23532242" w14:textId="77777777" w:rsidR="00987981" w:rsidRDefault="00987981" w:rsidP="00987981">
            <w:pPr>
              <w:jc w:val="both"/>
            </w:pPr>
          </w:p>
        </w:tc>
        <w:tc>
          <w:tcPr>
            <w:tcW w:w="4252" w:type="dxa"/>
            <w:tcBorders>
              <w:top w:val="dotted" w:sz="4" w:space="0" w:color="auto"/>
              <w:bottom w:val="dotted" w:sz="4" w:space="0" w:color="auto"/>
            </w:tcBorders>
          </w:tcPr>
          <w:p w14:paraId="4755F174" w14:textId="77777777" w:rsidR="00987981" w:rsidRDefault="00987981" w:rsidP="00987981">
            <w:pPr>
              <w:jc w:val="both"/>
            </w:pPr>
          </w:p>
        </w:tc>
        <w:tc>
          <w:tcPr>
            <w:tcW w:w="2693" w:type="dxa"/>
            <w:tcBorders>
              <w:top w:val="dotted" w:sz="4" w:space="0" w:color="auto"/>
              <w:bottom w:val="dotted" w:sz="4" w:space="0" w:color="auto"/>
            </w:tcBorders>
          </w:tcPr>
          <w:p w14:paraId="471CC0D0" w14:textId="2E310C16" w:rsidR="00987981" w:rsidRPr="00BC1DCD" w:rsidRDefault="00987981" w:rsidP="00987981">
            <w:pPr>
              <w:spacing w:line="288" w:lineRule="auto"/>
            </w:pPr>
            <w:r w:rsidRPr="00F2038B">
              <w:t>Compliant</w:t>
            </w:r>
          </w:p>
        </w:tc>
      </w:tr>
      <w:tr w:rsidR="00987981" w14:paraId="4C257E61" w14:textId="77777777" w:rsidTr="00A75096">
        <w:tc>
          <w:tcPr>
            <w:tcW w:w="4006" w:type="dxa"/>
            <w:tcBorders>
              <w:top w:val="dotted" w:sz="4" w:space="0" w:color="auto"/>
              <w:bottom w:val="dotted" w:sz="4" w:space="0" w:color="auto"/>
            </w:tcBorders>
          </w:tcPr>
          <w:p w14:paraId="521992DD" w14:textId="77777777" w:rsidR="00987981" w:rsidRDefault="00987981" w:rsidP="00987981">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t>(vii) the cancellation of distributions imposes no restrictions on the institution;</w:t>
            </w:r>
          </w:p>
        </w:tc>
        <w:tc>
          <w:tcPr>
            <w:tcW w:w="1347" w:type="dxa"/>
            <w:tcBorders>
              <w:top w:val="dotted" w:sz="4" w:space="0" w:color="auto"/>
              <w:bottom w:val="dotted" w:sz="4" w:space="0" w:color="auto"/>
            </w:tcBorders>
          </w:tcPr>
          <w:p w14:paraId="3A241A67" w14:textId="77777777" w:rsidR="00987981" w:rsidRPr="00514FE4" w:rsidRDefault="00987981" w:rsidP="00987981">
            <w:pPr>
              <w:jc w:val="both"/>
              <w:rPr>
                <w:rFonts w:ascii="EUAlbertina" w:hAnsi="EUAlbertina" w:cs="EUAlbertina"/>
                <w:sz w:val="19"/>
                <w:szCs w:val="19"/>
              </w:rPr>
            </w:pPr>
          </w:p>
        </w:tc>
        <w:tc>
          <w:tcPr>
            <w:tcW w:w="2552" w:type="dxa"/>
            <w:tcBorders>
              <w:top w:val="dotted" w:sz="4" w:space="0" w:color="auto"/>
              <w:bottom w:val="dotted" w:sz="4" w:space="0" w:color="auto"/>
            </w:tcBorders>
          </w:tcPr>
          <w:p w14:paraId="1615AD66" w14:textId="77777777" w:rsidR="00987981" w:rsidRDefault="00987981" w:rsidP="00987981">
            <w:pPr>
              <w:jc w:val="both"/>
            </w:pPr>
          </w:p>
        </w:tc>
        <w:tc>
          <w:tcPr>
            <w:tcW w:w="4252" w:type="dxa"/>
            <w:tcBorders>
              <w:top w:val="dotted" w:sz="4" w:space="0" w:color="auto"/>
              <w:bottom w:val="dotted" w:sz="4" w:space="0" w:color="auto"/>
            </w:tcBorders>
          </w:tcPr>
          <w:p w14:paraId="20E92A72" w14:textId="77777777" w:rsidR="00987981" w:rsidRDefault="00987981" w:rsidP="00987981">
            <w:pPr>
              <w:jc w:val="both"/>
            </w:pPr>
            <w:r>
              <w:t>Eleventh additional provision. Right of separation in financial institutions.</w:t>
            </w:r>
          </w:p>
          <w:p w14:paraId="34BCC92F" w14:textId="77777777" w:rsidR="00987981" w:rsidRDefault="00987981" w:rsidP="00987981">
            <w:pPr>
              <w:jc w:val="both"/>
            </w:pPr>
          </w:p>
          <w:p w14:paraId="2C0E0DE3" w14:textId="7BCAF8EE" w:rsidR="00987981" w:rsidRDefault="00987981" w:rsidP="00987981">
            <w:pPr>
              <w:jc w:val="both"/>
            </w:pPr>
            <w:r>
              <w:t>The provisions of Article 348 bis of this Act shall not apply to the following institutions:</w:t>
            </w:r>
          </w:p>
          <w:p w14:paraId="7CEC32C5" w14:textId="58006D46" w:rsidR="00987981" w:rsidRDefault="00987981" w:rsidP="00987981">
            <w:pPr>
              <w:jc w:val="both"/>
            </w:pPr>
            <w:r>
              <w:t>[,,,]</w:t>
            </w:r>
          </w:p>
          <w:p w14:paraId="58A9DC93" w14:textId="35E5BB00" w:rsidR="00987981" w:rsidRDefault="00987981" w:rsidP="00987981">
            <w:pPr>
              <w:jc w:val="both"/>
            </w:pPr>
            <w:r>
              <w:t>c) Investment Firms</w:t>
            </w:r>
          </w:p>
        </w:tc>
        <w:tc>
          <w:tcPr>
            <w:tcW w:w="2693" w:type="dxa"/>
            <w:tcBorders>
              <w:top w:val="dotted" w:sz="4" w:space="0" w:color="auto"/>
              <w:bottom w:val="dotted" w:sz="4" w:space="0" w:color="auto"/>
            </w:tcBorders>
          </w:tcPr>
          <w:p w14:paraId="1A5EC17F" w14:textId="77777777" w:rsidR="00987981" w:rsidRDefault="00987981" w:rsidP="00987981">
            <w:pPr>
              <w:jc w:val="both"/>
            </w:pPr>
            <w:r>
              <w:t>Compliant</w:t>
            </w:r>
          </w:p>
          <w:p w14:paraId="4031E906" w14:textId="77777777" w:rsidR="00987981" w:rsidRDefault="00987981" w:rsidP="00987981">
            <w:pPr>
              <w:jc w:val="both"/>
            </w:pPr>
          </w:p>
          <w:p w14:paraId="55DADF5D" w14:textId="77777777" w:rsidR="00987981" w:rsidRDefault="00987981" w:rsidP="00987981">
            <w:pPr>
              <w:jc w:val="both"/>
              <w:rPr>
                <w:ins w:id="108" w:author="MOSQUEIRA ASCASO, ARTURO" w:date="2022-03-16T10:59:00Z"/>
              </w:rPr>
            </w:pPr>
            <w:commentRangeStart w:id="109"/>
            <w:r>
              <w:t>Article 348 bis do not apply to investment firms.</w:t>
            </w:r>
            <w:commentRangeEnd w:id="109"/>
            <w:r w:rsidR="007C0A91">
              <w:rPr>
                <w:rStyle w:val="Kommentarhenvisning"/>
              </w:rPr>
              <w:commentReference w:id="109"/>
            </w:r>
          </w:p>
          <w:p w14:paraId="528A66C9" w14:textId="77777777" w:rsidR="004E7FAC" w:rsidRDefault="004E7FAC" w:rsidP="00987981">
            <w:pPr>
              <w:jc w:val="both"/>
              <w:rPr>
                <w:ins w:id="110" w:author="MOSQUEIRA ASCASO, ARTURO" w:date="2022-03-16T10:59:00Z"/>
              </w:rPr>
            </w:pPr>
          </w:p>
          <w:p w14:paraId="0ECE8788" w14:textId="77777777" w:rsidR="004E7FAC" w:rsidRDefault="004E7FAC" w:rsidP="004E7FAC">
            <w:pPr>
              <w:rPr>
                <w:ins w:id="111" w:author="MOSQUEIRA ASCASO, ARTURO" w:date="2022-03-16T10:59:00Z"/>
              </w:rPr>
            </w:pPr>
            <w:ins w:id="112" w:author="MOSQUEIRA ASCASO, ARTURO" w:date="2022-03-16T10:59:00Z">
              <w:r>
                <w:t>Eleventh additional provision. Right of separation in financial institutions.</w:t>
              </w:r>
            </w:ins>
          </w:p>
          <w:p w14:paraId="24323311" w14:textId="77777777" w:rsidR="004E7FAC" w:rsidRDefault="004E7FAC" w:rsidP="004E7FAC">
            <w:pPr>
              <w:rPr>
                <w:ins w:id="113" w:author="MOSQUEIRA ASCASO, ARTURO" w:date="2022-03-16T10:59:00Z"/>
              </w:rPr>
            </w:pPr>
            <w:ins w:id="114" w:author="MOSQUEIRA ASCASO, ARTURO" w:date="2022-03-16T10:59:00Z">
              <w:r>
                <w:t>The provisions of Article 348 bis of this Act shall not apply to the following institutions:</w:t>
              </w:r>
            </w:ins>
          </w:p>
          <w:p w14:paraId="34DDD1AB" w14:textId="77777777" w:rsidR="004E7FAC" w:rsidRDefault="004E7FAC" w:rsidP="004E7FAC">
            <w:pPr>
              <w:rPr>
                <w:ins w:id="115" w:author="MOSQUEIRA ASCASO, ARTURO" w:date="2022-03-16T10:59:00Z"/>
              </w:rPr>
            </w:pPr>
          </w:p>
          <w:p w14:paraId="3CC15354" w14:textId="77777777" w:rsidR="004E7FAC" w:rsidRDefault="004E7FAC" w:rsidP="004E7FAC">
            <w:pPr>
              <w:rPr>
                <w:ins w:id="116" w:author="MOSQUEIRA ASCASO, ARTURO" w:date="2022-03-16T10:59:00Z"/>
              </w:rPr>
            </w:pPr>
            <w:ins w:id="117" w:author="MOSQUEIRA ASCASO, ARTURO" w:date="2022-03-16T10:59:00Z">
              <w:r>
                <w:t>a) Credit institutions;</w:t>
              </w:r>
            </w:ins>
          </w:p>
          <w:p w14:paraId="5FA69EEC" w14:textId="77777777" w:rsidR="004E7FAC" w:rsidRDefault="004E7FAC" w:rsidP="004E7FAC">
            <w:pPr>
              <w:rPr>
                <w:ins w:id="118" w:author="MOSQUEIRA ASCASO, ARTURO" w:date="2022-03-16T10:59:00Z"/>
              </w:rPr>
            </w:pPr>
          </w:p>
          <w:p w14:paraId="162BA2AC" w14:textId="77777777" w:rsidR="004E7FAC" w:rsidRDefault="004E7FAC" w:rsidP="004E7FAC">
            <w:pPr>
              <w:rPr>
                <w:ins w:id="119" w:author="MOSQUEIRA ASCASO, ARTURO" w:date="2022-03-16T10:59:00Z"/>
              </w:rPr>
            </w:pPr>
            <w:ins w:id="120" w:author="MOSQUEIRA ASCASO, ARTURO" w:date="2022-03-16T10:59:00Z">
              <w:r>
                <w:t>b) Financial credit establishments;</w:t>
              </w:r>
            </w:ins>
          </w:p>
          <w:p w14:paraId="230C5948" w14:textId="77777777" w:rsidR="004E7FAC" w:rsidRDefault="004E7FAC" w:rsidP="004E7FAC">
            <w:pPr>
              <w:rPr>
                <w:ins w:id="121" w:author="MOSQUEIRA ASCASO, ARTURO" w:date="2022-03-16T10:59:00Z"/>
              </w:rPr>
            </w:pPr>
          </w:p>
          <w:p w14:paraId="2BC9ECDC" w14:textId="77777777" w:rsidR="004E7FAC" w:rsidRPr="00B204C5" w:rsidRDefault="004E7FAC" w:rsidP="004E7FAC">
            <w:pPr>
              <w:rPr>
                <w:ins w:id="122" w:author="MOSQUEIRA ASCASO, ARTURO" w:date="2022-03-16T10:59:00Z"/>
                <w:b/>
              </w:rPr>
            </w:pPr>
            <w:ins w:id="123" w:author="MOSQUEIRA ASCASO, ARTURO" w:date="2022-03-16T10:59:00Z">
              <w:r w:rsidRPr="00B204C5">
                <w:rPr>
                  <w:b/>
                </w:rPr>
                <w:t>c) Investment firms;</w:t>
              </w:r>
            </w:ins>
          </w:p>
          <w:p w14:paraId="7C907542" w14:textId="77777777" w:rsidR="004E7FAC" w:rsidRDefault="004E7FAC" w:rsidP="004E7FAC">
            <w:pPr>
              <w:rPr>
                <w:ins w:id="124" w:author="MOSQUEIRA ASCASO, ARTURO" w:date="2022-03-16T10:59:00Z"/>
              </w:rPr>
            </w:pPr>
          </w:p>
          <w:p w14:paraId="4CEF4DCD" w14:textId="77777777" w:rsidR="004E7FAC" w:rsidRDefault="004E7FAC" w:rsidP="004E7FAC">
            <w:pPr>
              <w:rPr>
                <w:ins w:id="125" w:author="MOSQUEIRA ASCASO, ARTURO" w:date="2022-03-16T10:59:00Z"/>
              </w:rPr>
            </w:pPr>
            <w:ins w:id="126" w:author="MOSQUEIRA ASCASO, ARTURO" w:date="2022-03-16T10:59:00Z">
              <w:r>
                <w:lastRenderedPageBreak/>
                <w:t>d) Payment institutions</w:t>
              </w:r>
            </w:ins>
          </w:p>
          <w:p w14:paraId="13888FCF" w14:textId="77777777" w:rsidR="004E7FAC" w:rsidRDefault="004E7FAC" w:rsidP="004E7FAC">
            <w:pPr>
              <w:rPr>
                <w:ins w:id="127" w:author="MOSQUEIRA ASCASO, ARTURO" w:date="2022-03-16T10:59:00Z"/>
              </w:rPr>
            </w:pPr>
          </w:p>
          <w:p w14:paraId="7901C5F9" w14:textId="77777777" w:rsidR="004E7FAC" w:rsidRDefault="004E7FAC" w:rsidP="004E7FAC">
            <w:pPr>
              <w:rPr>
                <w:ins w:id="128" w:author="MOSQUEIRA ASCASO, ARTURO" w:date="2022-03-16T10:59:00Z"/>
              </w:rPr>
            </w:pPr>
            <w:ins w:id="129" w:author="MOSQUEIRA ASCASO, ARTURO" w:date="2022-03-16T10:59:00Z">
              <w:r>
                <w:t>(e) Electronic money institutions</w:t>
              </w:r>
            </w:ins>
          </w:p>
          <w:p w14:paraId="5414D020" w14:textId="77777777" w:rsidR="004E7FAC" w:rsidRDefault="004E7FAC" w:rsidP="004E7FAC">
            <w:pPr>
              <w:rPr>
                <w:ins w:id="130" w:author="MOSQUEIRA ASCASO, ARTURO" w:date="2022-03-16T10:59:00Z"/>
              </w:rPr>
            </w:pPr>
          </w:p>
          <w:p w14:paraId="3D814067" w14:textId="77777777" w:rsidR="004E7FAC" w:rsidRDefault="004E7FAC" w:rsidP="004E7FAC">
            <w:pPr>
              <w:rPr>
                <w:ins w:id="131" w:author="MOSQUEIRA ASCASO, ARTURO" w:date="2022-03-16T10:59:00Z"/>
              </w:rPr>
            </w:pPr>
            <w:ins w:id="132" w:author="MOSQUEIRA ASCASO, ARTURO" w:date="2022-03-16T10:59:00Z">
              <w:r>
                <w:t>(f) Financial holding companies and mixed financial holding companies as defined in accordance with Articles 4(1)(20) and 4(1)(21) of Regulation (EU) No 575/2013 of 26 June 2013 on prudential requirements for credit institutions and investment firms and amending Regulation (EU) No 648/2012;</w:t>
              </w:r>
            </w:ins>
          </w:p>
          <w:p w14:paraId="22909506" w14:textId="77777777" w:rsidR="004E7FAC" w:rsidRDefault="004E7FAC" w:rsidP="004E7FAC">
            <w:pPr>
              <w:rPr>
                <w:ins w:id="133" w:author="MOSQUEIRA ASCASO, ARTURO" w:date="2022-03-16T10:59:00Z"/>
              </w:rPr>
            </w:pPr>
          </w:p>
          <w:p w14:paraId="1FB1C659" w14:textId="77777777" w:rsidR="004E7FAC" w:rsidRDefault="004E7FAC" w:rsidP="004E7FAC">
            <w:pPr>
              <w:rPr>
                <w:ins w:id="134" w:author="MOSQUEIRA ASCASO, ARTURO" w:date="2022-03-16T10:59:00Z"/>
              </w:rPr>
            </w:pPr>
            <w:ins w:id="135" w:author="MOSQUEIRA ASCASO, ARTURO" w:date="2022-03-16T10:59:00Z">
              <w:r>
                <w:t xml:space="preserve">g) Financial holding companies as defined in Article 34 of Royal Decree 309/2020 of 11 February on the legal regime of financial credit establishments and amending the Regulations of </w:t>
              </w:r>
              <w:r>
                <w:lastRenderedPageBreak/>
                <w:t>the Commercial Registry, approved by Royal Decree 1784/1996 of 19 July, and Royal Decree 84/2015 of 13 February implementing Law 10/2014 of 26 June on the regulation, supervision and solvency of credit institutions;</w:t>
              </w:r>
            </w:ins>
          </w:p>
          <w:p w14:paraId="0212FC88" w14:textId="77777777" w:rsidR="004E7FAC" w:rsidRDefault="004E7FAC" w:rsidP="004E7FAC">
            <w:pPr>
              <w:rPr>
                <w:ins w:id="136" w:author="MOSQUEIRA ASCASO, ARTURO" w:date="2022-03-16T10:59:00Z"/>
              </w:rPr>
            </w:pPr>
          </w:p>
          <w:p w14:paraId="077FC7ED" w14:textId="2D6EA9BA" w:rsidR="004E7FAC" w:rsidRPr="00514FE4" w:rsidRDefault="004E7FAC" w:rsidP="004E7FAC">
            <w:pPr>
              <w:jc w:val="both"/>
              <w:rPr>
                <w:rFonts w:ascii="EUAlbertina" w:hAnsi="EUAlbertina" w:cs="EUAlbertina"/>
                <w:sz w:val="19"/>
                <w:szCs w:val="19"/>
              </w:rPr>
            </w:pPr>
            <w:ins w:id="137" w:author="MOSQUEIRA ASCASO, ARTURO" w:date="2022-03-16T10:59:00Z">
              <w:r>
                <w:t>h) mixed holding companies as provided for in Article 4.1.22 of Regulation (EU) No 575/2013 of the European Parliament and of the Council of 26 June 2013.</w:t>
              </w:r>
            </w:ins>
          </w:p>
        </w:tc>
      </w:tr>
      <w:tr w:rsidR="00987981" w14:paraId="236C0FD3" w14:textId="77777777" w:rsidTr="00A75096">
        <w:tc>
          <w:tcPr>
            <w:tcW w:w="4006" w:type="dxa"/>
            <w:tcBorders>
              <w:top w:val="dotted" w:sz="4" w:space="0" w:color="auto"/>
              <w:bottom w:val="dotted" w:sz="4" w:space="0" w:color="auto"/>
            </w:tcBorders>
          </w:tcPr>
          <w:p w14:paraId="556E1A51" w14:textId="777C2090"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lastRenderedPageBreak/>
              <w:t>(i) compared to all the capital instruments issued by the institution, the instruments absorb the first and proportionately greatest share of losses as they occur, and each instrument absorbs losses to the same degree as all other CET1 instruments;</w:t>
            </w:r>
          </w:p>
        </w:tc>
        <w:tc>
          <w:tcPr>
            <w:tcW w:w="1347" w:type="dxa"/>
            <w:tcBorders>
              <w:top w:val="dotted" w:sz="4" w:space="0" w:color="auto"/>
              <w:bottom w:val="dotted" w:sz="4" w:space="0" w:color="auto"/>
            </w:tcBorders>
          </w:tcPr>
          <w:p w14:paraId="7BF46F69" w14:textId="77777777" w:rsidR="00987981" w:rsidRPr="001D406E" w:rsidRDefault="00987981" w:rsidP="00987981">
            <w:pPr>
              <w:jc w:val="both"/>
              <w:rPr>
                <w:rFonts w:ascii="EUAlbertina" w:hAnsi="EUAlbertina" w:cs="EUAlbertina"/>
                <w:sz w:val="19"/>
                <w:szCs w:val="19"/>
              </w:rPr>
            </w:pPr>
          </w:p>
        </w:tc>
        <w:tc>
          <w:tcPr>
            <w:tcW w:w="2552" w:type="dxa"/>
            <w:tcBorders>
              <w:top w:val="dotted" w:sz="4" w:space="0" w:color="auto"/>
              <w:bottom w:val="dotted" w:sz="4" w:space="0" w:color="auto"/>
            </w:tcBorders>
          </w:tcPr>
          <w:p w14:paraId="6B63151D" w14:textId="77777777" w:rsidR="00987981" w:rsidRPr="00C6785D" w:rsidRDefault="00987981" w:rsidP="00987981">
            <w:pPr>
              <w:autoSpaceDE w:val="0"/>
              <w:autoSpaceDN w:val="0"/>
              <w:adjustRightInd w:val="0"/>
              <w:jc w:val="both"/>
              <w:rPr>
                <w:rFonts w:ascii="EUAlbertina" w:hAnsi="EUAlbertina" w:cs="EUAlbertina"/>
                <w:sz w:val="19"/>
                <w:szCs w:val="19"/>
              </w:rPr>
            </w:pPr>
          </w:p>
        </w:tc>
        <w:tc>
          <w:tcPr>
            <w:tcW w:w="4252" w:type="dxa"/>
            <w:tcBorders>
              <w:top w:val="dotted" w:sz="4" w:space="0" w:color="auto"/>
              <w:bottom w:val="dotted" w:sz="4" w:space="0" w:color="auto"/>
            </w:tcBorders>
          </w:tcPr>
          <w:p w14:paraId="532DF10C" w14:textId="77777777" w:rsidR="00987981" w:rsidRDefault="00987981" w:rsidP="00987981">
            <w:pPr>
              <w:jc w:val="both"/>
            </w:pPr>
          </w:p>
        </w:tc>
        <w:tc>
          <w:tcPr>
            <w:tcW w:w="2693" w:type="dxa"/>
            <w:tcBorders>
              <w:top w:val="dotted" w:sz="4" w:space="0" w:color="auto"/>
              <w:bottom w:val="dotted" w:sz="4" w:space="0" w:color="auto"/>
            </w:tcBorders>
          </w:tcPr>
          <w:p w14:paraId="71442E8A" w14:textId="77777777" w:rsidR="00987981" w:rsidRPr="00F2038B" w:rsidRDefault="00987981" w:rsidP="00987981">
            <w:pPr>
              <w:jc w:val="both"/>
            </w:pPr>
            <w:r w:rsidRPr="00F2038B">
              <w:t>Compliant</w:t>
            </w:r>
          </w:p>
          <w:p w14:paraId="5FBA5965" w14:textId="77777777" w:rsidR="00987981" w:rsidRPr="00F2038B" w:rsidRDefault="00987981" w:rsidP="00987981">
            <w:pPr>
              <w:jc w:val="both"/>
            </w:pPr>
          </w:p>
          <w:p w14:paraId="24852869" w14:textId="48AED4B5" w:rsidR="00987981" w:rsidRPr="00F2038B" w:rsidRDefault="00987981" w:rsidP="00987981">
            <w:pPr>
              <w:jc w:val="both"/>
            </w:pPr>
            <w:r w:rsidRPr="00F2038B">
              <w:t xml:space="preserve">No other CET1 </w:t>
            </w:r>
            <w:r>
              <w:t>instruments apart from stakes</w:t>
            </w:r>
            <w:r w:rsidRPr="00F2038B">
              <w:t xml:space="preserve"> are issued from </w:t>
            </w:r>
            <w:r>
              <w:t>investment firms</w:t>
            </w:r>
            <w:r w:rsidRPr="00F2038B">
              <w:t xml:space="preserve"> incorporated as </w:t>
            </w:r>
            <w:r>
              <w:t>limited liability</w:t>
            </w:r>
            <w:r w:rsidRPr="00F2038B">
              <w:t xml:space="preserve"> companies.</w:t>
            </w:r>
          </w:p>
        </w:tc>
      </w:tr>
      <w:tr w:rsidR="00987981" w14:paraId="7F58D8A9" w14:textId="77777777" w:rsidTr="00A75096">
        <w:tc>
          <w:tcPr>
            <w:tcW w:w="4006" w:type="dxa"/>
            <w:tcBorders>
              <w:top w:val="dotted" w:sz="4" w:space="0" w:color="auto"/>
              <w:bottom w:val="dotted" w:sz="4" w:space="0" w:color="auto"/>
            </w:tcBorders>
          </w:tcPr>
          <w:p w14:paraId="03A7D6AA" w14:textId="77777777" w:rsidR="00987981" w:rsidRPr="00430331" w:rsidRDefault="00987981" w:rsidP="00987981">
            <w:pPr>
              <w:autoSpaceDE w:val="0"/>
              <w:autoSpaceDN w:val="0"/>
              <w:adjustRightInd w:val="0"/>
              <w:jc w:val="both"/>
              <w:rPr>
                <w:rFonts w:ascii="EUAlbertina" w:hAnsi="EUAlbertina" w:cs="EUAlbertina"/>
                <w:sz w:val="19"/>
                <w:szCs w:val="19"/>
              </w:rPr>
            </w:pPr>
            <w:r w:rsidRPr="00D66C93">
              <w:rPr>
                <w:rFonts w:ascii="EUAlbertina" w:hAnsi="EUAlbertina" w:cs="EUAlbertina"/>
                <w:i/>
                <w:sz w:val="19"/>
                <w:szCs w:val="19"/>
              </w:rPr>
              <w:t xml:space="preserve">The conditions laid down in point (i) of paragraph 1 shall be deemed to be met notwithstanding a write down on a permanent </w:t>
            </w:r>
            <w:r w:rsidRPr="00D66C93">
              <w:rPr>
                <w:rFonts w:ascii="EUAlbertina" w:hAnsi="EUAlbertina" w:cs="EUAlbertina"/>
                <w:i/>
                <w:sz w:val="19"/>
                <w:szCs w:val="19"/>
              </w:rPr>
              <w:lastRenderedPageBreak/>
              <w:t>basis of the principal amount of AT1 or T2 instruments.</w:t>
            </w:r>
          </w:p>
        </w:tc>
        <w:tc>
          <w:tcPr>
            <w:tcW w:w="1347" w:type="dxa"/>
            <w:tcBorders>
              <w:top w:val="dotted" w:sz="4" w:space="0" w:color="auto"/>
              <w:bottom w:val="dotted" w:sz="4" w:space="0" w:color="auto"/>
            </w:tcBorders>
          </w:tcPr>
          <w:p w14:paraId="58E2F666" w14:textId="77777777" w:rsidR="00987981" w:rsidRPr="001D406E" w:rsidRDefault="00987981" w:rsidP="00987981">
            <w:pPr>
              <w:jc w:val="both"/>
              <w:rPr>
                <w:rFonts w:ascii="EUAlbertina" w:hAnsi="EUAlbertina" w:cs="EUAlbertina"/>
                <w:sz w:val="19"/>
                <w:szCs w:val="19"/>
              </w:rPr>
            </w:pPr>
          </w:p>
        </w:tc>
        <w:tc>
          <w:tcPr>
            <w:tcW w:w="2552" w:type="dxa"/>
            <w:tcBorders>
              <w:top w:val="dotted" w:sz="4" w:space="0" w:color="auto"/>
              <w:bottom w:val="dotted" w:sz="4" w:space="0" w:color="auto"/>
            </w:tcBorders>
          </w:tcPr>
          <w:p w14:paraId="16137B34" w14:textId="77777777" w:rsidR="00987981" w:rsidRPr="00C6785D" w:rsidRDefault="00987981" w:rsidP="00987981">
            <w:pPr>
              <w:autoSpaceDE w:val="0"/>
              <w:autoSpaceDN w:val="0"/>
              <w:adjustRightInd w:val="0"/>
              <w:jc w:val="both"/>
              <w:rPr>
                <w:rFonts w:ascii="EUAlbertina" w:hAnsi="EUAlbertina" w:cs="EUAlbertina"/>
                <w:sz w:val="19"/>
                <w:szCs w:val="19"/>
              </w:rPr>
            </w:pPr>
          </w:p>
        </w:tc>
        <w:tc>
          <w:tcPr>
            <w:tcW w:w="4252" w:type="dxa"/>
            <w:tcBorders>
              <w:top w:val="dotted" w:sz="4" w:space="0" w:color="auto"/>
              <w:bottom w:val="dotted" w:sz="4" w:space="0" w:color="auto"/>
            </w:tcBorders>
          </w:tcPr>
          <w:p w14:paraId="046A2CB2" w14:textId="77777777" w:rsidR="00987981" w:rsidRDefault="00987981" w:rsidP="00987981">
            <w:pPr>
              <w:jc w:val="both"/>
            </w:pPr>
          </w:p>
        </w:tc>
        <w:tc>
          <w:tcPr>
            <w:tcW w:w="2693" w:type="dxa"/>
            <w:tcBorders>
              <w:top w:val="dotted" w:sz="4" w:space="0" w:color="auto"/>
              <w:bottom w:val="dotted" w:sz="4" w:space="0" w:color="auto"/>
            </w:tcBorders>
          </w:tcPr>
          <w:p w14:paraId="784161FB" w14:textId="2DEC480B" w:rsidR="00987981" w:rsidRPr="00321037" w:rsidRDefault="00987981" w:rsidP="00987981">
            <w:pPr>
              <w:jc w:val="both"/>
            </w:pPr>
            <w:r w:rsidRPr="00321037">
              <w:t>AT1 or T2 instrument not issued by Oval Marketplace</w:t>
            </w:r>
          </w:p>
        </w:tc>
      </w:tr>
      <w:tr w:rsidR="00987981" w14:paraId="1E235FBB" w14:textId="77777777" w:rsidTr="00A75096">
        <w:tc>
          <w:tcPr>
            <w:tcW w:w="4006" w:type="dxa"/>
            <w:tcBorders>
              <w:top w:val="dotted" w:sz="4" w:space="0" w:color="auto"/>
              <w:bottom w:val="dotted" w:sz="4" w:space="0" w:color="auto"/>
            </w:tcBorders>
          </w:tcPr>
          <w:p w14:paraId="0E7CBC9D" w14:textId="77777777"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t>(j) the instruments rank below all other claims in the event of insolvency or liquidation of the institution;</w:t>
            </w:r>
          </w:p>
        </w:tc>
        <w:tc>
          <w:tcPr>
            <w:tcW w:w="1347" w:type="dxa"/>
            <w:tcBorders>
              <w:top w:val="dotted" w:sz="4" w:space="0" w:color="auto"/>
              <w:bottom w:val="dotted" w:sz="4" w:space="0" w:color="auto"/>
            </w:tcBorders>
          </w:tcPr>
          <w:p w14:paraId="625C9831" w14:textId="77777777" w:rsidR="00987981" w:rsidRDefault="00987981" w:rsidP="00987981">
            <w:pPr>
              <w:jc w:val="both"/>
            </w:pPr>
          </w:p>
        </w:tc>
        <w:tc>
          <w:tcPr>
            <w:tcW w:w="2552" w:type="dxa"/>
            <w:tcBorders>
              <w:top w:val="dotted" w:sz="4" w:space="0" w:color="auto"/>
              <w:bottom w:val="dotted" w:sz="4" w:space="0" w:color="auto"/>
            </w:tcBorders>
          </w:tcPr>
          <w:p w14:paraId="154782BE" w14:textId="77777777" w:rsidR="00987981" w:rsidRPr="00C6785D" w:rsidRDefault="00987981" w:rsidP="00987981">
            <w:pPr>
              <w:jc w:val="both"/>
              <w:rPr>
                <w:rFonts w:ascii="EUAlbertina" w:hAnsi="EUAlbertina" w:cs="EUAlbertina"/>
                <w:sz w:val="19"/>
                <w:szCs w:val="19"/>
              </w:rPr>
            </w:pPr>
          </w:p>
        </w:tc>
        <w:tc>
          <w:tcPr>
            <w:tcW w:w="4252" w:type="dxa"/>
            <w:tcBorders>
              <w:top w:val="dotted" w:sz="4" w:space="0" w:color="auto"/>
              <w:bottom w:val="dotted" w:sz="4" w:space="0" w:color="auto"/>
            </w:tcBorders>
          </w:tcPr>
          <w:p w14:paraId="2AEC716E" w14:textId="77777777" w:rsidR="00987981" w:rsidRDefault="00987981" w:rsidP="00987981">
            <w:pPr>
              <w:jc w:val="both"/>
            </w:pPr>
            <w:r>
              <w:t>Article 391. Distribution of corporate equity</w:t>
            </w:r>
          </w:p>
          <w:p w14:paraId="4BC85862" w14:textId="77777777" w:rsidR="00987981" w:rsidRDefault="00987981" w:rsidP="00987981">
            <w:pPr>
              <w:jc w:val="both"/>
            </w:pPr>
            <w:r>
              <w:t>1. Any surplus corporate assets resulting from liquidation shall be distributed pursuant to the rules established in the by-laws or, in the absence thereof, established by the general meeting.</w:t>
            </w:r>
          </w:p>
          <w:p w14:paraId="5FF3961F" w14:textId="77777777" w:rsidR="00987981" w:rsidRDefault="00987981" w:rsidP="00987981">
            <w:pPr>
              <w:jc w:val="both"/>
            </w:pPr>
            <w:r>
              <w:t>2. The liquidators shall not pay the partners or shareholders their liquidation dividend until all creditors have been paid or the sum of the company debts is deposited at a financial institution in the place where the registered office is located.</w:t>
            </w:r>
          </w:p>
          <w:p w14:paraId="1ED2FA08" w14:textId="77777777" w:rsidR="00987981" w:rsidRDefault="00987981" w:rsidP="00987981">
            <w:pPr>
              <w:jc w:val="both"/>
            </w:pPr>
          </w:p>
          <w:p w14:paraId="736F7EEC" w14:textId="653FD89C" w:rsidR="00987981" w:rsidRDefault="00987981" w:rsidP="00987981">
            <w:pPr>
              <w:jc w:val="both"/>
            </w:pPr>
            <w:r>
              <w:t>Additional Provision 14, para.3, of Law 11/2015 of 18, June, on the Recovery and Resolution of Credit Institutions and Investment Firms (“Ley 11/2015, de 18 de junio, de Recuperación y Resolución de Entidades de Crédito y Empresas de Servicios de Inversión”)</w:t>
            </w:r>
          </w:p>
        </w:tc>
        <w:tc>
          <w:tcPr>
            <w:tcW w:w="2693" w:type="dxa"/>
            <w:tcBorders>
              <w:top w:val="dotted" w:sz="4" w:space="0" w:color="auto"/>
              <w:bottom w:val="dotted" w:sz="4" w:space="0" w:color="auto"/>
            </w:tcBorders>
          </w:tcPr>
          <w:p w14:paraId="17652404" w14:textId="5E56430C" w:rsidR="00987981" w:rsidRDefault="00987981" w:rsidP="00987981">
            <w:pPr>
              <w:jc w:val="both"/>
            </w:pPr>
            <w:r w:rsidRPr="00F2038B">
              <w:t>According to Spanish insolvency Law, all instruments and claims rank senior to CET1 instruments.</w:t>
            </w:r>
          </w:p>
        </w:tc>
      </w:tr>
      <w:tr w:rsidR="00987981" w14:paraId="2E62DD2B" w14:textId="77777777" w:rsidTr="00A75096">
        <w:tc>
          <w:tcPr>
            <w:tcW w:w="4006" w:type="dxa"/>
            <w:tcBorders>
              <w:top w:val="dotted" w:sz="4" w:space="0" w:color="auto"/>
              <w:bottom w:val="dotted" w:sz="4" w:space="0" w:color="auto"/>
            </w:tcBorders>
          </w:tcPr>
          <w:p w14:paraId="4E1C5E34" w14:textId="77777777" w:rsidR="00987981" w:rsidRPr="00430331" w:rsidRDefault="00987981" w:rsidP="00987981">
            <w:pPr>
              <w:autoSpaceDE w:val="0"/>
              <w:autoSpaceDN w:val="0"/>
              <w:adjustRightInd w:val="0"/>
              <w:jc w:val="both"/>
              <w:rPr>
                <w:rFonts w:ascii="EUAlbertina" w:hAnsi="EUAlbertina" w:cs="EUAlbertina"/>
                <w:sz w:val="19"/>
                <w:szCs w:val="19"/>
              </w:rPr>
            </w:pPr>
            <w:r w:rsidRPr="00D66C93">
              <w:rPr>
                <w:rFonts w:ascii="EUAlbertina" w:hAnsi="EUAlbertina" w:cs="EUAlbertina"/>
                <w:i/>
                <w:sz w:val="19"/>
                <w:szCs w:val="19"/>
              </w:rPr>
              <w:t>The condition set out in point (j) of the first subparagraph shall be deemed to be met, notwithstanding the instruments are included in AT1 or T2 by virtue of Article 484 (3), provided that they rank pari passu.</w:t>
            </w:r>
          </w:p>
        </w:tc>
        <w:tc>
          <w:tcPr>
            <w:tcW w:w="1347" w:type="dxa"/>
            <w:tcBorders>
              <w:top w:val="dotted" w:sz="4" w:space="0" w:color="auto"/>
              <w:bottom w:val="dotted" w:sz="4" w:space="0" w:color="auto"/>
            </w:tcBorders>
          </w:tcPr>
          <w:p w14:paraId="3156BF7E" w14:textId="77777777" w:rsidR="00987981" w:rsidRDefault="00987981" w:rsidP="00987981">
            <w:pPr>
              <w:jc w:val="both"/>
            </w:pPr>
          </w:p>
        </w:tc>
        <w:tc>
          <w:tcPr>
            <w:tcW w:w="2552" w:type="dxa"/>
            <w:tcBorders>
              <w:top w:val="dotted" w:sz="4" w:space="0" w:color="auto"/>
              <w:bottom w:val="dotted" w:sz="4" w:space="0" w:color="auto"/>
            </w:tcBorders>
          </w:tcPr>
          <w:p w14:paraId="67FD0D01" w14:textId="77777777" w:rsidR="00987981" w:rsidRPr="00C6785D" w:rsidRDefault="00987981" w:rsidP="00987981">
            <w:pPr>
              <w:jc w:val="both"/>
              <w:rPr>
                <w:rFonts w:ascii="EUAlbertina" w:hAnsi="EUAlbertina" w:cs="EUAlbertina"/>
                <w:sz w:val="19"/>
                <w:szCs w:val="19"/>
              </w:rPr>
            </w:pPr>
          </w:p>
        </w:tc>
        <w:tc>
          <w:tcPr>
            <w:tcW w:w="4252" w:type="dxa"/>
            <w:tcBorders>
              <w:top w:val="dotted" w:sz="4" w:space="0" w:color="auto"/>
              <w:bottom w:val="dotted" w:sz="4" w:space="0" w:color="auto"/>
            </w:tcBorders>
          </w:tcPr>
          <w:p w14:paraId="71E8BD19" w14:textId="77777777" w:rsidR="00987981" w:rsidRDefault="00987981" w:rsidP="00987981">
            <w:pPr>
              <w:jc w:val="both"/>
            </w:pPr>
          </w:p>
        </w:tc>
        <w:tc>
          <w:tcPr>
            <w:tcW w:w="2693" w:type="dxa"/>
            <w:tcBorders>
              <w:top w:val="dotted" w:sz="4" w:space="0" w:color="auto"/>
              <w:bottom w:val="dotted" w:sz="4" w:space="0" w:color="auto"/>
            </w:tcBorders>
          </w:tcPr>
          <w:p w14:paraId="08AB4AD7" w14:textId="77777777" w:rsidR="00987981" w:rsidRDefault="00987981" w:rsidP="00987981">
            <w:pPr>
              <w:jc w:val="both"/>
            </w:pPr>
          </w:p>
        </w:tc>
      </w:tr>
      <w:tr w:rsidR="00987981" w14:paraId="05C74BED" w14:textId="77777777" w:rsidTr="00A75096">
        <w:tc>
          <w:tcPr>
            <w:tcW w:w="4006" w:type="dxa"/>
            <w:tcBorders>
              <w:top w:val="dotted" w:sz="4" w:space="0" w:color="auto"/>
              <w:bottom w:val="dotted" w:sz="4" w:space="0" w:color="auto"/>
            </w:tcBorders>
          </w:tcPr>
          <w:p w14:paraId="21CB83E7" w14:textId="77777777"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lastRenderedPageBreak/>
              <w:t>(k) the instruments entitle their owners to a claim on the residual assets of the institution, which, in the event of its liquidation and after the payment of all senior claims, is proportionate to the amount of such instruments issued and is not fixed or subject to a cap, except in the case of the capital instruments referred to in Article 27;</w:t>
            </w:r>
          </w:p>
        </w:tc>
        <w:tc>
          <w:tcPr>
            <w:tcW w:w="1347" w:type="dxa"/>
            <w:tcBorders>
              <w:top w:val="dotted" w:sz="4" w:space="0" w:color="auto"/>
              <w:bottom w:val="dotted" w:sz="4" w:space="0" w:color="auto"/>
            </w:tcBorders>
          </w:tcPr>
          <w:p w14:paraId="1790011F" w14:textId="77777777" w:rsidR="00987981" w:rsidRDefault="00987981" w:rsidP="00987981">
            <w:pPr>
              <w:jc w:val="both"/>
            </w:pPr>
          </w:p>
        </w:tc>
        <w:tc>
          <w:tcPr>
            <w:tcW w:w="2552" w:type="dxa"/>
            <w:tcBorders>
              <w:top w:val="dotted" w:sz="4" w:space="0" w:color="auto"/>
              <w:bottom w:val="dotted" w:sz="4" w:space="0" w:color="auto"/>
            </w:tcBorders>
          </w:tcPr>
          <w:p w14:paraId="0A87D1B0" w14:textId="77777777" w:rsidR="00987981" w:rsidRPr="00C6785D" w:rsidRDefault="00987981" w:rsidP="00987981">
            <w:pPr>
              <w:autoSpaceDE w:val="0"/>
              <w:autoSpaceDN w:val="0"/>
              <w:adjustRightInd w:val="0"/>
              <w:jc w:val="both"/>
              <w:rPr>
                <w:rFonts w:ascii="EUAlbertina" w:hAnsi="EUAlbertina" w:cs="EUAlbertina"/>
                <w:sz w:val="19"/>
                <w:szCs w:val="19"/>
              </w:rPr>
            </w:pPr>
          </w:p>
        </w:tc>
        <w:tc>
          <w:tcPr>
            <w:tcW w:w="4252" w:type="dxa"/>
            <w:tcBorders>
              <w:top w:val="dotted" w:sz="4" w:space="0" w:color="auto"/>
              <w:bottom w:val="dotted" w:sz="4" w:space="0" w:color="auto"/>
            </w:tcBorders>
          </w:tcPr>
          <w:p w14:paraId="095C7953" w14:textId="77777777" w:rsidR="00987981" w:rsidRDefault="00987981" w:rsidP="00987981">
            <w:pPr>
              <w:jc w:val="both"/>
            </w:pPr>
            <w:r>
              <w:t>Article 392. Right to the liquidation dividend</w:t>
            </w:r>
          </w:p>
          <w:p w14:paraId="232BAC09" w14:textId="77777777" w:rsidR="00987981" w:rsidRDefault="00987981" w:rsidP="00987981">
            <w:pPr>
              <w:jc w:val="both"/>
            </w:pPr>
            <w:r>
              <w:t>1. Unless otherwise provided in the corporate by-laws, partners’ or shareholders’ liquidation dividends shall be proportional to their participation in company capital.</w:t>
            </w:r>
          </w:p>
          <w:p w14:paraId="17841519" w14:textId="2D7494CD" w:rsidR="00987981" w:rsidRDefault="00987981" w:rsidP="00987981">
            <w:pPr>
              <w:jc w:val="both"/>
            </w:pPr>
            <w:r w:rsidRPr="00935D43">
              <w:t>2. In joint stock companies and limited partnerships, if all shares were not paid up in the same proportion, shareholders or partners who paid up the highest amounts shall first be paid the surplus over the contribution on which they paid up the least, after which the remainder shall be distributed among partners or shareholders in proportion to the par value of their shares.</w:t>
            </w:r>
          </w:p>
        </w:tc>
        <w:tc>
          <w:tcPr>
            <w:tcW w:w="2693" w:type="dxa"/>
            <w:tcBorders>
              <w:top w:val="dotted" w:sz="4" w:space="0" w:color="auto"/>
              <w:bottom w:val="dotted" w:sz="4" w:space="0" w:color="auto"/>
            </w:tcBorders>
          </w:tcPr>
          <w:p w14:paraId="79ACF708" w14:textId="77777777" w:rsidR="00987981" w:rsidRDefault="00987981" w:rsidP="00987981">
            <w:pPr>
              <w:jc w:val="both"/>
            </w:pPr>
            <w:r w:rsidRPr="004B06E7">
              <w:t>Compliant</w:t>
            </w:r>
          </w:p>
          <w:p w14:paraId="412A107C" w14:textId="36566E2D" w:rsidR="00987981" w:rsidRPr="004B06E7" w:rsidRDefault="00987981" w:rsidP="00987981">
            <w:pPr>
              <w:jc w:val="both"/>
            </w:pPr>
            <w:r w:rsidRPr="00935D43">
              <w:t xml:space="preserve">All </w:t>
            </w:r>
            <w:r>
              <w:t>stakes</w:t>
            </w:r>
            <w:r w:rsidRPr="00935D43">
              <w:t xml:space="preserve"> have been entirely paid up.</w:t>
            </w:r>
          </w:p>
        </w:tc>
      </w:tr>
      <w:tr w:rsidR="00987981" w14:paraId="576A374A" w14:textId="77777777" w:rsidTr="00A75096">
        <w:tc>
          <w:tcPr>
            <w:tcW w:w="4006" w:type="dxa"/>
            <w:tcBorders>
              <w:top w:val="dotted" w:sz="4" w:space="0" w:color="auto"/>
              <w:bottom w:val="dotted" w:sz="4" w:space="0" w:color="auto"/>
            </w:tcBorders>
          </w:tcPr>
          <w:p w14:paraId="49B885A2" w14:textId="77777777"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t>(l) the instruments are neither secured nor subject to a guarantee that enhances the seniority of the claim by any of the following:</w:t>
            </w:r>
          </w:p>
        </w:tc>
        <w:tc>
          <w:tcPr>
            <w:tcW w:w="1347" w:type="dxa"/>
            <w:tcBorders>
              <w:top w:val="dotted" w:sz="4" w:space="0" w:color="auto"/>
              <w:bottom w:val="dotted" w:sz="4" w:space="0" w:color="auto"/>
            </w:tcBorders>
          </w:tcPr>
          <w:p w14:paraId="46EB7D14" w14:textId="77777777" w:rsidR="00987981" w:rsidRDefault="00987981" w:rsidP="00987981"/>
        </w:tc>
        <w:tc>
          <w:tcPr>
            <w:tcW w:w="2552" w:type="dxa"/>
            <w:tcBorders>
              <w:top w:val="dotted" w:sz="4" w:space="0" w:color="auto"/>
              <w:bottom w:val="dotted" w:sz="4" w:space="0" w:color="auto"/>
            </w:tcBorders>
          </w:tcPr>
          <w:p w14:paraId="532A5150" w14:textId="77777777" w:rsidR="00987981" w:rsidRPr="00C6785D" w:rsidRDefault="00987981" w:rsidP="00987981">
            <w:pPr>
              <w:rPr>
                <w:rFonts w:ascii="EUAlbertina" w:hAnsi="EUAlbertina" w:cs="EUAlbertina"/>
                <w:sz w:val="19"/>
                <w:szCs w:val="19"/>
              </w:rPr>
            </w:pPr>
          </w:p>
        </w:tc>
        <w:tc>
          <w:tcPr>
            <w:tcW w:w="4252" w:type="dxa"/>
            <w:tcBorders>
              <w:top w:val="dotted" w:sz="4" w:space="0" w:color="auto"/>
              <w:bottom w:val="dotted" w:sz="4" w:space="0" w:color="auto"/>
            </w:tcBorders>
          </w:tcPr>
          <w:p w14:paraId="197E5D3B" w14:textId="77777777" w:rsidR="00987981" w:rsidRDefault="00987981" w:rsidP="00987981"/>
        </w:tc>
        <w:tc>
          <w:tcPr>
            <w:tcW w:w="2693" w:type="dxa"/>
            <w:tcBorders>
              <w:top w:val="dotted" w:sz="4" w:space="0" w:color="auto"/>
              <w:bottom w:val="dotted" w:sz="4" w:space="0" w:color="auto"/>
            </w:tcBorders>
          </w:tcPr>
          <w:p w14:paraId="71A36AF1" w14:textId="77777777" w:rsidR="00987981" w:rsidRDefault="00987981" w:rsidP="00987981">
            <w:r>
              <w:t>Compliant</w:t>
            </w:r>
          </w:p>
          <w:p w14:paraId="254AA1A1" w14:textId="77777777" w:rsidR="00987981" w:rsidRDefault="00987981" w:rsidP="00987981"/>
          <w:p w14:paraId="1FCB5AE1" w14:textId="703CCFAC" w:rsidR="00987981" w:rsidRDefault="00987981" w:rsidP="00987981">
            <w:r>
              <w:t>No contract or arrangement found.</w:t>
            </w:r>
          </w:p>
        </w:tc>
      </w:tr>
      <w:tr w:rsidR="00987981" w14:paraId="5E39133A" w14:textId="77777777" w:rsidTr="00A75096">
        <w:tc>
          <w:tcPr>
            <w:tcW w:w="4006" w:type="dxa"/>
            <w:tcBorders>
              <w:top w:val="dotted" w:sz="4" w:space="0" w:color="auto"/>
              <w:bottom w:val="dotted" w:sz="4" w:space="0" w:color="auto"/>
            </w:tcBorders>
          </w:tcPr>
          <w:p w14:paraId="20D7EBA6" w14:textId="77777777" w:rsidR="00987981" w:rsidRDefault="00987981" w:rsidP="00987981">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t>(i) the institution or its subsidiaries;</w:t>
            </w:r>
          </w:p>
          <w:p w14:paraId="16780A03" w14:textId="77777777" w:rsidR="00987981" w:rsidRDefault="00987981" w:rsidP="00987981">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t>(ii) the parent undertaking of the institution or its subsidiaries;</w:t>
            </w:r>
          </w:p>
          <w:p w14:paraId="1624CC3D" w14:textId="77777777" w:rsidR="00987981" w:rsidRDefault="00987981" w:rsidP="00987981">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t>(iii) the parent financial holding company or its subsidiaries;</w:t>
            </w:r>
          </w:p>
          <w:p w14:paraId="1CBC0E03" w14:textId="77777777" w:rsidR="00987981" w:rsidRDefault="00987981" w:rsidP="00987981">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t>(iv) the mixed activity holding company or its subsidiaries;</w:t>
            </w:r>
          </w:p>
          <w:p w14:paraId="7572585C" w14:textId="77777777" w:rsidR="00987981" w:rsidRDefault="00987981" w:rsidP="00987981">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lastRenderedPageBreak/>
              <w:t>(v) the mixed financial holding company and its subsidiaries;</w:t>
            </w:r>
          </w:p>
          <w:p w14:paraId="3EB4C85E" w14:textId="77777777" w:rsidR="00987981" w:rsidRDefault="00987981" w:rsidP="00987981">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t>(vi) any undertaking that has close links with the entities referred to in points (i) to (v);</w:t>
            </w:r>
          </w:p>
        </w:tc>
        <w:tc>
          <w:tcPr>
            <w:tcW w:w="1347" w:type="dxa"/>
            <w:tcBorders>
              <w:top w:val="dotted" w:sz="4" w:space="0" w:color="auto"/>
              <w:bottom w:val="dotted" w:sz="4" w:space="0" w:color="auto"/>
            </w:tcBorders>
          </w:tcPr>
          <w:p w14:paraId="38779D3C" w14:textId="77777777" w:rsidR="00987981" w:rsidRDefault="00987981" w:rsidP="00987981"/>
        </w:tc>
        <w:tc>
          <w:tcPr>
            <w:tcW w:w="2552" w:type="dxa"/>
            <w:tcBorders>
              <w:top w:val="dotted" w:sz="4" w:space="0" w:color="auto"/>
              <w:bottom w:val="dotted" w:sz="4" w:space="0" w:color="auto"/>
            </w:tcBorders>
          </w:tcPr>
          <w:p w14:paraId="5FD7CD87" w14:textId="77777777" w:rsidR="00987981" w:rsidRDefault="00987981" w:rsidP="00987981"/>
        </w:tc>
        <w:tc>
          <w:tcPr>
            <w:tcW w:w="4252" w:type="dxa"/>
            <w:tcBorders>
              <w:top w:val="dotted" w:sz="4" w:space="0" w:color="auto"/>
              <w:bottom w:val="dotted" w:sz="4" w:space="0" w:color="auto"/>
            </w:tcBorders>
          </w:tcPr>
          <w:p w14:paraId="74F49FDD" w14:textId="77777777" w:rsidR="00987981" w:rsidRDefault="00987981" w:rsidP="00987981"/>
        </w:tc>
        <w:tc>
          <w:tcPr>
            <w:tcW w:w="2693" w:type="dxa"/>
            <w:tcBorders>
              <w:top w:val="dotted" w:sz="4" w:space="0" w:color="auto"/>
              <w:bottom w:val="dotted" w:sz="4" w:space="0" w:color="auto"/>
            </w:tcBorders>
          </w:tcPr>
          <w:p w14:paraId="67A5C9BC" w14:textId="77777777" w:rsidR="00987981" w:rsidRDefault="00987981" w:rsidP="00987981"/>
        </w:tc>
      </w:tr>
      <w:tr w:rsidR="00987981" w14:paraId="52647F37" w14:textId="77777777" w:rsidTr="00A75096">
        <w:tc>
          <w:tcPr>
            <w:tcW w:w="4006" w:type="dxa"/>
            <w:tcBorders>
              <w:top w:val="dotted" w:sz="4" w:space="0" w:color="auto"/>
              <w:bottom w:val="single" w:sz="4" w:space="0" w:color="auto"/>
            </w:tcBorders>
          </w:tcPr>
          <w:p w14:paraId="4EA3816B" w14:textId="77777777"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t>(m) the instruments are not subject to any arrangement, contractual or otherwise, that enhances the seniority of claims under the instruments in insolvency or liquidation.</w:t>
            </w:r>
          </w:p>
        </w:tc>
        <w:tc>
          <w:tcPr>
            <w:tcW w:w="1347" w:type="dxa"/>
            <w:tcBorders>
              <w:top w:val="dotted" w:sz="4" w:space="0" w:color="auto"/>
              <w:bottom w:val="single" w:sz="4" w:space="0" w:color="auto"/>
            </w:tcBorders>
          </w:tcPr>
          <w:p w14:paraId="71A8CE8B" w14:textId="77777777" w:rsidR="00987981" w:rsidRDefault="00987981" w:rsidP="00987981"/>
        </w:tc>
        <w:tc>
          <w:tcPr>
            <w:tcW w:w="2552" w:type="dxa"/>
            <w:tcBorders>
              <w:top w:val="dotted" w:sz="4" w:space="0" w:color="auto"/>
              <w:bottom w:val="single" w:sz="4" w:space="0" w:color="auto"/>
            </w:tcBorders>
          </w:tcPr>
          <w:p w14:paraId="7408A12E" w14:textId="77777777" w:rsidR="00987981" w:rsidRDefault="00987981" w:rsidP="00987981"/>
        </w:tc>
        <w:tc>
          <w:tcPr>
            <w:tcW w:w="4252" w:type="dxa"/>
            <w:tcBorders>
              <w:top w:val="dotted" w:sz="4" w:space="0" w:color="auto"/>
              <w:bottom w:val="single" w:sz="4" w:space="0" w:color="auto"/>
            </w:tcBorders>
          </w:tcPr>
          <w:p w14:paraId="0A1C5721" w14:textId="77777777" w:rsidR="00987981" w:rsidRDefault="00987981" w:rsidP="00987981"/>
        </w:tc>
        <w:tc>
          <w:tcPr>
            <w:tcW w:w="2693" w:type="dxa"/>
            <w:tcBorders>
              <w:top w:val="dotted" w:sz="4" w:space="0" w:color="auto"/>
              <w:bottom w:val="single" w:sz="4" w:space="0" w:color="auto"/>
            </w:tcBorders>
          </w:tcPr>
          <w:p w14:paraId="5AD55ED3" w14:textId="77777777" w:rsidR="00987981" w:rsidRDefault="00987981" w:rsidP="00987981">
            <w:r>
              <w:t>Compliant</w:t>
            </w:r>
          </w:p>
          <w:p w14:paraId="46A3AD67" w14:textId="77777777" w:rsidR="00987981" w:rsidRDefault="00987981" w:rsidP="00987981"/>
          <w:p w14:paraId="7C473260" w14:textId="10401FB6" w:rsidR="00987981" w:rsidRDefault="00987981" w:rsidP="00987981">
            <w:r>
              <w:t>No contract or arrangement found.</w:t>
            </w:r>
          </w:p>
        </w:tc>
      </w:tr>
      <w:tr w:rsidR="00987981" w14:paraId="23632DF5" w14:textId="77777777" w:rsidTr="00A75096">
        <w:tc>
          <w:tcPr>
            <w:tcW w:w="4006" w:type="dxa"/>
            <w:shd w:val="clear" w:color="auto" w:fill="DEEAF6" w:themeFill="accent1" w:themeFillTint="33"/>
            <w:vAlign w:val="center"/>
          </w:tcPr>
          <w:p w14:paraId="1C18B6E3" w14:textId="77777777"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t>Article 29</w:t>
            </w:r>
          </w:p>
        </w:tc>
        <w:tc>
          <w:tcPr>
            <w:tcW w:w="1347" w:type="dxa"/>
            <w:shd w:val="clear" w:color="auto" w:fill="DEEAF6" w:themeFill="accent1" w:themeFillTint="33"/>
            <w:vAlign w:val="center"/>
          </w:tcPr>
          <w:p w14:paraId="7B2CEF0A" w14:textId="77777777" w:rsidR="00987981" w:rsidRDefault="00987981" w:rsidP="00987981"/>
        </w:tc>
        <w:tc>
          <w:tcPr>
            <w:tcW w:w="2552" w:type="dxa"/>
            <w:shd w:val="clear" w:color="auto" w:fill="DEEAF6" w:themeFill="accent1" w:themeFillTint="33"/>
            <w:vAlign w:val="center"/>
          </w:tcPr>
          <w:p w14:paraId="05DB44E7" w14:textId="77777777" w:rsidR="00987981" w:rsidRDefault="00987981" w:rsidP="00987981"/>
        </w:tc>
        <w:tc>
          <w:tcPr>
            <w:tcW w:w="4252" w:type="dxa"/>
            <w:shd w:val="clear" w:color="auto" w:fill="DEEAF6" w:themeFill="accent1" w:themeFillTint="33"/>
            <w:vAlign w:val="center"/>
          </w:tcPr>
          <w:p w14:paraId="47EF058B" w14:textId="77777777" w:rsidR="00987981" w:rsidRDefault="00987981" w:rsidP="00987981"/>
        </w:tc>
        <w:tc>
          <w:tcPr>
            <w:tcW w:w="2693" w:type="dxa"/>
            <w:shd w:val="clear" w:color="auto" w:fill="DEEAF6" w:themeFill="accent1" w:themeFillTint="33"/>
            <w:vAlign w:val="center"/>
          </w:tcPr>
          <w:p w14:paraId="37B4851B" w14:textId="34B06383" w:rsidR="00987981" w:rsidRDefault="00987981" w:rsidP="00987981"/>
        </w:tc>
      </w:tr>
      <w:tr w:rsidR="00987981" w14:paraId="23C12C8B" w14:textId="77777777" w:rsidTr="00A75096">
        <w:tc>
          <w:tcPr>
            <w:tcW w:w="4006" w:type="dxa"/>
            <w:tcBorders>
              <w:bottom w:val="single" w:sz="4" w:space="0" w:color="auto"/>
            </w:tcBorders>
          </w:tcPr>
          <w:p w14:paraId="2EE6DEFB" w14:textId="77777777"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t>1. Capital instruments issued by mutuals, cooperative societies, savings institutions and similar institutions shall qualify as CET1 instruments only if the conditions laid down in Article 28 with modifications resulting from the application of this Article are met.</w:t>
            </w:r>
          </w:p>
        </w:tc>
        <w:tc>
          <w:tcPr>
            <w:tcW w:w="1347" w:type="dxa"/>
            <w:tcBorders>
              <w:bottom w:val="single" w:sz="4" w:space="0" w:color="auto"/>
            </w:tcBorders>
            <w:shd w:val="clear" w:color="auto" w:fill="F2F2F2" w:themeFill="background1" w:themeFillShade="F2"/>
          </w:tcPr>
          <w:p w14:paraId="6A0507E4" w14:textId="77777777" w:rsidR="00987981" w:rsidRDefault="00987981" w:rsidP="00987981"/>
        </w:tc>
        <w:tc>
          <w:tcPr>
            <w:tcW w:w="2552" w:type="dxa"/>
            <w:tcBorders>
              <w:bottom w:val="single" w:sz="4" w:space="0" w:color="auto"/>
            </w:tcBorders>
            <w:shd w:val="clear" w:color="auto" w:fill="F2F2F2" w:themeFill="background1" w:themeFillShade="F2"/>
          </w:tcPr>
          <w:p w14:paraId="5E0CA552" w14:textId="77777777" w:rsidR="00987981" w:rsidRDefault="00987981" w:rsidP="00987981"/>
        </w:tc>
        <w:tc>
          <w:tcPr>
            <w:tcW w:w="4252" w:type="dxa"/>
            <w:tcBorders>
              <w:bottom w:val="single" w:sz="4" w:space="0" w:color="auto"/>
            </w:tcBorders>
            <w:shd w:val="clear" w:color="auto" w:fill="F2F2F2" w:themeFill="background1" w:themeFillShade="F2"/>
          </w:tcPr>
          <w:p w14:paraId="262F1F6B" w14:textId="77777777" w:rsidR="00987981" w:rsidRDefault="00987981" w:rsidP="00987981"/>
        </w:tc>
        <w:tc>
          <w:tcPr>
            <w:tcW w:w="2693" w:type="dxa"/>
            <w:tcBorders>
              <w:bottom w:val="single" w:sz="4" w:space="0" w:color="auto"/>
            </w:tcBorders>
          </w:tcPr>
          <w:p w14:paraId="78D52389" w14:textId="6DE65AAD" w:rsidR="00987981" w:rsidRDefault="00987981" w:rsidP="00987981">
            <w:r>
              <w:rPr>
                <w:rFonts w:ascii="EUAlbertina" w:hAnsi="EUAlbertina" w:cs="EUAlbertina"/>
                <w:sz w:val="19"/>
                <w:szCs w:val="19"/>
              </w:rPr>
              <w:t>N/A</w:t>
            </w:r>
          </w:p>
        </w:tc>
      </w:tr>
      <w:tr w:rsidR="00987981" w14:paraId="40F5855D" w14:textId="77777777" w:rsidTr="00A75096">
        <w:tc>
          <w:tcPr>
            <w:tcW w:w="4006" w:type="dxa"/>
            <w:tcBorders>
              <w:bottom w:val="dotted" w:sz="4" w:space="0" w:color="auto"/>
            </w:tcBorders>
          </w:tcPr>
          <w:p w14:paraId="44D68805" w14:textId="77777777"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t>2. The following conditions shall be met as regards redemption of the capital instruments:</w:t>
            </w:r>
          </w:p>
        </w:tc>
        <w:tc>
          <w:tcPr>
            <w:tcW w:w="1347" w:type="dxa"/>
            <w:tcBorders>
              <w:bottom w:val="dotted" w:sz="4" w:space="0" w:color="auto"/>
            </w:tcBorders>
          </w:tcPr>
          <w:p w14:paraId="752CF224" w14:textId="77777777" w:rsidR="00987981" w:rsidRDefault="00987981" w:rsidP="00987981"/>
        </w:tc>
        <w:tc>
          <w:tcPr>
            <w:tcW w:w="2552" w:type="dxa"/>
            <w:tcBorders>
              <w:bottom w:val="dotted" w:sz="4" w:space="0" w:color="auto"/>
            </w:tcBorders>
          </w:tcPr>
          <w:p w14:paraId="58525679" w14:textId="77777777" w:rsidR="00987981" w:rsidRDefault="00987981" w:rsidP="00987981"/>
        </w:tc>
        <w:tc>
          <w:tcPr>
            <w:tcW w:w="4252" w:type="dxa"/>
            <w:tcBorders>
              <w:bottom w:val="dotted" w:sz="4" w:space="0" w:color="auto"/>
            </w:tcBorders>
          </w:tcPr>
          <w:p w14:paraId="69CC427C" w14:textId="77777777" w:rsidR="00987981" w:rsidRDefault="00987981" w:rsidP="00987981"/>
        </w:tc>
        <w:tc>
          <w:tcPr>
            <w:tcW w:w="2693" w:type="dxa"/>
            <w:tcBorders>
              <w:bottom w:val="dotted" w:sz="4" w:space="0" w:color="auto"/>
            </w:tcBorders>
          </w:tcPr>
          <w:p w14:paraId="5C1F89C7" w14:textId="393180A1" w:rsidR="00987981" w:rsidRDefault="00987981" w:rsidP="00987981">
            <w:r>
              <w:rPr>
                <w:rFonts w:ascii="EUAlbertina" w:hAnsi="EUAlbertina" w:cs="EUAlbertina"/>
                <w:sz w:val="19"/>
                <w:szCs w:val="19"/>
              </w:rPr>
              <w:t>N/A</w:t>
            </w:r>
          </w:p>
        </w:tc>
      </w:tr>
      <w:tr w:rsidR="00987981" w14:paraId="7AD0320C" w14:textId="77777777" w:rsidTr="00A75096">
        <w:tc>
          <w:tcPr>
            <w:tcW w:w="4006" w:type="dxa"/>
            <w:tcBorders>
              <w:top w:val="dotted" w:sz="4" w:space="0" w:color="auto"/>
              <w:bottom w:val="dotted" w:sz="4" w:space="0" w:color="auto"/>
            </w:tcBorders>
          </w:tcPr>
          <w:p w14:paraId="260A141B" w14:textId="77777777"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t>(a) except where prohibited under applicable national law, the institution shall be able to refuse the redemption of the instruments;</w:t>
            </w:r>
          </w:p>
        </w:tc>
        <w:tc>
          <w:tcPr>
            <w:tcW w:w="1347" w:type="dxa"/>
            <w:tcBorders>
              <w:top w:val="dotted" w:sz="4" w:space="0" w:color="auto"/>
              <w:bottom w:val="dotted" w:sz="4" w:space="0" w:color="auto"/>
            </w:tcBorders>
            <w:shd w:val="clear" w:color="auto" w:fill="FFFFFF" w:themeFill="background1"/>
          </w:tcPr>
          <w:p w14:paraId="6BB2290C" w14:textId="77777777" w:rsidR="00987981" w:rsidRPr="001C7CE9" w:rsidRDefault="00987981" w:rsidP="00987981">
            <w:pPr>
              <w:rPr>
                <w:rFonts w:ascii="EUAlbertina" w:hAnsi="EUAlbertina" w:cs="EUAlbertina"/>
                <w:sz w:val="19"/>
                <w:szCs w:val="19"/>
              </w:rPr>
            </w:pPr>
          </w:p>
        </w:tc>
        <w:tc>
          <w:tcPr>
            <w:tcW w:w="2552" w:type="dxa"/>
            <w:tcBorders>
              <w:top w:val="dotted" w:sz="4" w:space="0" w:color="auto"/>
              <w:bottom w:val="dotted" w:sz="4" w:space="0" w:color="auto"/>
            </w:tcBorders>
          </w:tcPr>
          <w:p w14:paraId="2CDD9803" w14:textId="77777777" w:rsidR="00987981" w:rsidRPr="00C6785D" w:rsidRDefault="00987981" w:rsidP="00987981">
            <w:pPr>
              <w:rPr>
                <w:rFonts w:ascii="EUAlbertina" w:hAnsi="EUAlbertina" w:cs="EUAlbertina"/>
                <w:sz w:val="19"/>
                <w:szCs w:val="19"/>
              </w:rPr>
            </w:pPr>
          </w:p>
        </w:tc>
        <w:tc>
          <w:tcPr>
            <w:tcW w:w="4252" w:type="dxa"/>
            <w:tcBorders>
              <w:top w:val="dotted" w:sz="4" w:space="0" w:color="auto"/>
              <w:bottom w:val="dotted" w:sz="4" w:space="0" w:color="auto"/>
            </w:tcBorders>
          </w:tcPr>
          <w:p w14:paraId="4C1D7F3C" w14:textId="77777777" w:rsidR="00987981" w:rsidRDefault="00987981" w:rsidP="00987981"/>
        </w:tc>
        <w:tc>
          <w:tcPr>
            <w:tcW w:w="2693" w:type="dxa"/>
            <w:tcBorders>
              <w:top w:val="dotted" w:sz="4" w:space="0" w:color="auto"/>
              <w:bottom w:val="dotted" w:sz="4" w:space="0" w:color="auto"/>
            </w:tcBorders>
          </w:tcPr>
          <w:p w14:paraId="22A6F9F7" w14:textId="77777777" w:rsidR="00987981" w:rsidRDefault="00987981" w:rsidP="00987981"/>
        </w:tc>
      </w:tr>
      <w:tr w:rsidR="00987981" w14:paraId="01EDF579" w14:textId="77777777" w:rsidTr="00A75096">
        <w:tc>
          <w:tcPr>
            <w:tcW w:w="4006" w:type="dxa"/>
            <w:tcBorders>
              <w:top w:val="dotted" w:sz="4" w:space="0" w:color="auto"/>
              <w:bottom w:val="dotted" w:sz="4" w:space="0" w:color="auto"/>
            </w:tcBorders>
          </w:tcPr>
          <w:p w14:paraId="201CF4D7" w14:textId="77777777"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t>(b) where the refusal by the institution of the redemption of instruments is prohibited under applicable national law, the provisions governing the instruments shall give the institution the ability to limit their redemption;</w:t>
            </w:r>
          </w:p>
        </w:tc>
        <w:tc>
          <w:tcPr>
            <w:tcW w:w="1347" w:type="dxa"/>
            <w:tcBorders>
              <w:top w:val="dotted" w:sz="4" w:space="0" w:color="auto"/>
              <w:bottom w:val="dotted" w:sz="4" w:space="0" w:color="auto"/>
            </w:tcBorders>
          </w:tcPr>
          <w:p w14:paraId="11E9A6F6" w14:textId="77777777" w:rsidR="00987981" w:rsidRDefault="00987981" w:rsidP="00987981"/>
        </w:tc>
        <w:tc>
          <w:tcPr>
            <w:tcW w:w="2552" w:type="dxa"/>
            <w:tcBorders>
              <w:top w:val="dotted" w:sz="4" w:space="0" w:color="auto"/>
              <w:bottom w:val="dotted" w:sz="4" w:space="0" w:color="auto"/>
            </w:tcBorders>
          </w:tcPr>
          <w:p w14:paraId="4BB6F073" w14:textId="77777777" w:rsidR="00987981" w:rsidRDefault="00987981" w:rsidP="00987981"/>
        </w:tc>
        <w:tc>
          <w:tcPr>
            <w:tcW w:w="4252" w:type="dxa"/>
            <w:tcBorders>
              <w:top w:val="dotted" w:sz="4" w:space="0" w:color="auto"/>
              <w:bottom w:val="dotted" w:sz="4" w:space="0" w:color="auto"/>
            </w:tcBorders>
          </w:tcPr>
          <w:p w14:paraId="443357C0" w14:textId="77777777" w:rsidR="00987981" w:rsidRDefault="00987981" w:rsidP="00987981"/>
        </w:tc>
        <w:tc>
          <w:tcPr>
            <w:tcW w:w="2693" w:type="dxa"/>
            <w:tcBorders>
              <w:top w:val="dotted" w:sz="4" w:space="0" w:color="auto"/>
              <w:bottom w:val="dotted" w:sz="4" w:space="0" w:color="auto"/>
            </w:tcBorders>
          </w:tcPr>
          <w:p w14:paraId="00BA30C7" w14:textId="77777777" w:rsidR="00987981" w:rsidRDefault="00987981" w:rsidP="00987981"/>
        </w:tc>
      </w:tr>
      <w:tr w:rsidR="00987981" w14:paraId="77B30CC1" w14:textId="77777777" w:rsidTr="00A75096">
        <w:tc>
          <w:tcPr>
            <w:tcW w:w="4006" w:type="dxa"/>
            <w:tcBorders>
              <w:top w:val="dotted" w:sz="4" w:space="0" w:color="auto"/>
              <w:bottom w:val="single" w:sz="4" w:space="0" w:color="auto"/>
            </w:tcBorders>
          </w:tcPr>
          <w:p w14:paraId="20EED8C2" w14:textId="77777777"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t xml:space="preserve">(c) refusal to redeem the instruments, or the limitation of the redemption of the </w:t>
            </w:r>
            <w:r>
              <w:rPr>
                <w:rFonts w:ascii="EUAlbertina" w:hAnsi="EUAlbertina" w:cs="EUAlbertina"/>
                <w:sz w:val="19"/>
                <w:szCs w:val="19"/>
              </w:rPr>
              <w:lastRenderedPageBreak/>
              <w:t>instruments where applicable, may not constitute an event of default of the institution.</w:t>
            </w:r>
          </w:p>
        </w:tc>
        <w:tc>
          <w:tcPr>
            <w:tcW w:w="1347" w:type="dxa"/>
            <w:tcBorders>
              <w:top w:val="dotted" w:sz="4" w:space="0" w:color="auto"/>
              <w:bottom w:val="single" w:sz="4" w:space="0" w:color="auto"/>
            </w:tcBorders>
          </w:tcPr>
          <w:p w14:paraId="05FE597D" w14:textId="77777777" w:rsidR="00987981" w:rsidRDefault="00987981" w:rsidP="00987981">
            <w:pPr>
              <w:jc w:val="both"/>
            </w:pPr>
          </w:p>
        </w:tc>
        <w:tc>
          <w:tcPr>
            <w:tcW w:w="2552" w:type="dxa"/>
            <w:tcBorders>
              <w:top w:val="dotted" w:sz="4" w:space="0" w:color="auto"/>
              <w:bottom w:val="single" w:sz="4" w:space="0" w:color="auto"/>
            </w:tcBorders>
          </w:tcPr>
          <w:p w14:paraId="09BBD4C9" w14:textId="77777777" w:rsidR="00987981" w:rsidRDefault="00987981" w:rsidP="00987981">
            <w:pPr>
              <w:jc w:val="both"/>
            </w:pPr>
          </w:p>
        </w:tc>
        <w:tc>
          <w:tcPr>
            <w:tcW w:w="4252" w:type="dxa"/>
            <w:tcBorders>
              <w:top w:val="dotted" w:sz="4" w:space="0" w:color="auto"/>
              <w:bottom w:val="single" w:sz="4" w:space="0" w:color="auto"/>
            </w:tcBorders>
          </w:tcPr>
          <w:p w14:paraId="05DEDFFA" w14:textId="77777777" w:rsidR="00987981" w:rsidRDefault="00987981" w:rsidP="00987981">
            <w:pPr>
              <w:jc w:val="both"/>
            </w:pPr>
          </w:p>
        </w:tc>
        <w:tc>
          <w:tcPr>
            <w:tcW w:w="2693" w:type="dxa"/>
            <w:tcBorders>
              <w:top w:val="dotted" w:sz="4" w:space="0" w:color="auto"/>
              <w:bottom w:val="single" w:sz="4" w:space="0" w:color="auto"/>
            </w:tcBorders>
          </w:tcPr>
          <w:p w14:paraId="52433773" w14:textId="77777777" w:rsidR="00987981" w:rsidRDefault="00987981" w:rsidP="00987981">
            <w:pPr>
              <w:jc w:val="both"/>
            </w:pPr>
          </w:p>
        </w:tc>
      </w:tr>
      <w:tr w:rsidR="00987981" w14:paraId="7D063E44" w14:textId="77777777" w:rsidTr="00A75096">
        <w:tc>
          <w:tcPr>
            <w:tcW w:w="4006" w:type="dxa"/>
            <w:tcBorders>
              <w:top w:val="single" w:sz="4" w:space="0" w:color="auto"/>
              <w:bottom w:val="single" w:sz="4" w:space="0" w:color="auto"/>
            </w:tcBorders>
          </w:tcPr>
          <w:p w14:paraId="2AFD45B2" w14:textId="77777777"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t>3. The capital instruments may include a cap or restriction on the maximum level of distributions only where that cap or restriction is set out under applicable national law or the statute of the institution.</w:t>
            </w:r>
          </w:p>
        </w:tc>
        <w:tc>
          <w:tcPr>
            <w:tcW w:w="1347" w:type="dxa"/>
            <w:tcBorders>
              <w:top w:val="single" w:sz="4" w:space="0" w:color="auto"/>
              <w:bottom w:val="single" w:sz="4" w:space="0" w:color="auto"/>
            </w:tcBorders>
          </w:tcPr>
          <w:p w14:paraId="516781A0" w14:textId="77777777" w:rsidR="00987981" w:rsidRDefault="00987981" w:rsidP="00987981">
            <w:pPr>
              <w:jc w:val="both"/>
            </w:pPr>
          </w:p>
        </w:tc>
        <w:tc>
          <w:tcPr>
            <w:tcW w:w="2552" w:type="dxa"/>
            <w:tcBorders>
              <w:top w:val="single" w:sz="4" w:space="0" w:color="auto"/>
              <w:bottom w:val="single" w:sz="4" w:space="0" w:color="auto"/>
            </w:tcBorders>
          </w:tcPr>
          <w:p w14:paraId="0AE4A74D" w14:textId="77777777" w:rsidR="00987981" w:rsidRDefault="00987981" w:rsidP="00987981">
            <w:pPr>
              <w:jc w:val="both"/>
            </w:pPr>
          </w:p>
        </w:tc>
        <w:tc>
          <w:tcPr>
            <w:tcW w:w="4252" w:type="dxa"/>
            <w:tcBorders>
              <w:top w:val="single" w:sz="4" w:space="0" w:color="auto"/>
              <w:bottom w:val="single" w:sz="4" w:space="0" w:color="auto"/>
            </w:tcBorders>
          </w:tcPr>
          <w:p w14:paraId="00F2F617" w14:textId="77777777" w:rsidR="00987981" w:rsidRDefault="00987981" w:rsidP="00987981">
            <w:pPr>
              <w:jc w:val="both"/>
            </w:pPr>
          </w:p>
        </w:tc>
        <w:tc>
          <w:tcPr>
            <w:tcW w:w="2693" w:type="dxa"/>
            <w:tcBorders>
              <w:top w:val="single" w:sz="4" w:space="0" w:color="auto"/>
              <w:bottom w:val="single" w:sz="4" w:space="0" w:color="auto"/>
            </w:tcBorders>
          </w:tcPr>
          <w:p w14:paraId="03D77DEA" w14:textId="3B207BFA" w:rsidR="00987981" w:rsidRDefault="00987981" w:rsidP="00987981">
            <w:pPr>
              <w:jc w:val="both"/>
            </w:pPr>
            <w:r>
              <w:rPr>
                <w:rFonts w:ascii="EUAlbertina" w:hAnsi="EUAlbertina" w:cs="EUAlbertina"/>
                <w:sz w:val="19"/>
                <w:szCs w:val="19"/>
              </w:rPr>
              <w:t>N/A</w:t>
            </w:r>
          </w:p>
        </w:tc>
      </w:tr>
      <w:tr w:rsidR="00987981" w14:paraId="141FA97E" w14:textId="77777777" w:rsidTr="00A75096">
        <w:tc>
          <w:tcPr>
            <w:tcW w:w="4006" w:type="dxa"/>
            <w:tcBorders>
              <w:bottom w:val="single" w:sz="4" w:space="0" w:color="auto"/>
            </w:tcBorders>
          </w:tcPr>
          <w:p w14:paraId="738FAE3E" w14:textId="77777777"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t>4. Where the capital instruments provide the owner with rights to the reserves of the institution in the event of insolvency or liquidation that are limited to the nominal value of the instruments, such a limitation shall apply to the same degree to the holders of all other CET1 instruments issued by that institution.</w:t>
            </w:r>
          </w:p>
        </w:tc>
        <w:tc>
          <w:tcPr>
            <w:tcW w:w="1347" w:type="dxa"/>
            <w:tcBorders>
              <w:bottom w:val="single" w:sz="4" w:space="0" w:color="auto"/>
            </w:tcBorders>
          </w:tcPr>
          <w:p w14:paraId="6A1C84EB" w14:textId="77777777" w:rsidR="00987981" w:rsidRDefault="00987981" w:rsidP="00987981">
            <w:pPr>
              <w:jc w:val="both"/>
            </w:pPr>
          </w:p>
        </w:tc>
        <w:tc>
          <w:tcPr>
            <w:tcW w:w="2552" w:type="dxa"/>
            <w:tcBorders>
              <w:bottom w:val="single" w:sz="4" w:space="0" w:color="auto"/>
            </w:tcBorders>
          </w:tcPr>
          <w:p w14:paraId="63242A13" w14:textId="77777777" w:rsidR="00987981" w:rsidRDefault="00987981" w:rsidP="00987981">
            <w:pPr>
              <w:jc w:val="both"/>
            </w:pPr>
          </w:p>
        </w:tc>
        <w:tc>
          <w:tcPr>
            <w:tcW w:w="4252" w:type="dxa"/>
            <w:tcBorders>
              <w:bottom w:val="single" w:sz="4" w:space="0" w:color="auto"/>
            </w:tcBorders>
          </w:tcPr>
          <w:p w14:paraId="7D6EFAA8" w14:textId="77777777" w:rsidR="00987981" w:rsidRDefault="00987981" w:rsidP="00987981">
            <w:pPr>
              <w:jc w:val="both"/>
            </w:pPr>
          </w:p>
        </w:tc>
        <w:tc>
          <w:tcPr>
            <w:tcW w:w="2693" w:type="dxa"/>
            <w:tcBorders>
              <w:bottom w:val="single" w:sz="4" w:space="0" w:color="auto"/>
            </w:tcBorders>
          </w:tcPr>
          <w:p w14:paraId="2593047B" w14:textId="6840F757" w:rsidR="00987981" w:rsidRDefault="00987981" w:rsidP="00987981">
            <w:pPr>
              <w:jc w:val="both"/>
            </w:pPr>
            <w:r>
              <w:rPr>
                <w:rFonts w:ascii="EUAlbertina" w:hAnsi="EUAlbertina" w:cs="EUAlbertina"/>
                <w:sz w:val="19"/>
                <w:szCs w:val="19"/>
              </w:rPr>
              <w:t>N/A</w:t>
            </w:r>
          </w:p>
        </w:tc>
      </w:tr>
      <w:tr w:rsidR="00987981" w14:paraId="0009763B" w14:textId="77777777" w:rsidTr="00A75096">
        <w:tc>
          <w:tcPr>
            <w:tcW w:w="4006" w:type="dxa"/>
            <w:tcBorders>
              <w:top w:val="single" w:sz="4" w:space="0" w:color="auto"/>
              <w:bottom w:val="dotted" w:sz="4" w:space="0" w:color="auto"/>
            </w:tcBorders>
          </w:tcPr>
          <w:p w14:paraId="1DB61334" w14:textId="77777777"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t>The condition laid down in the first subparagraph is without prejudice to the possibility for a mutual, cooperative society,</w:t>
            </w:r>
          </w:p>
          <w:p w14:paraId="6D0B6FDB" w14:textId="77777777"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t>savings institution or a similar institution to recognise within CET1 instruments that do not afford voting rights to the holder and that meet all the following conditions:</w:t>
            </w:r>
          </w:p>
        </w:tc>
        <w:tc>
          <w:tcPr>
            <w:tcW w:w="1347" w:type="dxa"/>
            <w:tcBorders>
              <w:top w:val="single" w:sz="4" w:space="0" w:color="auto"/>
              <w:bottom w:val="dotted" w:sz="4" w:space="0" w:color="auto"/>
            </w:tcBorders>
          </w:tcPr>
          <w:p w14:paraId="6ACF06B6" w14:textId="77777777" w:rsidR="00987981" w:rsidRDefault="00987981" w:rsidP="00987981">
            <w:pPr>
              <w:jc w:val="both"/>
            </w:pPr>
          </w:p>
        </w:tc>
        <w:tc>
          <w:tcPr>
            <w:tcW w:w="2552" w:type="dxa"/>
            <w:tcBorders>
              <w:top w:val="single" w:sz="4" w:space="0" w:color="auto"/>
              <w:bottom w:val="dotted" w:sz="4" w:space="0" w:color="auto"/>
            </w:tcBorders>
          </w:tcPr>
          <w:p w14:paraId="23417286" w14:textId="77777777" w:rsidR="00987981" w:rsidRDefault="00987981" w:rsidP="00987981">
            <w:pPr>
              <w:jc w:val="both"/>
            </w:pPr>
          </w:p>
        </w:tc>
        <w:tc>
          <w:tcPr>
            <w:tcW w:w="4252" w:type="dxa"/>
            <w:tcBorders>
              <w:top w:val="single" w:sz="4" w:space="0" w:color="auto"/>
              <w:bottom w:val="dotted" w:sz="4" w:space="0" w:color="auto"/>
            </w:tcBorders>
          </w:tcPr>
          <w:p w14:paraId="20D342A4" w14:textId="77777777" w:rsidR="00987981" w:rsidRDefault="00987981" w:rsidP="00987981">
            <w:pPr>
              <w:jc w:val="both"/>
            </w:pPr>
          </w:p>
        </w:tc>
        <w:tc>
          <w:tcPr>
            <w:tcW w:w="2693" w:type="dxa"/>
            <w:tcBorders>
              <w:top w:val="single" w:sz="4" w:space="0" w:color="auto"/>
              <w:bottom w:val="dotted" w:sz="4" w:space="0" w:color="auto"/>
            </w:tcBorders>
          </w:tcPr>
          <w:p w14:paraId="63B05DC0" w14:textId="77777777" w:rsidR="00987981" w:rsidRDefault="00987981" w:rsidP="00987981">
            <w:pPr>
              <w:jc w:val="both"/>
            </w:pPr>
          </w:p>
        </w:tc>
      </w:tr>
      <w:tr w:rsidR="00987981" w14:paraId="5A6F0995" w14:textId="77777777" w:rsidTr="00A75096">
        <w:tc>
          <w:tcPr>
            <w:tcW w:w="4006" w:type="dxa"/>
            <w:tcBorders>
              <w:top w:val="dotted" w:sz="4" w:space="0" w:color="auto"/>
              <w:bottom w:val="dotted" w:sz="4" w:space="0" w:color="auto"/>
            </w:tcBorders>
          </w:tcPr>
          <w:p w14:paraId="060962FE" w14:textId="77777777" w:rsidR="00987981" w:rsidRDefault="00987981" w:rsidP="00987981">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t>(a) the claim of the holders of the non-voting instruments in the insolvency or liquidation of the institution is proportionate to the share of the total CET1 instruments that those non-voting instruments represent;</w:t>
            </w:r>
          </w:p>
        </w:tc>
        <w:tc>
          <w:tcPr>
            <w:tcW w:w="1347" w:type="dxa"/>
            <w:tcBorders>
              <w:top w:val="dotted" w:sz="4" w:space="0" w:color="auto"/>
              <w:bottom w:val="dotted" w:sz="4" w:space="0" w:color="auto"/>
            </w:tcBorders>
          </w:tcPr>
          <w:p w14:paraId="31276E89" w14:textId="77777777" w:rsidR="00987981" w:rsidRDefault="00987981" w:rsidP="00987981">
            <w:pPr>
              <w:jc w:val="both"/>
            </w:pPr>
          </w:p>
        </w:tc>
        <w:tc>
          <w:tcPr>
            <w:tcW w:w="2552" w:type="dxa"/>
            <w:tcBorders>
              <w:top w:val="dotted" w:sz="4" w:space="0" w:color="auto"/>
              <w:bottom w:val="dotted" w:sz="4" w:space="0" w:color="auto"/>
            </w:tcBorders>
          </w:tcPr>
          <w:p w14:paraId="50C8511C" w14:textId="77777777" w:rsidR="00987981" w:rsidRDefault="00987981" w:rsidP="00987981">
            <w:pPr>
              <w:jc w:val="both"/>
            </w:pPr>
          </w:p>
        </w:tc>
        <w:tc>
          <w:tcPr>
            <w:tcW w:w="4252" w:type="dxa"/>
            <w:tcBorders>
              <w:top w:val="dotted" w:sz="4" w:space="0" w:color="auto"/>
              <w:bottom w:val="dotted" w:sz="4" w:space="0" w:color="auto"/>
            </w:tcBorders>
          </w:tcPr>
          <w:p w14:paraId="2FDC708C" w14:textId="77777777" w:rsidR="00987981" w:rsidRDefault="00987981" w:rsidP="00987981">
            <w:pPr>
              <w:jc w:val="both"/>
            </w:pPr>
          </w:p>
        </w:tc>
        <w:tc>
          <w:tcPr>
            <w:tcW w:w="2693" w:type="dxa"/>
            <w:tcBorders>
              <w:top w:val="dotted" w:sz="4" w:space="0" w:color="auto"/>
              <w:bottom w:val="dotted" w:sz="4" w:space="0" w:color="auto"/>
            </w:tcBorders>
          </w:tcPr>
          <w:p w14:paraId="36D66860" w14:textId="77777777" w:rsidR="00987981" w:rsidRDefault="00987981" w:rsidP="00987981">
            <w:pPr>
              <w:jc w:val="both"/>
            </w:pPr>
          </w:p>
        </w:tc>
      </w:tr>
      <w:tr w:rsidR="00987981" w14:paraId="426F9890" w14:textId="77777777" w:rsidTr="00A75096">
        <w:tc>
          <w:tcPr>
            <w:tcW w:w="4006" w:type="dxa"/>
            <w:tcBorders>
              <w:top w:val="dotted" w:sz="4" w:space="0" w:color="auto"/>
            </w:tcBorders>
          </w:tcPr>
          <w:p w14:paraId="70CF89BE" w14:textId="77777777" w:rsidR="00987981" w:rsidRDefault="00987981" w:rsidP="00987981">
            <w:pPr>
              <w:autoSpaceDE w:val="0"/>
              <w:autoSpaceDN w:val="0"/>
              <w:adjustRightInd w:val="0"/>
              <w:ind w:left="720"/>
              <w:jc w:val="both"/>
              <w:rPr>
                <w:rFonts w:ascii="EUAlbertina" w:hAnsi="EUAlbertina" w:cs="EUAlbertina"/>
                <w:sz w:val="19"/>
                <w:szCs w:val="19"/>
              </w:rPr>
            </w:pPr>
            <w:r>
              <w:rPr>
                <w:rFonts w:ascii="EUAlbertina" w:hAnsi="EUAlbertina" w:cs="EUAlbertina"/>
                <w:sz w:val="19"/>
                <w:szCs w:val="19"/>
              </w:rPr>
              <w:t>(b) the instruments otherwise qualify as CET1 instruments.</w:t>
            </w:r>
          </w:p>
        </w:tc>
        <w:tc>
          <w:tcPr>
            <w:tcW w:w="1347" w:type="dxa"/>
            <w:tcBorders>
              <w:top w:val="dotted" w:sz="4" w:space="0" w:color="auto"/>
            </w:tcBorders>
          </w:tcPr>
          <w:p w14:paraId="64E43E73" w14:textId="77777777" w:rsidR="00987981" w:rsidRDefault="00987981" w:rsidP="00987981">
            <w:pPr>
              <w:jc w:val="both"/>
            </w:pPr>
          </w:p>
        </w:tc>
        <w:tc>
          <w:tcPr>
            <w:tcW w:w="2552" w:type="dxa"/>
            <w:tcBorders>
              <w:top w:val="dotted" w:sz="4" w:space="0" w:color="auto"/>
            </w:tcBorders>
          </w:tcPr>
          <w:p w14:paraId="233CA882" w14:textId="77777777" w:rsidR="00987981" w:rsidRDefault="00987981" w:rsidP="00987981">
            <w:pPr>
              <w:jc w:val="both"/>
            </w:pPr>
          </w:p>
        </w:tc>
        <w:tc>
          <w:tcPr>
            <w:tcW w:w="4252" w:type="dxa"/>
            <w:tcBorders>
              <w:top w:val="dotted" w:sz="4" w:space="0" w:color="auto"/>
            </w:tcBorders>
          </w:tcPr>
          <w:p w14:paraId="691937D3" w14:textId="77777777" w:rsidR="00987981" w:rsidRDefault="00987981" w:rsidP="00987981">
            <w:pPr>
              <w:jc w:val="both"/>
            </w:pPr>
          </w:p>
        </w:tc>
        <w:tc>
          <w:tcPr>
            <w:tcW w:w="2693" w:type="dxa"/>
            <w:tcBorders>
              <w:top w:val="dotted" w:sz="4" w:space="0" w:color="auto"/>
            </w:tcBorders>
          </w:tcPr>
          <w:p w14:paraId="077F8720" w14:textId="77777777" w:rsidR="00987981" w:rsidRDefault="00987981" w:rsidP="00987981">
            <w:pPr>
              <w:jc w:val="both"/>
            </w:pPr>
          </w:p>
        </w:tc>
      </w:tr>
      <w:tr w:rsidR="00987981" w14:paraId="0B1382AC" w14:textId="77777777" w:rsidTr="00A75096">
        <w:tc>
          <w:tcPr>
            <w:tcW w:w="4006" w:type="dxa"/>
            <w:tcBorders>
              <w:bottom w:val="single" w:sz="4" w:space="0" w:color="auto"/>
            </w:tcBorders>
          </w:tcPr>
          <w:p w14:paraId="4E3CA028" w14:textId="77777777"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lastRenderedPageBreak/>
              <w:t>5. Where the capital instruments entitle their owners to a claim on the assets of the institution in the event of its insolvency or liquidation that is fixed or subject to a cap, such a limitation shall apply to the same degree to all holders of all CET1 instruments issued by the institution.</w:t>
            </w:r>
          </w:p>
        </w:tc>
        <w:tc>
          <w:tcPr>
            <w:tcW w:w="1347" w:type="dxa"/>
            <w:tcBorders>
              <w:bottom w:val="single" w:sz="4" w:space="0" w:color="auto"/>
            </w:tcBorders>
          </w:tcPr>
          <w:p w14:paraId="06D90231" w14:textId="77777777" w:rsidR="00987981" w:rsidRDefault="00987981" w:rsidP="00987981">
            <w:pPr>
              <w:jc w:val="both"/>
            </w:pPr>
          </w:p>
        </w:tc>
        <w:tc>
          <w:tcPr>
            <w:tcW w:w="2552" w:type="dxa"/>
            <w:tcBorders>
              <w:bottom w:val="single" w:sz="4" w:space="0" w:color="auto"/>
            </w:tcBorders>
          </w:tcPr>
          <w:p w14:paraId="4E35B53E" w14:textId="77777777" w:rsidR="00987981" w:rsidRDefault="00987981" w:rsidP="00987981">
            <w:pPr>
              <w:jc w:val="both"/>
            </w:pPr>
          </w:p>
        </w:tc>
        <w:tc>
          <w:tcPr>
            <w:tcW w:w="4252" w:type="dxa"/>
            <w:tcBorders>
              <w:bottom w:val="single" w:sz="4" w:space="0" w:color="auto"/>
            </w:tcBorders>
          </w:tcPr>
          <w:p w14:paraId="7D76E223" w14:textId="77777777" w:rsidR="00987981" w:rsidRDefault="00987981" w:rsidP="00987981">
            <w:pPr>
              <w:jc w:val="both"/>
            </w:pPr>
          </w:p>
        </w:tc>
        <w:tc>
          <w:tcPr>
            <w:tcW w:w="2693" w:type="dxa"/>
            <w:tcBorders>
              <w:bottom w:val="single" w:sz="4" w:space="0" w:color="auto"/>
            </w:tcBorders>
          </w:tcPr>
          <w:p w14:paraId="54CE5804" w14:textId="1F5DB66D" w:rsidR="00987981" w:rsidRDefault="00987981" w:rsidP="00987981">
            <w:pPr>
              <w:jc w:val="both"/>
            </w:pPr>
            <w:r>
              <w:rPr>
                <w:rFonts w:ascii="EUAlbertina" w:hAnsi="EUAlbertina" w:cs="EUAlbertina"/>
                <w:sz w:val="19"/>
                <w:szCs w:val="19"/>
              </w:rPr>
              <w:t>N/A</w:t>
            </w:r>
          </w:p>
        </w:tc>
      </w:tr>
      <w:tr w:rsidR="00987981" w14:paraId="040C1D2A" w14:textId="77777777" w:rsidTr="00A75096">
        <w:tc>
          <w:tcPr>
            <w:tcW w:w="4006" w:type="dxa"/>
            <w:shd w:val="clear" w:color="auto" w:fill="DEEAF6" w:themeFill="accent1" w:themeFillTint="33"/>
          </w:tcPr>
          <w:p w14:paraId="0EE43CD4" w14:textId="3AF16BD8" w:rsidR="00987981"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t>Article 73</w:t>
            </w:r>
            <w:r>
              <w:rPr>
                <w:rStyle w:val="Fodnotehenvisning"/>
                <w:rFonts w:ascii="EUAlbertina" w:hAnsi="EUAlbertina" w:cs="EUAlbertina"/>
                <w:sz w:val="19"/>
                <w:szCs w:val="19"/>
              </w:rPr>
              <w:footnoteReference w:id="3"/>
            </w:r>
          </w:p>
        </w:tc>
        <w:tc>
          <w:tcPr>
            <w:tcW w:w="1347" w:type="dxa"/>
            <w:shd w:val="clear" w:color="auto" w:fill="DEEAF6" w:themeFill="accent1" w:themeFillTint="33"/>
          </w:tcPr>
          <w:p w14:paraId="64FE5473" w14:textId="77777777" w:rsidR="00987981" w:rsidRDefault="00987981" w:rsidP="00987981">
            <w:pPr>
              <w:jc w:val="both"/>
            </w:pPr>
          </w:p>
        </w:tc>
        <w:tc>
          <w:tcPr>
            <w:tcW w:w="2552" w:type="dxa"/>
            <w:shd w:val="clear" w:color="auto" w:fill="DEEAF6" w:themeFill="accent1" w:themeFillTint="33"/>
          </w:tcPr>
          <w:p w14:paraId="0BFAABE7" w14:textId="77777777" w:rsidR="00987981" w:rsidRDefault="00987981" w:rsidP="00987981">
            <w:pPr>
              <w:jc w:val="both"/>
            </w:pPr>
          </w:p>
        </w:tc>
        <w:tc>
          <w:tcPr>
            <w:tcW w:w="4252" w:type="dxa"/>
            <w:shd w:val="clear" w:color="auto" w:fill="DEEAF6" w:themeFill="accent1" w:themeFillTint="33"/>
          </w:tcPr>
          <w:p w14:paraId="2AA17484" w14:textId="77777777" w:rsidR="00987981" w:rsidRDefault="00987981" w:rsidP="00987981">
            <w:pPr>
              <w:jc w:val="both"/>
            </w:pPr>
          </w:p>
        </w:tc>
        <w:tc>
          <w:tcPr>
            <w:tcW w:w="2693" w:type="dxa"/>
            <w:shd w:val="clear" w:color="auto" w:fill="DEEAF6" w:themeFill="accent1" w:themeFillTint="33"/>
          </w:tcPr>
          <w:p w14:paraId="0EFFBD41" w14:textId="77777777" w:rsidR="00987981" w:rsidRDefault="00987981" w:rsidP="00987981">
            <w:pPr>
              <w:jc w:val="both"/>
            </w:pPr>
          </w:p>
        </w:tc>
      </w:tr>
      <w:tr w:rsidR="00987981" w:rsidRPr="0092572A" w14:paraId="46FAD2D9" w14:textId="77777777" w:rsidTr="00A75096">
        <w:tc>
          <w:tcPr>
            <w:tcW w:w="4006" w:type="dxa"/>
          </w:tcPr>
          <w:p w14:paraId="1B5925B9" w14:textId="77777777" w:rsidR="00987981" w:rsidRPr="002505AE" w:rsidRDefault="00987981" w:rsidP="00987981">
            <w:pPr>
              <w:autoSpaceDE w:val="0"/>
              <w:autoSpaceDN w:val="0"/>
              <w:adjustRightInd w:val="0"/>
              <w:jc w:val="both"/>
              <w:rPr>
                <w:rFonts w:ascii="EUAlbertina" w:hAnsi="EUAlbertina" w:cs="EUAlbertina"/>
                <w:sz w:val="19"/>
                <w:szCs w:val="19"/>
              </w:rPr>
            </w:pPr>
          </w:p>
          <w:p w14:paraId="65393003" w14:textId="4608F92E" w:rsidR="00987981" w:rsidRDefault="00987981" w:rsidP="00987981">
            <w:pPr>
              <w:autoSpaceDE w:val="0"/>
              <w:autoSpaceDN w:val="0"/>
              <w:adjustRightInd w:val="0"/>
              <w:jc w:val="both"/>
              <w:rPr>
                <w:rFonts w:ascii="EUAlbertina" w:hAnsi="EUAlbertina" w:cs="EUAlbertina"/>
                <w:sz w:val="19"/>
                <w:szCs w:val="19"/>
              </w:rPr>
            </w:pPr>
            <w:r w:rsidRPr="002505AE">
              <w:rPr>
                <w:rFonts w:ascii="EUAlbertina" w:hAnsi="EUAlbertina" w:cs="EUAlbertina"/>
                <w:sz w:val="19"/>
                <w:szCs w:val="19"/>
              </w:rPr>
              <w:t>1. Capital instruments and liabilities for which an institution has the sole discretion to decide to pay distributions in a form other than cash or own funds instruments shall not be eligible to qualify as Common Equity Tier 1, Additional Tier 1, Tier 2 or eligible liabilities instruments, unless the institution has received the prior permission of the competent authority.</w:t>
            </w:r>
          </w:p>
        </w:tc>
        <w:tc>
          <w:tcPr>
            <w:tcW w:w="1347" w:type="dxa"/>
          </w:tcPr>
          <w:p w14:paraId="5DF3DF9F" w14:textId="77777777" w:rsidR="00987981" w:rsidRDefault="00987981" w:rsidP="00987981">
            <w:pPr>
              <w:jc w:val="both"/>
            </w:pPr>
          </w:p>
        </w:tc>
        <w:tc>
          <w:tcPr>
            <w:tcW w:w="2552" w:type="dxa"/>
          </w:tcPr>
          <w:p w14:paraId="6FD6AC41" w14:textId="77777777" w:rsidR="00987981" w:rsidRDefault="00987981" w:rsidP="00987981">
            <w:pPr>
              <w:jc w:val="both"/>
            </w:pPr>
          </w:p>
        </w:tc>
        <w:tc>
          <w:tcPr>
            <w:tcW w:w="4252" w:type="dxa"/>
          </w:tcPr>
          <w:p w14:paraId="7ED795E1" w14:textId="646B160A" w:rsidR="00987981" w:rsidRPr="0092572A" w:rsidRDefault="00987981" w:rsidP="00987981">
            <w:pPr>
              <w:jc w:val="both"/>
              <w:rPr>
                <w:lang w:val="en-US"/>
              </w:rPr>
            </w:pPr>
            <w:r w:rsidRPr="00E9162C">
              <w:rPr>
                <w:lang w:val="en-US"/>
              </w:rPr>
              <w:t xml:space="preserve">Article 276. </w:t>
            </w:r>
            <w:r w:rsidRPr="0092572A">
              <w:rPr>
                <w:lang w:val="en-US"/>
              </w:rPr>
              <w:t>Date and method of dividend payments.</w:t>
            </w:r>
          </w:p>
          <w:p w14:paraId="37E90801" w14:textId="77777777" w:rsidR="00987981" w:rsidRDefault="00987981" w:rsidP="00987981">
            <w:pPr>
              <w:jc w:val="both"/>
              <w:rPr>
                <w:lang w:val="en-US"/>
              </w:rPr>
            </w:pPr>
            <w:r w:rsidRPr="0092572A">
              <w:rPr>
                <w:lang w:val="en-US"/>
              </w:rPr>
              <w:t>1. In its decision on distribution of dividends, the general meeting shall determine the date and method of payment.</w:t>
            </w:r>
          </w:p>
          <w:p w14:paraId="199B1D1F" w14:textId="7B173F68" w:rsidR="00987981" w:rsidRPr="0092572A" w:rsidRDefault="00987981" w:rsidP="00987981">
            <w:pPr>
              <w:jc w:val="both"/>
              <w:rPr>
                <w:lang w:val="en-US"/>
              </w:rPr>
            </w:pPr>
            <w:r w:rsidRPr="0092572A">
              <w:rPr>
                <w:lang w:val="en-US"/>
              </w:rPr>
              <w:t>2. If no stipulation is made in this regard, the dividend shall be payable at the registered office from the day after the day on which the decision is adopted.</w:t>
            </w:r>
          </w:p>
        </w:tc>
        <w:tc>
          <w:tcPr>
            <w:tcW w:w="2693" w:type="dxa"/>
          </w:tcPr>
          <w:p w14:paraId="331A4D37" w14:textId="77777777" w:rsidR="00987981" w:rsidRDefault="00987981" w:rsidP="00987981">
            <w:pPr>
              <w:jc w:val="both"/>
              <w:rPr>
                <w:lang w:val="en-US"/>
              </w:rPr>
            </w:pPr>
            <w:r>
              <w:rPr>
                <w:lang w:val="en-US"/>
              </w:rPr>
              <w:t>Compliant</w:t>
            </w:r>
          </w:p>
          <w:p w14:paraId="0C7ACB1C" w14:textId="77777777" w:rsidR="00987981" w:rsidRDefault="00987981" w:rsidP="00987981">
            <w:pPr>
              <w:jc w:val="both"/>
              <w:rPr>
                <w:lang w:val="en-US"/>
              </w:rPr>
            </w:pPr>
          </w:p>
          <w:p w14:paraId="6EB8EA20" w14:textId="5011EE57" w:rsidR="00987981" w:rsidRPr="0092572A" w:rsidRDefault="00987981" w:rsidP="00987981">
            <w:pPr>
              <w:jc w:val="both"/>
              <w:rPr>
                <w:lang w:val="en-US"/>
              </w:rPr>
            </w:pPr>
            <w:r w:rsidRPr="00E9162C">
              <w:rPr>
                <w:lang w:val="en-US"/>
              </w:rPr>
              <w:t xml:space="preserve">Oval Marketplace has not specific provisions in the by-laws regarding with the </w:t>
            </w:r>
            <w:r>
              <w:rPr>
                <w:lang w:val="en-US"/>
              </w:rPr>
              <w:t xml:space="preserve">method of dividend </w:t>
            </w:r>
            <w:r w:rsidRPr="00E9162C">
              <w:rPr>
                <w:lang w:val="en-US"/>
              </w:rPr>
              <w:t>payment</w:t>
            </w:r>
            <w:r>
              <w:rPr>
                <w:lang w:val="en-US"/>
              </w:rPr>
              <w:t>s</w:t>
            </w:r>
            <w:r w:rsidRPr="00E9162C">
              <w:rPr>
                <w:lang w:val="en-US"/>
              </w:rPr>
              <w:t>.</w:t>
            </w:r>
          </w:p>
        </w:tc>
      </w:tr>
      <w:tr w:rsidR="00987981" w14:paraId="361938FF" w14:textId="77777777" w:rsidTr="00A75096">
        <w:tc>
          <w:tcPr>
            <w:tcW w:w="4006" w:type="dxa"/>
          </w:tcPr>
          <w:p w14:paraId="614C44C8" w14:textId="1310F45A" w:rsidR="00987981" w:rsidRPr="002505AE" w:rsidRDefault="00987981" w:rsidP="00987981">
            <w:pPr>
              <w:autoSpaceDE w:val="0"/>
              <w:autoSpaceDN w:val="0"/>
              <w:adjustRightInd w:val="0"/>
              <w:jc w:val="both"/>
              <w:rPr>
                <w:rFonts w:ascii="EUAlbertina" w:hAnsi="EUAlbertina" w:cs="EUAlbertina"/>
                <w:sz w:val="19"/>
                <w:szCs w:val="19"/>
              </w:rPr>
            </w:pPr>
            <w:r>
              <w:rPr>
                <w:rFonts w:ascii="EUAlbertina" w:hAnsi="EUAlbertina" w:cs="EUAlbertina"/>
                <w:sz w:val="19"/>
                <w:szCs w:val="19"/>
              </w:rPr>
              <w:t xml:space="preserve">2. </w:t>
            </w:r>
            <w:r w:rsidRPr="002505AE">
              <w:rPr>
                <w:rFonts w:ascii="EUAlbertina" w:hAnsi="EUAlbertina" w:cs="EUAlbertina"/>
                <w:sz w:val="19"/>
                <w:szCs w:val="19"/>
              </w:rPr>
              <w:t>Competent authorities shall grant the prior permission referred to in paragraph 1 only where they consider all the following conditions to be met:</w:t>
            </w:r>
          </w:p>
          <w:p w14:paraId="45F79C26" w14:textId="77777777" w:rsidR="00987981" w:rsidRPr="002505AE" w:rsidRDefault="00987981" w:rsidP="00987981">
            <w:pPr>
              <w:autoSpaceDE w:val="0"/>
              <w:autoSpaceDN w:val="0"/>
              <w:adjustRightInd w:val="0"/>
              <w:jc w:val="both"/>
              <w:rPr>
                <w:rFonts w:ascii="EUAlbertina" w:hAnsi="EUAlbertina" w:cs="EUAlbertina"/>
                <w:sz w:val="19"/>
                <w:szCs w:val="19"/>
              </w:rPr>
            </w:pPr>
            <w:r w:rsidRPr="002505AE">
              <w:rPr>
                <w:rFonts w:ascii="EUAlbertina" w:hAnsi="EUAlbertina" w:cs="EUAlbertina"/>
                <w:sz w:val="19"/>
                <w:szCs w:val="19"/>
              </w:rPr>
              <w:lastRenderedPageBreak/>
              <w:t>(a) the ability of the institution to cancel payments under the instrument would not be adversely affected by the discretion referred to in paragraph 1, or by the form in which distributions could be made;</w:t>
            </w:r>
          </w:p>
          <w:p w14:paraId="472E426F" w14:textId="77777777" w:rsidR="00987981" w:rsidRPr="002505AE" w:rsidRDefault="00987981" w:rsidP="00987981">
            <w:pPr>
              <w:autoSpaceDE w:val="0"/>
              <w:autoSpaceDN w:val="0"/>
              <w:adjustRightInd w:val="0"/>
              <w:jc w:val="both"/>
              <w:rPr>
                <w:rFonts w:ascii="EUAlbertina" w:hAnsi="EUAlbertina" w:cs="EUAlbertina"/>
                <w:sz w:val="19"/>
                <w:szCs w:val="19"/>
              </w:rPr>
            </w:pPr>
            <w:r w:rsidRPr="002505AE">
              <w:rPr>
                <w:rFonts w:ascii="EUAlbertina" w:hAnsi="EUAlbertina" w:cs="EUAlbertina"/>
                <w:sz w:val="19"/>
                <w:szCs w:val="19"/>
              </w:rPr>
              <w:t>(b) the ability of the capital instrument or of the liability to absorb losses would not be adversely affected by the discretion referred to in paragraph 1, or by the form in which distributions could be made;</w:t>
            </w:r>
          </w:p>
          <w:p w14:paraId="54B773FD" w14:textId="77777777" w:rsidR="00987981" w:rsidRDefault="00987981" w:rsidP="00987981">
            <w:pPr>
              <w:autoSpaceDE w:val="0"/>
              <w:autoSpaceDN w:val="0"/>
              <w:adjustRightInd w:val="0"/>
              <w:jc w:val="both"/>
              <w:rPr>
                <w:rFonts w:ascii="EUAlbertina" w:hAnsi="EUAlbertina" w:cs="EUAlbertina"/>
                <w:sz w:val="19"/>
                <w:szCs w:val="19"/>
              </w:rPr>
            </w:pPr>
            <w:r w:rsidRPr="002505AE">
              <w:rPr>
                <w:rFonts w:ascii="EUAlbertina" w:hAnsi="EUAlbertina" w:cs="EUAlbertina"/>
                <w:sz w:val="19"/>
                <w:szCs w:val="19"/>
              </w:rPr>
              <w:t>(c) the quality of the capital instrument or liability would not otherwise be reduced by the discretion referred to in paragraph 1, or by the form in which distributions could be made.</w:t>
            </w:r>
          </w:p>
          <w:p w14:paraId="1CE99EAF" w14:textId="77777777" w:rsidR="00987981" w:rsidRPr="002505AE" w:rsidRDefault="00987981" w:rsidP="00987981">
            <w:pPr>
              <w:autoSpaceDE w:val="0"/>
              <w:autoSpaceDN w:val="0"/>
              <w:adjustRightInd w:val="0"/>
              <w:jc w:val="both"/>
              <w:rPr>
                <w:rFonts w:ascii="EUAlbertina" w:hAnsi="EUAlbertina" w:cs="EUAlbertina"/>
                <w:sz w:val="19"/>
                <w:szCs w:val="19"/>
              </w:rPr>
            </w:pPr>
          </w:p>
          <w:p w14:paraId="055CFD86" w14:textId="49795705" w:rsidR="00987981" w:rsidRDefault="00987981" w:rsidP="00987981">
            <w:pPr>
              <w:autoSpaceDE w:val="0"/>
              <w:autoSpaceDN w:val="0"/>
              <w:adjustRightInd w:val="0"/>
              <w:jc w:val="both"/>
              <w:rPr>
                <w:rFonts w:ascii="EUAlbertina" w:hAnsi="EUAlbertina" w:cs="EUAlbertina"/>
                <w:sz w:val="19"/>
                <w:szCs w:val="19"/>
              </w:rPr>
            </w:pPr>
            <w:r w:rsidRPr="002505AE">
              <w:rPr>
                <w:rFonts w:ascii="EUAlbertina" w:hAnsi="EUAlbertina" w:cs="EUAlbertina"/>
                <w:sz w:val="19"/>
                <w:szCs w:val="19"/>
              </w:rPr>
              <w:t>The competent authority shall consult the resolution authority regarding an institution's compliance with those conditions before granting the prior permission referred to in paragraph 1.</w:t>
            </w:r>
          </w:p>
        </w:tc>
        <w:tc>
          <w:tcPr>
            <w:tcW w:w="1347" w:type="dxa"/>
          </w:tcPr>
          <w:p w14:paraId="5B76A790" w14:textId="77777777" w:rsidR="00987981" w:rsidRDefault="00987981" w:rsidP="00987981">
            <w:pPr>
              <w:jc w:val="both"/>
            </w:pPr>
          </w:p>
        </w:tc>
        <w:tc>
          <w:tcPr>
            <w:tcW w:w="2552" w:type="dxa"/>
          </w:tcPr>
          <w:p w14:paraId="72072DC1" w14:textId="77777777" w:rsidR="00987981" w:rsidRDefault="00987981" w:rsidP="00987981">
            <w:pPr>
              <w:jc w:val="both"/>
            </w:pPr>
          </w:p>
        </w:tc>
        <w:tc>
          <w:tcPr>
            <w:tcW w:w="4252" w:type="dxa"/>
          </w:tcPr>
          <w:p w14:paraId="18733B47" w14:textId="77777777" w:rsidR="00987981" w:rsidRDefault="00987981" w:rsidP="00987981">
            <w:pPr>
              <w:jc w:val="both"/>
            </w:pPr>
          </w:p>
        </w:tc>
        <w:tc>
          <w:tcPr>
            <w:tcW w:w="2693" w:type="dxa"/>
          </w:tcPr>
          <w:p w14:paraId="17B5D781" w14:textId="77777777" w:rsidR="00987981" w:rsidRDefault="00987981" w:rsidP="00987981">
            <w:pPr>
              <w:jc w:val="both"/>
            </w:pPr>
          </w:p>
        </w:tc>
      </w:tr>
    </w:tbl>
    <w:p w14:paraId="5B139783" w14:textId="77777777" w:rsidR="00203E75" w:rsidRDefault="00203E75">
      <w:pPr>
        <w:rPr>
          <w:b/>
        </w:rPr>
        <w:sectPr w:rsidR="00203E75" w:rsidSect="00A05E16">
          <w:headerReference w:type="default" r:id="rId10"/>
          <w:footerReference w:type="default" r:id="rId11"/>
          <w:pgSz w:w="16838" w:h="11906" w:orient="landscape"/>
          <w:pgMar w:top="1440" w:right="1440" w:bottom="1134" w:left="1440" w:header="708" w:footer="311" w:gutter="0"/>
          <w:cols w:space="708"/>
          <w:docGrid w:linePitch="360"/>
        </w:sectPr>
      </w:pPr>
    </w:p>
    <w:p w14:paraId="6E8EF783" w14:textId="3AAB534E" w:rsidR="00990BD6" w:rsidRPr="00EE7645" w:rsidRDefault="00990BD6">
      <w:pPr>
        <w:rPr>
          <w:b/>
          <w:u w:val="single"/>
        </w:rPr>
      </w:pPr>
      <w:r w:rsidRPr="00EE7645">
        <w:rPr>
          <w:b/>
          <w:u w:val="single"/>
        </w:rPr>
        <w:lastRenderedPageBreak/>
        <w:t>B</w:t>
      </w:r>
      <w:r w:rsidR="00EE7645" w:rsidRPr="00EE7645">
        <w:rPr>
          <w:b/>
          <w:u w:val="single"/>
        </w:rPr>
        <w:t>:</w:t>
      </w:r>
      <w:r w:rsidRPr="00EE7645">
        <w:rPr>
          <w:b/>
          <w:u w:val="single"/>
        </w:rPr>
        <w:t xml:space="preserve"> Compliance with RTS</w:t>
      </w:r>
      <w:r w:rsidR="00C90105">
        <w:rPr>
          <w:b/>
          <w:u w:val="single"/>
        </w:rPr>
        <w:t xml:space="preserve"> on Own Funds</w:t>
      </w:r>
      <w:r w:rsidR="0054160F" w:rsidRPr="00284621">
        <w:rPr>
          <w:u w:val="single"/>
        </w:rPr>
        <w:t xml:space="preserve"> (</w:t>
      </w:r>
      <w:hyperlink r:id="rId12" w:history="1">
        <w:r w:rsidR="0054160F">
          <w:rPr>
            <w:rStyle w:val="Hyperlink"/>
          </w:rPr>
          <w:t>https://eur-lex.europa.eu/legal-content/EN/TXT/?uri=CELEX:02014R0241-20150707</w:t>
        </w:r>
      </w:hyperlink>
      <w:r w:rsidR="0054160F">
        <w:t>)</w:t>
      </w:r>
    </w:p>
    <w:p w14:paraId="7DBA512D" w14:textId="09EE130F" w:rsidR="00990BD6" w:rsidRDefault="00990BD6">
      <w:pPr>
        <w:rPr>
          <w:b/>
        </w:rPr>
      </w:pPr>
    </w:p>
    <w:tbl>
      <w:tblPr>
        <w:tblStyle w:val="Tabel-Gitter"/>
        <w:tblW w:w="14850" w:type="dxa"/>
        <w:tblLook w:val="04A0" w:firstRow="1" w:lastRow="0" w:firstColumn="1" w:lastColumn="0" w:noHBand="0" w:noVBand="1"/>
      </w:tblPr>
      <w:tblGrid>
        <w:gridCol w:w="3794"/>
        <w:gridCol w:w="4111"/>
        <w:gridCol w:w="1984"/>
        <w:gridCol w:w="2693"/>
        <w:gridCol w:w="2268"/>
      </w:tblGrid>
      <w:tr w:rsidR="00887B0C" w:rsidRPr="00514FE4" w14:paraId="1959487E" w14:textId="77777777" w:rsidTr="00A71538">
        <w:trPr>
          <w:tblHeader/>
        </w:trPr>
        <w:tc>
          <w:tcPr>
            <w:tcW w:w="3794" w:type="dxa"/>
            <w:shd w:val="clear" w:color="auto" w:fill="FBE4D5" w:themeFill="accent2" w:themeFillTint="33"/>
            <w:vAlign w:val="center"/>
          </w:tcPr>
          <w:p w14:paraId="6FC91D76" w14:textId="77777777" w:rsidR="00887B0C" w:rsidRPr="00514FE4" w:rsidRDefault="00887B0C" w:rsidP="00E0242D">
            <w:pPr>
              <w:jc w:val="center"/>
              <w:rPr>
                <w:rFonts w:ascii="EUAlbertina" w:hAnsi="EUAlbertina" w:cs="EUAlbertina"/>
                <w:sz w:val="19"/>
                <w:szCs w:val="19"/>
              </w:rPr>
            </w:pPr>
            <w:r w:rsidRPr="00514FE4">
              <w:rPr>
                <w:rFonts w:ascii="EUAlbertina" w:hAnsi="EUAlbertina" w:cs="EUAlbertina"/>
                <w:sz w:val="19"/>
                <w:szCs w:val="19"/>
              </w:rPr>
              <w:t>RTS provision</w:t>
            </w:r>
          </w:p>
        </w:tc>
        <w:tc>
          <w:tcPr>
            <w:tcW w:w="4111" w:type="dxa"/>
            <w:shd w:val="clear" w:color="auto" w:fill="FBE4D5" w:themeFill="accent2" w:themeFillTint="33"/>
            <w:vAlign w:val="center"/>
          </w:tcPr>
          <w:p w14:paraId="117C2A49" w14:textId="77777777" w:rsidR="00887B0C" w:rsidRPr="00514FE4" w:rsidRDefault="00887B0C" w:rsidP="00E0242D">
            <w:pPr>
              <w:jc w:val="center"/>
              <w:rPr>
                <w:rFonts w:ascii="EUAlbertina" w:hAnsi="EUAlbertina" w:cs="EUAlbertina"/>
                <w:sz w:val="19"/>
                <w:szCs w:val="19"/>
              </w:rPr>
            </w:pPr>
            <w:r w:rsidRPr="00514FE4">
              <w:rPr>
                <w:rFonts w:ascii="EUAlbertina" w:hAnsi="EUAlbertina" w:cs="EUAlbertina"/>
                <w:sz w:val="19"/>
                <w:szCs w:val="19"/>
              </w:rPr>
              <w:t>Terms</w:t>
            </w:r>
            <w:r w:rsidR="008E0736">
              <w:rPr>
                <w:rFonts w:ascii="EUAlbertina" w:hAnsi="EUAlbertina" w:cs="EUAlbertina"/>
                <w:sz w:val="19"/>
                <w:szCs w:val="19"/>
              </w:rPr>
              <w:t xml:space="preserve"> </w:t>
            </w:r>
            <w:r w:rsidRPr="00514FE4">
              <w:rPr>
                <w:rFonts w:ascii="EUAlbertina" w:hAnsi="EUAlbertina" w:cs="EUAlbertina"/>
                <w:sz w:val="19"/>
                <w:szCs w:val="19"/>
              </w:rPr>
              <w:t>&amp;</w:t>
            </w:r>
            <w:r w:rsidR="008E0736">
              <w:rPr>
                <w:rFonts w:ascii="EUAlbertina" w:hAnsi="EUAlbertina" w:cs="EUAlbertina"/>
                <w:sz w:val="19"/>
                <w:szCs w:val="19"/>
              </w:rPr>
              <w:t xml:space="preserve"> </w:t>
            </w:r>
            <w:r w:rsidRPr="00514FE4">
              <w:rPr>
                <w:rFonts w:ascii="EUAlbertina" w:hAnsi="EUAlbertina" w:cs="EUAlbertina"/>
                <w:sz w:val="19"/>
                <w:szCs w:val="19"/>
              </w:rPr>
              <w:t>conditions</w:t>
            </w:r>
          </w:p>
        </w:tc>
        <w:tc>
          <w:tcPr>
            <w:tcW w:w="1984" w:type="dxa"/>
            <w:shd w:val="clear" w:color="auto" w:fill="FBE4D5" w:themeFill="accent2" w:themeFillTint="33"/>
            <w:vAlign w:val="center"/>
          </w:tcPr>
          <w:p w14:paraId="636EF414" w14:textId="77777777" w:rsidR="00887B0C" w:rsidRDefault="00887B0C" w:rsidP="00E0242D">
            <w:pPr>
              <w:jc w:val="center"/>
              <w:rPr>
                <w:rFonts w:ascii="EUAlbertina" w:hAnsi="EUAlbertina" w:cs="EUAlbertina"/>
                <w:sz w:val="19"/>
                <w:szCs w:val="19"/>
              </w:rPr>
            </w:pPr>
            <w:r w:rsidRPr="00514FE4">
              <w:rPr>
                <w:rFonts w:ascii="EUAlbertina" w:hAnsi="EUAlbertina" w:cs="EUAlbertina"/>
                <w:sz w:val="19"/>
                <w:szCs w:val="19"/>
              </w:rPr>
              <w:t>Articles of association</w:t>
            </w:r>
          </w:p>
          <w:p w14:paraId="3296A0FF" w14:textId="77777777" w:rsidR="008E0736" w:rsidRPr="00514FE4" w:rsidRDefault="008E0736" w:rsidP="00E0242D">
            <w:pPr>
              <w:jc w:val="center"/>
              <w:rPr>
                <w:rFonts w:ascii="EUAlbertina" w:hAnsi="EUAlbertina" w:cs="EUAlbertina"/>
                <w:sz w:val="19"/>
                <w:szCs w:val="19"/>
              </w:rPr>
            </w:pPr>
            <w:r>
              <w:rPr>
                <w:rFonts w:ascii="EUAlbertina" w:hAnsi="EUAlbertina" w:cs="EUAlbertina"/>
                <w:sz w:val="19"/>
                <w:szCs w:val="19"/>
              </w:rPr>
              <w:t>[please provide text extract from the AoA + references to the concerned articles / paragraphs]</w:t>
            </w:r>
          </w:p>
        </w:tc>
        <w:tc>
          <w:tcPr>
            <w:tcW w:w="2693" w:type="dxa"/>
            <w:shd w:val="clear" w:color="auto" w:fill="FBE4D5" w:themeFill="accent2" w:themeFillTint="33"/>
            <w:vAlign w:val="center"/>
          </w:tcPr>
          <w:p w14:paraId="57AB2888" w14:textId="77777777" w:rsidR="00887B0C" w:rsidRDefault="00887B0C" w:rsidP="00E0242D">
            <w:pPr>
              <w:jc w:val="center"/>
              <w:rPr>
                <w:rFonts w:ascii="EUAlbertina" w:hAnsi="EUAlbertina" w:cs="EUAlbertina"/>
                <w:sz w:val="19"/>
                <w:szCs w:val="19"/>
              </w:rPr>
            </w:pPr>
            <w:r w:rsidRPr="00514FE4">
              <w:rPr>
                <w:rFonts w:ascii="EUAlbertina" w:hAnsi="EUAlbertina" w:cs="EUAlbertina"/>
                <w:sz w:val="19"/>
                <w:szCs w:val="19"/>
              </w:rPr>
              <w:t>National Regulation</w:t>
            </w:r>
          </w:p>
          <w:p w14:paraId="5C3ED7B3" w14:textId="77777777" w:rsidR="008E0736" w:rsidRPr="00514FE4" w:rsidRDefault="008E0736" w:rsidP="00E0242D">
            <w:pPr>
              <w:jc w:val="center"/>
              <w:rPr>
                <w:rFonts w:ascii="EUAlbertina" w:hAnsi="EUAlbertina" w:cs="EUAlbertina"/>
                <w:sz w:val="19"/>
                <w:szCs w:val="19"/>
              </w:rPr>
            </w:pPr>
            <w:r>
              <w:rPr>
                <w:rFonts w:ascii="EUAlbertina" w:hAnsi="EUAlbertina" w:cs="EUAlbertina"/>
                <w:sz w:val="19"/>
                <w:szCs w:val="19"/>
              </w:rPr>
              <w:t>[please provide text extract from the national regulation + references to the concerned articles / paragraphs]</w:t>
            </w:r>
          </w:p>
        </w:tc>
        <w:tc>
          <w:tcPr>
            <w:tcW w:w="2268" w:type="dxa"/>
            <w:shd w:val="clear" w:color="auto" w:fill="FBE4D5" w:themeFill="accent2" w:themeFillTint="33"/>
            <w:vAlign w:val="center"/>
          </w:tcPr>
          <w:p w14:paraId="71E5D640" w14:textId="77777777" w:rsidR="00887B0C" w:rsidRPr="00514FE4" w:rsidRDefault="00887B0C" w:rsidP="00E0242D">
            <w:pPr>
              <w:jc w:val="center"/>
              <w:rPr>
                <w:rFonts w:ascii="EUAlbertina" w:hAnsi="EUAlbertina" w:cs="EUAlbertina"/>
                <w:sz w:val="19"/>
                <w:szCs w:val="19"/>
              </w:rPr>
            </w:pPr>
            <w:r w:rsidRPr="00514FE4">
              <w:rPr>
                <w:rFonts w:ascii="EUAlbertina" w:hAnsi="EUAlbertina" w:cs="EUAlbertina"/>
                <w:sz w:val="19"/>
                <w:szCs w:val="19"/>
              </w:rPr>
              <w:t>Compliant/Comments</w:t>
            </w:r>
          </w:p>
        </w:tc>
      </w:tr>
      <w:tr w:rsidR="00D9764B" w:rsidRPr="00514FE4" w14:paraId="74054BAA" w14:textId="77777777" w:rsidTr="00A71538">
        <w:tc>
          <w:tcPr>
            <w:tcW w:w="3794" w:type="dxa"/>
            <w:tcBorders>
              <w:bottom w:val="single" w:sz="4" w:space="0" w:color="auto"/>
            </w:tcBorders>
            <w:shd w:val="clear" w:color="auto" w:fill="DEEAF6" w:themeFill="accent1" w:themeFillTint="33"/>
          </w:tcPr>
          <w:p w14:paraId="113ECB57" w14:textId="0D5DCE2A" w:rsidR="00D9764B" w:rsidRPr="00514FE4" w:rsidRDefault="00D9764B" w:rsidP="00236D5C">
            <w:pPr>
              <w:rPr>
                <w:rFonts w:ascii="EUAlbertina" w:hAnsi="EUAlbertina" w:cs="EUAlbertina"/>
                <w:sz w:val="19"/>
                <w:szCs w:val="19"/>
              </w:rPr>
            </w:pPr>
            <w:r w:rsidRPr="00514FE4">
              <w:rPr>
                <w:rFonts w:ascii="EUAlbertina" w:hAnsi="EUAlbertina" w:cs="EUAlbertina"/>
                <w:sz w:val="19"/>
                <w:szCs w:val="19"/>
              </w:rPr>
              <w:t>Article 7</w:t>
            </w:r>
            <w:r w:rsidR="009E681B">
              <w:rPr>
                <w:rFonts w:ascii="EUAlbertina" w:hAnsi="EUAlbertina" w:cs="EUAlbertina"/>
                <w:sz w:val="19"/>
                <w:szCs w:val="19"/>
              </w:rPr>
              <w:t>a</w:t>
            </w:r>
          </w:p>
        </w:tc>
        <w:tc>
          <w:tcPr>
            <w:tcW w:w="4111" w:type="dxa"/>
            <w:tcBorders>
              <w:bottom w:val="single" w:sz="4" w:space="0" w:color="auto"/>
            </w:tcBorders>
            <w:shd w:val="clear" w:color="auto" w:fill="DEEAF6" w:themeFill="accent1" w:themeFillTint="33"/>
          </w:tcPr>
          <w:p w14:paraId="310B799C" w14:textId="77777777" w:rsidR="00D9764B" w:rsidRPr="00514FE4" w:rsidRDefault="00D9764B" w:rsidP="007C6C50">
            <w:pPr>
              <w:rPr>
                <w:rFonts w:ascii="EUAlbertina" w:hAnsi="EUAlbertina" w:cs="EUAlbertina"/>
                <w:sz w:val="19"/>
                <w:szCs w:val="19"/>
              </w:rPr>
            </w:pPr>
          </w:p>
        </w:tc>
        <w:tc>
          <w:tcPr>
            <w:tcW w:w="1984" w:type="dxa"/>
            <w:tcBorders>
              <w:bottom w:val="single" w:sz="4" w:space="0" w:color="auto"/>
            </w:tcBorders>
            <w:shd w:val="clear" w:color="auto" w:fill="DEEAF6" w:themeFill="accent1" w:themeFillTint="33"/>
          </w:tcPr>
          <w:p w14:paraId="20452792" w14:textId="77777777" w:rsidR="00D9764B" w:rsidRPr="00514FE4" w:rsidRDefault="00D9764B" w:rsidP="007C6C50">
            <w:pPr>
              <w:rPr>
                <w:rFonts w:ascii="EUAlbertina" w:hAnsi="EUAlbertina" w:cs="EUAlbertina"/>
                <w:sz w:val="19"/>
                <w:szCs w:val="19"/>
              </w:rPr>
            </w:pPr>
          </w:p>
        </w:tc>
        <w:tc>
          <w:tcPr>
            <w:tcW w:w="2693" w:type="dxa"/>
            <w:tcBorders>
              <w:bottom w:val="single" w:sz="4" w:space="0" w:color="auto"/>
            </w:tcBorders>
            <w:shd w:val="clear" w:color="auto" w:fill="DEEAF6" w:themeFill="accent1" w:themeFillTint="33"/>
          </w:tcPr>
          <w:p w14:paraId="180BD3F9" w14:textId="77777777" w:rsidR="00D9764B" w:rsidRPr="00514FE4" w:rsidRDefault="00D9764B" w:rsidP="007C6C50">
            <w:pPr>
              <w:rPr>
                <w:rFonts w:ascii="EUAlbertina" w:hAnsi="EUAlbertina" w:cs="EUAlbertina"/>
                <w:sz w:val="19"/>
                <w:szCs w:val="19"/>
              </w:rPr>
            </w:pPr>
          </w:p>
        </w:tc>
        <w:tc>
          <w:tcPr>
            <w:tcW w:w="2268" w:type="dxa"/>
            <w:tcBorders>
              <w:bottom w:val="single" w:sz="4" w:space="0" w:color="auto"/>
            </w:tcBorders>
            <w:shd w:val="clear" w:color="auto" w:fill="DEEAF6" w:themeFill="accent1" w:themeFillTint="33"/>
            <w:vAlign w:val="center"/>
          </w:tcPr>
          <w:p w14:paraId="18CFB952" w14:textId="4D1D752B" w:rsidR="00D9764B" w:rsidRDefault="00D9764B" w:rsidP="007C6C50"/>
        </w:tc>
      </w:tr>
      <w:tr w:rsidR="00887B0C" w:rsidRPr="00514FE4" w14:paraId="099B7CC5" w14:textId="77777777" w:rsidTr="00A71538">
        <w:tc>
          <w:tcPr>
            <w:tcW w:w="3794" w:type="dxa"/>
            <w:tcBorders>
              <w:bottom w:val="dotted" w:sz="4" w:space="0" w:color="auto"/>
            </w:tcBorders>
          </w:tcPr>
          <w:p w14:paraId="0A34A08A" w14:textId="62BADF12" w:rsidR="00887B0C" w:rsidRPr="00514FE4" w:rsidRDefault="00E35E8C" w:rsidP="00EE7645">
            <w:pPr>
              <w:pStyle w:val="Opstilling-talellerbogst2"/>
              <w:numPr>
                <w:ilvl w:val="0"/>
                <w:numId w:val="0"/>
              </w:numPr>
              <w:rPr>
                <w:rFonts w:ascii="EUAlbertina" w:hAnsi="EUAlbertina" w:cs="EUAlbertina"/>
                <w:sz w:val="19"/>
                <w:szCs w:val="19"/>
              </w:rPr>
            </w:pPr>
            <w:r>
              <w:rPr>
                <w:rFonts w:ascii="EUAlbertina" w:eastAsiaTheme="minorHAnsi" w:hAnsi="EUAlbertina" w:cs="EUAlbertina"/>
                <w:sz w:val="19"/>
                <w:szCs w:val="19"/>
                <w:lang w:eastAsia="en-US"/>
              </w:rPr>
              <w:t xml:space="preserve">1. </w:t>
            </w:r>
            <w:r w:rsidR="000F1635" w:rsidRPr="00514FE4">
              <w:rPr>
                <w:rFonts w:ascii="EUAlbertina" w:eastAsiaTheme="minorHAnsi" w:hAnsi="EUAlbertina" w:cs="EUAlbertina"/>
                <w:sz w:val="19"/>
                <w:szCs w:val="19"/>
                <w:lang w:eastAsia="en-US"/>
              </w:rPr>
              <w:t xml:space="preserve">Distributions on Common Equity Tier 1 instruments referred to in Article 28 of Regulation (EU) No 575/2013 shall be deemed not to constitute a disproportionate drag on capital </w:t>
            </w:r>
            <w:r w:rsidR="009E681B">
              <w:rPr>
                <w:rFonts w:ascii="EUAlbertina" w:eastAsiaTheme="minorHAnsi" w:hAnsi="EUAlbertina" w:cs="EUAlbertina"/>
                <w:sz w:val="19"/>
                <w:szCs w:val="19"/>
                <w:lang w:eastAsia="en-US"/>
              </w:rPr>
              <w:t>where</w:t>
            </w:r>
            <w:r w:rsidR="000F1635" w:rsidRPr="00514FE4">
              <w:rPr>
                <w:rFonts w:ascii="EUAlbertina" w:eastAsiaTheme="minorHAnsi" w:hAnsi="EUAlbertina" w:cs="EUAlbertina"/>
                <w:sz w:val="19"/>
                <w:szCs w:val="19"/>
                <w:lang w:eastAsia="en-US"/>
              </w:rPr>
              <w:t xml:space="preserve"> all of the following conditions are met:</w:t>
            </w:r>
          </w:p>
        </w:tc>
        <w:tc>
          <w:tcPr>
            <w:tcW w:w="4111" w:type="dxa"/>
            <w:tcBorders>
              <w:bottom w:val="dotted" w:sz="4" w:space="0" w:color="auto"/>
            </w:tcBorders>
          </w:tcPr>
          <w:p w14:paraId="1FFF7147" w14:textId="77777777" w:rsidR="00887B0C" w:rsidRPr="00514FE4" w:rsidRDefault="00887B0C" w:rsidP="00EE7645">
            <w:pPr>
              <w:jc w:val="both"/>
              <w:rPr>
                <w:rFonts w:ascii="EUAlbertina" w:hAnsi="EUAlbertina" w:cs="EUAlbertina"/>
                <w:sz w:val="19"/>
                <w:szCs w:val="19"/>
              </w:rPr>
            </w:pPr>
          </w:p>
        </w:tc>
        <w:tc>
          <w:tcPr>
            <w:tcW w:w="1984" w:type="dxa"/>
            <w:tcBorders>
              <w:bottom w:val="dotted" w:sz="4" w:space="0" w:color="auto"/>
            </w:tcBorders>
          </w:tcPr>
          <w:p w14:paraId="25A96B8A" w14:textId="77777777" w:rsidR="00887B0C" w:rsidRPr="00514FE4" w:rsidRDefault="00887B0C" w:rsidP="00EE7645">
            <w:pPr>
              <w:jc w:val="both"/>
              <w:rPr>
                <w:rFonts w:ascii="EUAlbertina" w:hAnsi="EUAlbertina" w:cs="EUAlbertina"/>
                <w:sz w:val="19"/>
                <w:szCs w:val="19"/>
              </w:rPr>
            </w:pPr>
          </w:p>
        </w:tc>
        <w:tc>
          <w:tcPr>
            <w:tcW w:w="2693" w:type="dxa"/>
            <w:tcBorders>
              <w:bottom w:val="dotted" w:sz="4" w:space="0" w:color="auto"/>
            </w:tcBorders>
          </w:tcPr>
          <w:p w14:paraId="6F8F5031" w14:textId="77777777" w:rsidR="00887B0C" w:rsidRPr="00514FE4" w:rsidRDefault="00887B0C" w:rsidP="00EE7645">
            <w:pPr>
              <w:jc w:val="both"/>
              <w:rPr>
                <w:rFonts w:ascii="EUAlbertina" w:hAnsi="EUAlbertina" w:cs="EUAlbertina"/>
                <w:sz w:val="19"/>
                <w:szCs w:val="19"/>
              </w:rPr>
            </w:pPr>
          </w:p>
        </w:tc>
        <w:tc>
          <w:tcPr>
            <w:tcW w:w="2268" w:type="dxa"/>
            <w:tcBorders>
              <w:bottom w:val="dotted" w:sz="4" w:space="0" w:color="auto"/>
            </w:tcBorders>
          </w:tcPr>
          <w:p w14:paraId="68045771" w14:textId="7E24DA78" w:rsidR="00887B0C" w:rsidRPr="00514FE4" w:rsidRDefault="002466CE" w:rsidP="00EE7645">
            <w:pPr>
              <w:jc w:val="both"/>
              <w:rPr>
                <w:rFonts w:ascii="EUAlbertina" w:hAnsi="EUAlbertina" w:cs="EUAlbertina"/>
                <w:sz w:val="19"/>
                <w:szCs w:val="19"/>
              </w:rPr>
            </w:pPr>
            <w:r>
              <w:rPr>
                <w:rFonts w:ascii="EUAlbertina" w:hAnsi="EUAlbertina" w:cs="EUAlbertina"/>
                <w:sz w:val="19"/>
                <w:szCs w:val="19"/>
              </w:rPr>
              <w:t>N/A</w:t>
            </w:r>
          </w:p>
        </w:tc>
      </w:tr>
      <w:tr w:rsidR="00887B0C" w:rsidRPr="00514FE4" w14:paraId="11863CCB" w14:textId="77777777" w:rsidTr="00A71538">
        <w:tc>
          <w:tcPr>
            <w:tcW w:w="3794" w:type="dxa"/>
            <w:tcBorders>
              <w:top w:val="dotted" w:sz="4" w:space="0" w:color="auto"/>
              <w:bottom w:val="dotted" w:sz="4" w:space="0" w:color="auto"/>
            </w:tcBorders>
          </w:tcPr>
          <w:p w14:paraId="2D0E4891" w14:textId="77777777" w:rsidR="00887B0C" w:rsidRPr="00514FE4" w:rsidRDefault="00C06881" w:rsidP="00EE7645">
            <w:pPr>
              <w:pStyle w:val="Point2letter"/>
              <w:numPr>
                <w:ilvl w:val="0"/>
                <w:numId w:val="0"/>
              </w:numPr>
              <w:rPr>
                <w:rFonts w:ascii="EUAlbertina" w:hAnsi="EUAlbertina" w:cs="EUAlbertina"/>
                <w:sz w:val="19"/>
                <w:szCs w:val="19"/>
              </w:rPr>
            </w:pPr>
            <w:r>
              <w:rPr>
                <w:rFonts w:ascii="EUAlbertina" w:eastAsiaTheme="minorHAnsi" w:hAnsi="EUAlbertina" w:cs="EUAlbertina"/>
                <w:sz w:val="19"/>
                <w:szCs w:val="19"/>
                <w:lang w:eastAsia="en-US"/>
              </w:rPr>
              <w:t xml:space="preserve">(a) </w:t>
            </w:r>
            <w:r w:rsidR="00A00E66" w:rsidRPr="00514FE4">
              <w:rPr>
                <w:rFonts w:ascii="EUAlbertina" w:eastAsiaTheme="minorHAnsi" w:hAnsi="EUAlbertina" w:cs="EUAlbertina"/>
                <w:sz w:val="19"/>
                <w:szCs w:val="19"/>
                <w:lang w:eastAsia="en-US"/>
              </w:rPr>
              <w:t>The dividend multiple is a multiple of the distribution paid on the voting instruments and no</w:t>
            </w:r>
            <w:r>
              <w:rPr>
                <w:rFonts w:ascii="EUAlbertina" w:eastAsiaTheme="minorHAnsi" w:hAnsi="EUAlbertina" w:cs="EUAlbertina"/>
                <w:sz w:val="19"/>
                <w:szCs w:val="19"/>
                <w:lang w:eastAsia="en-US"/>
              </w:rPr>
              <w:t>t a predetermined fixed amount;</w:t>
            </w:r>
          </w:p>
        </w:tc>
        <w:tc>
          <w:tcPr>
            <w:tcW w:w="4111" w:type="dxa"/>
            <w:tcBorders>
              <w:top w:val="dotted" w:sz="4" w:space="0" w:color="auto"/>
              <w:bottom w:val="dotted" w:sz="4" w:space="0" w:color="auto"/>
            </w:tcBorders>
          </w:tcPr>
          <w:p w14:paraId="1802A298" w14:textId="77777777" w:rsidR="00887B0C" w:rsidRPr="00514FE4" w:rsidRDefault="00887B0C" w:rsidP="00EE7645">
            <w:pPr>
              <w:jc w:val="both"/>
              <w:rPr>
                <w:rFonts w:ascii="EUAlbertina" w:hAnsi="EUAlbertina" w:cs="EUAlbertina"/>
                <w:sz w:val="19"/>
                <w:szCs w:val="19"/>
              </w:rPr>
            </w:pPr>
          </w:p>
        </w:tc>
        <w:tc>
          <w:tcPr>
            <w:tcW w:w="1984" w:type="dxa"/>
            <w:tcBorders>
              <w:top w:val="dotted" w:sz="4" w:space="0" w:color="auto"/>
              <w:bottom w:val="dotted" w:sz="4" w:space="0" w:color="auto"/>
            </w:tcBorders>
          </w:tcPr>
          <w:p w14:paraId="3824525F" w14:textId="77777777" w:rsidR="00887B0C" w:rsidRPr="00514FE4" w:rsidRDefault="00887B0C" w:rsidP="00EE7645">
            <w:pPr>
              <w:jc w:val="both"/>
              <w:rPr>
                <w:rFonts w:ascii="EUAlbertina" w:hAnsi="EUAlbertina" w:cs="EUAlbertina"/>
                <w:sz w:val="19"/>
                <w:szCs w:val="19"/>
              </w:rPr>
            </w:pPr>
          </w:p>
        </w:tc>
        <w:tc>
          <w:tcPr>
            <w:tcW w:w="2693" w:type="dxa"/>
            <w:tcBorders>
              <w:top w:val="dotted" w:sz="4" w:space="0" w:color="auto"/>
              <w:bottom w:val="dotted" w:sz="4" w:space="0" w:color="auto"/>
            </w:tcBorders>
          </w:tcPr>
          <w:p w14:paraId="6478E658" w14:textId="77777777" w:rsidR="00887B0C" w:rsidRPr="00514FE4" w:rsidRDefault="00887B0C" w:rsidP="00EE7645">
            <w:pPr>
              <w:jc w:val="both"/>
              <w:rPr>
                <w:rFonts w:ascii="EUAlbertina" w:hAnsi="EUAlbertina" w:cs="EUAlbertina"/>
                <w:sz w:val="19"/>
                <w:szCs w:val="19"/>
              </w:rPr>
            </w:pPr>
          </w:p>
        </w:tc>
        <w:tc>
          <w:tcPr>
            <w:tcW w:w="2268" w:type="dxa"/>
            <w:tcBorders>
              <w:top w:val="dotted" w:sz="4" w:space="0" w:color="auto"/>
              <w:bottom w:val="dotted" w:sz="4" w:space="0" w:color="auto"/>
            </w:tcBorders>
          </w:tcPr>
          <w:p w14:paraId="0D29A406" w14:textId="77777777" w:rsidR="00887B0C" w:rsidRPr="00514FE4" w:rsidRDefault="00887B0C" w:rsidP="00EE7645">
            <w:pPr>
              <w:jc w:val="both"/>
              <w:rPr>
                <w:rFonts w:ascii="EUAlbertina" w:hAnsi="EUAlbertina" w:cs="EUAlbertina"/>
                <w:sz w:val="19"/>
                <w:szCs w:val="19"/>
              </w:rPr>
            </w:pPr>
          </w:p>
        </w:tc>
      </w:tr>
      <w:tr w:rsidR="00887B0C" w:rsidRPr="00514FE4" w14:paraId="1DAD9CDB" w14:textId="77777777" w:rsidTr="00A71538">
        <w:tc>
          <w:tcPr>
            <w:tcW w:w="3794" w:type="dxa"/>
            <w:tcBorders>
              <w:top w:val="dotted" w:sz="4" w:space="0" w:color="auto"/>
              <w:bottom w:val="dotted" w:sz="4" w:space="0" w:color="auto"/>
            </w:tcBorders>
          </w:tcPr>
          <w:p w14:paraId="65D6FD94" w14:textId="77777777" w:rsidR="00887B0C" w:rsidRPr="00514FE4" w:rsidRDefault="00C06881" w:rsidP="00EE7645">
            <w:pPr>
              <w:pStyle w:val="Point2letter"/>
              <w:numPr>
                <w:ilvl w:val="0"/>
                <w:numId w:val="0"/>
              </w:numPr>
              <w:rPr>
                <w:rFonts w:ascii="EUAlbertina" w:hAnsi="EUAlbertina" w:cs="EUAlbertina"/>
                <w:sz w:val="19"/>
                <w:szCs w:val="19"/>
              </w:rPr>
            </w:pPr>
            <w:r>
              <w:rPr>
                <w:rFonts w:ascii="EUAlbertina" w:eastAsiaTheme="minorHAnsi" w:hAnsi="EUAlbertina" w:cs="EUAlbertina"/>
                <w:sz w:val="19"/>
                <w:szCs w:val="19"/>
                <w:lang w:eastAsia="en-US"/>
              </w:rPr>
              <w:t xml:space="preserve">(b) </w:t>
            </w:r>
            <w:r w:rsidR="00A00E66" w:rsidRPr="00514FE4">
              <w:rPr>
                <w:rFonts w:ascii="EUAlbertina" w:eastAsiaTheme="minorHAnsi" w:hAnsi="EUAlbertina" w:cs="EUAlbertina"/>
                <w:sz w:val="19"/>
                <w:szCs w:val="19"/>
                <w:lang w:eastAsia="en-US"/>
              </w:rPr>
              <w:t xml:space="preserve">The dividend multiple is set contractually or under the statutes of the institution; </w:t>
            </w:r>
          </w:p>
        </w:tc>
        <w:tc>
          <w:tcPr>
            <w:tcW w:w="4111" w:type="dxa"/>
            <w:tcBorders>
              <w:top w:val="dotted" w:sz="4" w:space="0" w:color="auto"/>
              <w:bottom w:val="dotted" w:sz="4" w:space="0" w:color="auto"/>
            </w:tcBorders>
          </w:tcPr>
          <w:p w14:paraId="03CAFBB3" w14:textId="77777777" w:rsidR="00887B0C" w:rsidRPr="00514FE4" w:rsidRDefault="00887B0C" w:rsidP="00EE7645">
            <w:pPr>
              <w:jc w:val="both"/>
              <w:rPr>
                <w:rFonts w:ascii="EUAlbertina" w:hAnsi="EUAlbertina" w:cs="EUAlbertina"/>
                <w:sz w:val="19"/>
                <w:szCs w:val="19"/>
              </w:rPr>
            </w:pPr>
          </w:p>
        </w:tc>
        <w:tc>
          <w:tcPr>
            <w:tcW w:w="1984" w:type="dxa"/>
            <w:tcBorders>
              <w:top w:val="dotted" w:sz="4" w:space="0" w:color="auto"/>
              <w:bottom w:val="dotted" w:sz="4" w:space="0" w:color="auto"/>
            </w:tcBorders>
          </w:tcPr>
          <w:p w14:paraId="1D26A8D8" w14:textId="77777777" w:rsidR="00887B0C" w:rsidRPr="00514FE4" w:rsidRDefault="00887B0C" w:rsidP="00EE7645">
            <w:pPr>
              <w:jc w:val="both"/>
              <w:rPr>
                <w:rFonts w:ascii="EUAlbertina" w:hAnsi="EUAlbertina" w:cs="EUAlbertina"/>
                <w:sz w:val="19"/>
                <w:szCs w:val="19"/>
              </w:rPr>
            </w:pPr>
          </w:p>
        </w:tc>
        <w:tc>
          <w:tcPr>
            <w:tcW w:w="2693" w:type="dxa"/>
            <w:tcBorders>
              <w:top w:val="dotted" w:sz="4" w:space="0" w:color="auto"/>
              <w:bottom w:val="dotted" w:sz="4" w:space="0" w:color="auto"/>
            </w:tcBorders>
          </w:tcPr>
          <w:p w14:paraId="6F281D63" w14:textId="77777777" w:rsidR="00887B0C" w:rsidRPr="00514FE4" w:rsidRDefault="00887B0C" w:rsidP="00EE7645">
            <w:pPr>
              <w:jc w:val="both"/>
              <w:rPr>
                <w:rFonts w:ascii="EUAlbertina" w:hAnsi="EUAlbertina" w:cs="EUAlbertina"/>
                <w:sz w:val="19"/>
                <w:szCs w:val="19"/>
              </w:rPr>
            </w:pPr>
          </w:p>
        </w:tc>
        <w:tc>
          <w:tcPr>
            <w:tcW w:w="2268" w:type="dxa"/>
            <w:tcBorders>
              <w:top w:val="dotted" w:sz="4" w:space="0" w:color="auto"/>
              <w:bottom w:val="dotted" w:sz="4" w:space="0" w:color="auto"/>
            </w:tcBorders>
          </w:tcPr>
          <w:p w14:paraId="70FC64A2" w14:textId="77777777" w:rsidR="00887B0C" w:rsidRPr="00514FE4" w:rsidRDefault="00887B0C" w:rsidP="00EE7645">
            <w:pPr>
              <w:jc w:val="both"/>
              <w:rPr>
                <w:rFonts w:ascii="EUAlbertina" w:hAnsi="EUAlbertina" w:cs="EUAlbertina"/>
                <w:sz w:val="19"/>
                <w:szCs w:val="19"/>
              </w:rPr>
            </w:pPr>
          </w:p>
        </w:tc>
      </w:tr>
      <w:tr w:rsidR="00C06881" w:rsidRPr="00514FE4" w14:paraId="2860D33A" w14:textId="77777777" w:rsidTr="00A71538">
        <w:tc>
          <w:tcPr>
            <w:tcW w:w="3794" w:type="dxa"/>
            <w:tcBorders>
              <w:top w:val="dotted" w:sz="4" w:space="0" w:color="auto"/>
              <w:bottom w:val="dotted" w:sz="4" w:space="0" w:color="auto"/>
            </w:tcBorders>
          </w:tcPr>
          <w:p w14:paraId="286736BB" w14:textId="77777777" w:rsidR="00C06881" w:rsidRPr="00514FE4" w:rsidRDefault="00C06881" w:rsidP="00EE7645">
            <w:pPr>
              <w:pStyle w:val="Point2lett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(c) </w:t>
            </w:r>
            <w:r w:rsidRPr="00C06881">
              <w:rPr>
                <w:rFonts w:ascii="EUAlbertina" w:eastAsiaTheme="minorHAnsi" w:hAnsi="EUAlbertina" w:cs="EUAlbertina"/>
                <w:sz w:val="19"/>
                <w:szCs w:val="19"/>
                <w:lang w:eastAsia="en-US"/>
              </w:rPr>
              <w:t>The dividend multiple is not revisable;</w:t>
            </w:r>
          </w:p>
        </w:tc>
        <w:tc>
          <w:tcPr>
            <w:tcW w:w="4111" w:type="dxa"/>
            <w:tcBorders>
              <w:top w:val="dotted" w:sz="4" w:space="0" w:color="auto"/>
              <w:bottom w:val="dotted" w:sz="4" w:space="0" w:color="auto"/>
            </w:tcBorders>
          </w:tcPr>
          <w:p w14:paraId="1AAB6E1D" w14:textId="77777777" w:rsidR="00C06881" w:rsidRPr="00514FE4" w:rsidRDefault="00C06881" w:rsidP="00EE7645">
            <w:pPr>
              <w:jc w:val="both"/>
              <w:rPr>
                <w:rFonts w:ascii="EUAlbertina" w:hAnsi="EUAlbertina" w:cs="EUAlbertina"/>
                <w:sz w:val="19"/>
                <w:szCs w:val="19"/>
              </w:rPr>
            </w:pPr>
          </w:p>
        </w:tc>
        <w:tc>
          <w:tcPr>
            <w:tcW w:w="1984" w:type="dxa"/>
            <w:tcBorders>
              <w:top w:val="dotted" w:sz="4" w:space="0" w:color="auto"/>
              <w:bottom w:val="dotted" w:sz="4" w:space="0" w:color="auto"/>
            </w:tcBorders>
          </w:tcPr>
          <w:p w14:paraId="3DAC21A2" w14:textId="77777777" w:rsidR="00C06881" w:rsidRPr="00514FE4" w:rsidRDefault="00C06881" w:rsidP="00EE7645">
            <w:pPr>
              <w:jc w:val="both"/>
              <w:rPr>
                <w:rFonts w:ascii="EUAlbertina" w:hAnsi="EUAlbertina" w:cs="EUAlbertina"/>
                <w:sz w:val="19"/>
                <w:szCs w:val="19"/>
              </w:rPr>
            </w:pPr>
          </w:p>
        </w:tc>
        <w:tc>
          <w:tcPr>
            <w:tcW w:w="2693" w:type="dxa"/>
            <w:tcBorders>
              <w:top w:val="dotted" w:sz="4" w:space="0" w:color="auto"/>
              <w:bottom w:val="dotted" w:sz="4" w:space="0" w:color="auto"/>
            </w:tcBorders>
          </w:tcPr>
          <w:p w14:paraId="0F930830" w14:textId="77777777" w:rsidR="00C06881" w:rsidRPr="00514FE4" w:rsidRDefault="00C06881" w:rsidP="00EE7645">
            <w:pPr>
              <w:jc w:val="both"/>
              <w:rPr>
                <w:rFonts w:ascii="EUAlbertina" w:hAnsi="EUAlbertina" w:cs="EUAlbertina"/>
                <w:sz w:val="19"/>
                <w:szCs w:val="19"/>
              </w:rPr>
            </w:pPr>
          </w:p>
        </w:tc>
        <w:tc>
          <w:tcPr>
            <w:tcW w:w="2268" w:type="dxa"/>
            <w:tcBorders>
              <w:top w:val="dotted" w:sz="4" w:space="0" w:color="auto"/>
              <w:bottom w:val="dotted" w:sz="4" w:space="0" w:color="auto"/>
            </w:tcBorders>
          </w:tcPr>
          <w:p w14:paraId="16ADE618" w14:textId="77777777" w:rsidR="00C06881" w:rsidRPr="00514FE4" w:rsidRDefault="00C06881" w:rsidP="00EE7645">
            <w:pPr>
              <w:jc w:val="both"/>
              <w:rPr>
                <w:rFonts w:ascii="EUAlbertina" w:hAnsi="EUAlbertina" w:cs="EUAlbertina"/>
                <w:sz w:val="19"/>
                <w:szCs w:val="19"/>
              </w:rPr>
            </w:pPr>
          </w:p>
        </w:tc>
      </w:tr>
      <w:tr w:rsidR="00887B0C" w:rsidRPr="00514FE4" w14:paraId="4C0128C3" w14:textId="77777777" w:rsidTr="00A71538">
        <w:tc>
          <w:tcPr>
            <w:tcW w:w="3794" w:type="dxa"/>
            <w:tcBorders>
              <w:top w:val="dotted" w:sz="4" w:space="0" w:color="auto"/>
              <w:bottom w:val="dotted" w:sz="4" w:space="0" w:color="auto"/>
            </w:tcBorders>
          </w:tcPr>
          <w:p w14:paraId="25942DDD" w14:textId="77777777" w:rsidR="00887B0C" w:rsidRPr="00514FE4" w:rsidRDefault="00C06881" w:rsidP="00EE7645">
            <w:pPr>
              <w:pStyle w:val="Point2letter"/>
              <w:numPr>
                <w:ilvl w:val="0"/>
                <w:numId w:val="0"/>
              </w:numPr>
              <w:rPr>
                <w:rFonts w:ascii="EUAlbertina" w:hAnsi="EUAlbertina" w:cs="EUAlbertina"/>
                <w:sz w:val="19"/>
                <w:szCs w:val="19"/>
              </w:rPr>
            </w:pPr>
            <w:r>
              <w:rPr>
                <w:rFonts w:ascii="EUAlbertina" w:eastAsiaTheme="minorHAnsi" w:hAnsi="EUAlbertina" w:cs="EUAlbertina"/>
                <w:sz w:val="19"/>
                <w:szCs w:val="19"/>
                <w:lang w:eastAsia="en-US"/>
              </w:rPr>
              <w:t xml:space="preserve">(d) </w:t>
            </w:r>
            <w:r w:rsidR="00A00E66" w:rsidRPr="00514FE4">
              <w:rPr>
                <w:rFonts w:ascii="EUAlbertina" w:eastAsiaTheme="minorHAnsi" w:hAnsi="EUAlbertina" w:cs="EUAlbertina"/>
                <w:sz w:val="19"/>
                <w:szCs w:val="19"/>
                <w:lang w:eastAsia="en-US"/>
              </w:rPr>
              <w:t>The same dividend multiple applies to all instruments with a dividend multiple;</w:t>
            </w:r>
          </w:p>
        </w:tc>
        <w:tc>
          <w:tcPr>
            <w:tcW w:w="4111" w:type="dxa"/>
            <w:tcBorders>
              <w:top w:val="dotted" w:sz="4" w:space="0" w:color="auto"/>
              <w:bottom w:val="dotted" w:sz="4" w:space="0" w:color="auto"/>
            </w:tcBorders>
          </w:tcPr>
          <w:p w14:paraId="40B0504D" w14:textId="77777777" w:rsidR="00887B0C" w:rsidRPr="00514FE4" w:rsidRDefault="00887B0C" w:rsidP="00EE7645">
            <w:pPr>
              <w:jc w:val="both"/>
              <w:rPr>
                <w:rFonts w:ascii="EUAlbertina" w:hAnsi="EUAlbertina" w:cs="EUAlbertina"/>
                <w:sz w:val="19"/>
                <w:szCs w:val="19"/>
              </w:rPr>
            </w:pPr>
          </w:p>
        </w:tc>
        <w:tc>
          <w:tcPr>
            <w:tcW w:w="1984" w:type="dxa"/>
            <w:tcBorders>
              <w:top w:val="dotted" w:sz="4" w:space="0" w:color="auto"/>
              <w:bottom w:val="dotted" w:sz="4" w:space="0" w:color="auto"/>
            </w:tcBorders>
          </w:tcPr>
          <w:p w14:paraId="47056BB8" w14:textId="77777777" w:rsidR="00887B0C" w:rsidRPr="00514FE4" w:rsidRDefault="00887B0C" w:rsidP="00EE7645">
            <w:pPr>
              <w:jc w:val="both"/>
              <w:rPr>
                <w:rFonts w:ascii="EUAlbertina" w:hAnsi="EUAlbertina" w:cs="EUAlbertina"/>
                <w:sz w:val="19"/>
                <w:szCs w:val="19"/>
              </w:rPr>
            </w:pPr>
          </w:p>
        </w:tc>
        <w:tc>
          <w:tcPr>
            <w:tcW w:w="2693" w:type="dxa"/>
            <w:tcBorders>
              <w:top w:val="dotted" w:sz="4" w:space="0" w:color="auto"/>
              <w:bottom w:val="dotted" w:sz="4" w:space="0" w:color="auto"/>
            </w:tcBorders>
          </w:tcPr>
          <w:p w14:paraId="36025234" w14:textId="77777777" w:rsidR="00887B0C" w:rsidRPr="00514FE4" w:rsidRDefault="00887B0C" w:rsidP="00EE7645">
            <w:pPr>
              <w:jc w:val="both"/>
              <w:rPr>
                <w:rFonts w:ascii="EUAlbertina" w:hAnsi="EUAlbertina" w:cs="EUAlbertina"/>
                <w:sz w:val="19"/>
                <w:szCs w:val="19"/>
              </w:rPr>
            </w:pPr>
          </w:p>
        </w:tc>
        <w:tc>
          <w:tcPr>
            <w:tcW w:w="2268" w:type="dxa"/>
            <w:tcBorders>
              <w:top w:val="dotted" w:sz="4" w:space="0" w:color="auto"/>
              <w:bottom w:val="dotted" w:sz="4" w:space="0" w:color="auto"/>
            </w:tcBorders>
          </w:tcPr>
          <w:p w14:paraId="12185EFF" w14:textId="77777777" w:rsidR="00887B0C" w:rsidRPr="00514FE4" w:rsidRDefault="00887B0C" w:rsidP="00EE7645">
            <w:pPr>
              <w:jc w:val="both"/>
              <w:rPr>
                <w:rFonts w:ascii="EUAlbertina" w:hAnsi="EUAlbertina" w:cs="EUAlbertina"/>
                <w:sz w:val="19"/>
                <w:szCs w:val="19"/>
              </w:rPr>
            </w:pPr>
          </w:p>
        </w:tc>
      </w:tr>
      <w:tr w:rsidR="00887B0C" w:rsidRPr="00514FE4" w14:paraId="19BC3FED" w14:textId="77777777" w:rsidTr="00A71538">
        <w:tc>
          <w:tcPr>
            <w:tcW w:w="3794" w:type="dxa"/>
            <w:tcBorders>
              <w:top w:val="dotted" w:sz="4" w:space="0" w:color="auto"/>
              <w:bottom w:val="dotted" w:sz="4" w:space="0" w:color="auto"/>
            </w:tcBorders>
          </w:tcPr>
          <w:p w14:paraId="6385AFA8" w14:textId="77777777" w:rsidR="00A00E66" w:rsidRPr="00514FE4" w:rsidRDefault="00C06881" w:rsidP="00EE7645">
            <w:pPr>
              <w:pStyle w:val="Point2lett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(e) </w:t>
            </w:r>
            <w:r w:rsidR="00A00E66" w:rsidRPr="00514FE4">
              <w:rPr>
                <w:rFonts w:ascii="EUAlbertina" w:eastAsiaTheme="minorHAnsi" w:hAnsi="EUAlbertina" w:cs="EUAlbertina"/>
                <w:sz w:val="19"/>
                <w:szCs w:val="19"/>
                <w:lang w:eastAsia="en-US"/>
              </w:rPr>
              <w:t xml:space="preserve">The amount of the distribution on one instrument with a dividend multiple does not represent more than 125% of the </w:t>
            </w:r>
            <w:r w:rsidR="00A00E66" w:rsidRPr="00514FE4">
              <w:rPr>
                <w:rFonts w:ascii="EUAlbertina" w:eastAsiaTheme="minorHAnsi" w:hAnsi="EUAlbertina" w:cs="EUAlbertina"/>
                <w:sz w:val="19"/>
                <w:szCs w:val="19"/>
                <w:lang w:eastAsia="en-US"/>
              </w:rPr>
              <w:lastRenderedPageBreak/>
              <w:t>amount of the distribution on one voting Common Equity Tier 1 instrument.</w:t>
            </w:r>
          </w:p>
          <w:p w14:paraId="1AB0B2AD" w14:textId="77777777" w:rsidR="00A00E66" w:rsidRPr="00514FE4" w:rsidRDefault="00A00E66" w:rsidP="00EE7645">
            <w:pPr>
              <w:pStyle w:val="QuotedText"/>
              <w:ind w:left="0"/>
              <w:rPr>
                <w:rFonts w:ascii="EUAlbertina" w:eastAsiaTheme="minorHAnsi" w:hAnsi="EUAlbertina" w:cs="EUAlbertina"/>
                <w:sz w:val="19"/>
                <w:szCs w:val="19"/>
                <w:lang w:eastAsia="en-US"/>
              </w:rPr>
            </w:pPr>
            <w:r w:rsidRPr="00514FE4">
              <w:rPr>
                <w:rFonts w:ascii="EUAlbertina" w:eastAsiaTheme="minorHAnsi" w:hAnsi="EUAlbertina" w:cs="EUAlbertina"/>
                <w:sz w:val="19"/>
                <w:szCs w:val="19"/>
                <w:lang w:eastAsia="en-US"/>
              </w:rPr>
              <w:t>In formulaic form this shall be expressed as:</w:t>
            </w:r>
          </w:p>
          <w:p w14:paraId="07C346E1" w14:textId="7D409A71" w:rsidR="00A00E66" w:rsidRPr="00D66C93" w:rsidRDefault="009E681B" w:rsidP="00EE7645">
            <w:pPr>
              <w:pStyle w:val="QuotedText"/>
              <w:ind w:left="0" w:hanging="1417"/>
              <w:rPr>
                <w:rFonts w:ascii="EUAlbertina" w:eastAsiaTheme="minorHAnsi" w:hAnsi="EUAlbertina" w:cs="EUAlbertina"/>
                <w:i/>
                <w:sz w:val="19"/>
                <w:szCs w:val="19"/>
                <w:lang w:eastAsia="en-US"/>
              </w:rPr>
            </w:pPr>
            <m:oMathPara>
              <m:oMath>
                <m:r>
                  <w:rPr>
                    <w:rFonts w:ascii="Cambria Math" w:eastAsiaTheme="minorHAnsi" w:hAnsi="Cambria Math" w:cs="EUAlbertina"/>
                    <w:sz w:val="19"/>
                    <w:szCs w:val="19"/>
                    <w:lang w:eastAsia="en-US"/>
                  </w:rPr>
                  <m:t>l≤1.25×k</m:t>
                </m:r>
              </m:oMath>
            </m:oMathPara>
          </w:p>
          <w:p w14:paraId="6982E9C5" w14:textId="77777777" w:rsidR="00A00E66" w:rsidRPr="00514FE4" w:rsidRDefault="00A00E66" w:rsidP="00EE7645">
            <w:pPr>
              <w:pStyle w:val="QuotedText"/>
              <w:ind w:left="0" w:hanging="1417"/>
              <w:rPr>
                <w:rFonts w:ascii="EUAlbertina" w:eastAsiaTheme="minorHAnsi" w:hAnsi="EUAlbertina" w:cs="EUAlbertina"/>
                <w:sz w:val="19"/>
                <w:szCs w:val="19"/>
                <w:lang w:eastAsia="en-US"/>
              </w:rPr>
            </w:pPr>
            <w:r w:rsidRPr="00514FE4">
              <w:rPr>
                <w:rFonts w:ascii="EUAlbertina" w:eastAsiaTheme="minorHAnsi" w:hAnsi="EUAlbertina" w:cs="EUAlbertina"/>
                <w:sz w:val="19"/>
                <w:szCs w:val="19"/>
                <w:lang w:eastAsia="en-US"/>
              </w:rPr>
              <w:t>where:</w:t>
            </w:r>
          </w:p>
          <w:p w14:paraId="29D89CBA" w14:textId="1010028A" w:rsidR="009E681B" w:rsidRDefault="009E681B" w:rsidP="00EE7645">
            <w:pPr>
              <w:pStyle w:val="QuotedText"/>
              <w:ind w:left="0"/>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where:</w:t>
            </w:r>
          </w:p>
          <w:p w14:paraId="5E4F2812" w14:textId="75BE8A9D" w:rsidR="00A00E66" w:rsidRPr="00514FE4" w:rsidRDefault="00A00E66" w:rsidP="00EE7645">
            <w:pPr>
              <w:pStyle w:val="QuotedText"/>
              <w:ind w:left="0"/>
              <w:rPr>
                <w:rFonts w:ascii="EUAlbertina" w:eastAsiaTheme="minorHAnsi" w:hAnsi="EUAlbertina" w:cs="EUAlbertina"/>
                <w:sz w:val="19"/>
                <w:szCs w:val="19"/>
                <w:lang w:eastAsia="en-US"/>
              </w:rPr>
            </w:pPr>
            <w:r w:rsidRPr="00D66C93">
              <w:rPr>
                <w:rFonts w:ascii="EUAlbertina" w:eastAsiaTheme="minorHAnsi" w:hAnsi="EUAlbertina" w:cs="EUAlbertina"/>
                <w:i/>
                <w:sz w:val="19"/>
                <w:szCs w:val="19"/>
                <w:lang w:eastAsia="en-US"/>
              </w:rPr>
              <w:t>k</w:t>
            </w:r>
            <w:r w:rsidRPr="00514FE4">
              <w:rPr>
                <w:rFonts w:ascii="EUAlbertina" w:eastAsiaTheme="minorHAnsi" w:hAnsi="EUAlbertina" w:cs="EUAlbertina"/>
                <w:sz w:val="19"/>
                <w:szCs w:val="19"/>
                <w:lang w:eastAsia="en-US"/>
              </w:rPr>
              <w:t xml:space="preserve"> shall represent the amount of the distribution on one instrument without a dividend multiple; </w:t>
            </w:r>
          </w:p>
          <w:p w14:paraId="1DC11DE5" w14:textId="77777777" w:rsidR="00887B0C" w:rsidRPr="00514FE4" w:rsidRDefault="00A00E66" w:rsidP="00EE7645">
            <w:pPr>
              <w:pStyle w:val="QuotedText"/>
              <w:ind w:left="0"/>
              <w:rPr>
                <w:rFonts w:ascii="EUAlbertina" w:hAnsi="EUAlbertina" w:cs="EUAlbertina"/>
                <w:sz w:val="19"/>
                <w:szCs w:val="19"/>
              </w:rPr>
            </w:pPr>
            <w:r w:rsidRPr="00D66C93" w:rsidDel="005015A0">
              <w:rPr>
                <w:rFonts w:ascii="EUAlbertina" w:eastAsiaTheme="minorHAnsi" w:hAnsi="EUAlbertina" w:cs="EUAlbertina"/>
                <w:i/>
                <w:sz w:val="19"/>
                <w:szCs w:val="19"/>
                <w:lang w:eastAsia="en-US"/>
              </w:rPr>
              <w:t>l</w:t>
            </w:r>
            <w:r w:rsidRPr="00514FE4" w:rsidDel="005015A0">
              <w:rPr>
                <w:rFonts w:ascii="EUAlbertina" w:eastAsiaTheme="minorHAnsi" w:hAnsi="EUAlbertina" w:cs="EUAlbertina"/>
                <w:sz w:val="19"/>
                <w:szCs w:val="19"/>
                <w:lang w:eastAsia="en-US"/>
              </w:rPr>
              <w:t xml:space="preserve"> </w:t>
            </w:r>
            <w:r w:rsidRPr="00514FE4">
              <w:rPr>
                <w:rFonts w:ascii="EUAlbertina" w:eastAsiaTheme="minorHAnsi" w:hAnsi="EUAlbertina" w:cs="EUAlbertina"/>
                <w:sz w:val="19"/>
                <w:szCs w:val="19"/>
                <w:lang w:eastAsia="en-US"/>
              </w:rPr>
              <w:t xml:space="preserve">shall </w:t>
            </w:r>
            <w:r w:rsidRPr="00514FE4" w:rsidDel="005015A0">
              <w:rPr>
                <w:rFonts w:ascii="EUAlbertina" w:eastAsiaTheme="minorHAnsi" w:hAnsi="EUAlbertina" w:cs="EUAlbertina"/>
                <w:sz w:val="19"/>
                <w:szCs w:val="19"/>
                <w:lang w:eastAsia="en-US"/>
              </w:rPr>
              <w:t>represent the amount of the distribution on one instrument with a dividend multiple;</w:t>
            </w:r>
          </w:p>
        </w:tc>
        <w:tc>
          <w:tcPr>
            <w:tcW w:w="4111" w:type="dxa"/>
            <w:tcBorders>
              <w:top w:val="dotted" w:sz="4" w:space="0" w:color="auto"/>
              <w:bottom w:val="dotted" w:sz="4" w:space="0" w:color="auto"/>
            </w:tcBorders>
          </w:tcPr>
          <w:p w14:paraId="14A4AE7D" w14:textId="77777777" w:rsidR="00887B0C" w:rsidRPr="00514FE4" w:rsidRDefault="00887B0C" w:rsidP="00EE7645">
            <w:pPr>
              <w:jc w:val="both"/>
              <w:rPr>
                <w:rFonts w:ascii="EUAlbertina" w:hAnsi="EUAlbertina" w:cs="EUAlbertina"/>
                <w:sz w:val="19"/>
                <w:szCs w:val="19"/>
              </w:rPr>
            </w:pPr>
          </w:p>
        </w:tc>
        <w:tc>
          <w:tcPr>
            <w:tcW w:w="1984" w:type="dxa"/>
            <w:tcBorders>
              <w:top w:val="dotted" w:sz="4" w:space="0" w:color="auto"/>
              <w:bottom w:val="dotted" w:sz="4" w:space="0" w:color="auto"/>
            </w:tcBorders>
          </w:tcPr>
          <w:p w14:paraId="0CC6B227" w14:textId="77777777" w:rsidR="00887B0C" w:rsidRPr="00514FE4" w:rsidRDefault="00887B0C" w:rsidP="00EE7645">
            <w:pPr>
              <w:jc w:val="both"/>
              <w:rPr>
                <w:rFonts w:ascii="EUAlbertina" w:hAnsi="EUAlbertina" w:cs="EUAlbertina"/>
                <w:sz w:val="19"/>
                <w:szCs w:val="19"/>
              </w:rPr>
            </w:pPr>
          </w:p>
        </w:tc>
        <w:tc>
          <w:tcPr>
            <w:tcW w:w="2693" w:type="dxa"/>
            <w:tcBorders>
              <w:top w:val="dotted" w:sz="4" w:space="0" w:color="auto"/>
              <w:bottom w:val="dotted" w:sz="4" w:space="0" w:color="auto"/>
            </w:tcBorders>
          </w:tcPr>
          <w:p w14:paraId="3DAD333F" w14:textId="77777777" w:rsidR="00887B0C" w:rsidRPr="00514FE4" w:rsidRDefault="00887B0C" w:rsidP="00EE7645">
            <w:pPr>
              <w:jc w:val="both"/>
              <w:rPr>
                <w:rFonts w:ascii="EUAlbertina" w:hAnsi="EUAlbertina" w:cs="EUAlbertina"/>
                <w:sz w:val="19"/>
                <w:szCs w:val="19"/>
              </w:rPr>
            </w:pPr>
          </w:p>
        </w:tc>
        <w:tc>
          <w:tcPr>
            <w:tcW w:w="2268" w:type="dxa"/>
            <w:tcBorders>
              <w:top w:val="dotted" w:sz="4" w:space="0" w:color="auto"/>
              <w:bottom w:val="dotted" w:sz="4" w:space="0" w:color="auto"/>
            </w:tcBorders>
          </w:tcPr>
          <w:p w14:paraId="3893D0C1" w14:textId="77777777" w:rsidR="00887B0C" w:rsidRPr="00514FE4" w:rsidRDefault="00887B0C" w:rsidP="00EE7645">
            <w:pPr>
              <w:jc w:val="both"/>
              <w:rPr>
                <w:rFonts w:ascii="EUAlbertina" w:hAnsi="EUAlbertina" w:cs="EUAlbertina"/>
                <w:sz w:val="19"/>
                <w:szCs w:val="19"/>
              </w:rPr>
            </w:pPr>
          </w:p>
        </w:tc>
      </w:tr>
      <w:tr w:rsidR="00887B0C" w:rsidRPr="00514FE4" w14:paraId="33A8A118" w14:textId="77777777" w:rsidTr="00A71538">
        <w:tc>
          <w:tcPr>
            <w:tcW w:w="3794" w:type="dxa"/>
            <w:tcBorders>
              <w:top w:val="dotted" w:sz="4" w:space="0" w:color="auto"/>
            </w:tcBorders>
          </w:tcPr>
          <w:p w14:paraId="65ED2955" w14:textId="77777777" w:rsidR="00A00E66" w:rsidRPr="00514FE4" w:rsidRDefault="003A3AD0" w:rsidP="00EE7645">
            <w:pPr>
              <w:pStyle w:val="Point2lett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(f) </w:t>
            </w:r>
            <w:r w:rsidR="00A00E66" w:rsidRPr="00514FE4">
              <w:rPr>
                <w:rFonts w:ascii="EUAlbertina" w:eastAsiaTheme="minorHAnsi" w:hAnsi="EUAlbertina" w:cs="EUAlbertina"/>
                <w:sz w:val="19"/>
                <w:szCs w:val="19"/>
                <w:lang w:eastAsia="en-US"/>
              </w:rPr>
              <w:t>The total amount of the distributions paid on all Common Equity Tier 1 instruments during a one year period does not exceed 105% of the amount that would have been paid if instruments with fewer or no voting rights received the same distributions as voting instruments.</w:t>
            </w:r>
          </w:p>
          <w:p w14:paraId="56579199" w14:textId="77777777" w:rsidR="00A00E66" w:rsidRPr="00514FE4" w:rsidRDefault="00A00E66" w:rsidP="00EE7645">
            <w:pPr>
              <w:pStyle w:val="QuotedText"/>
              <w:ind w:left="0"/>
              <w:rPr>
                <w:rFonts w:ascii="EUAlbertina" w:eastAsiaTheme="minorHAnsi" w:hAnsi="EUAlbertina" w:cs="EUAlbertina"/>
                <w:sz w:val="19"/>
                <w:szCs w:val="19"/>
                <w:lang w:eastAsia="en-US"/>
              </w:rPr>
            </w:pPr>
            <w:r w:rsidRPr="00514FE4">
              <w:rPr>
                <w:rFonts w:ascii="EUAlbertina" w:eastAsiaTheme="minorHAnsi" w:hAnsi="EUAlbertina" w:cs="EUAlbertina"/>
                <w:sz w:val="19"/>
                <w:szCs w:val="19"/>
                <w:lang w:eastAsia="en-US"/>
              </w:rPr>
              <w:t>In formulaic form this shall be expressed as:</w:t>
            </w:r>
          </w:p>
          <w:p w14:paraId="78796DC0" w14:textId="751310BD" w:rsidR="00A00E66" w:rsidRPr="00D66C93" w:rsidRDefault="009E681B" w:rsidP="00EE7645">
            <w:pPr>
              <w:pStyle w:val="QuotedText"/>
              <w:ind w:left="0" w:hanging="1417"/>
              <w:rPr>
                <w:rFonts w:ascii="EUAlbertina" w:eastAsiaTheme="minorHAnsi" w:hAnsi="EUAlbertina" w:cs="EUAlbertina"/>
                <w:i/>
                <w:sz w:val="19"/>
                <w:szCs w:val="19"/>
                <w:lang w:eastAsia="en-US"/>
              </w:rPr>
            </w:pPr>
            <m:oMathPara>
              <m:oMath>
                <m:r>
                  <w:rPr>
                    <w:rFonts w:ascii="Cambria Math" w:eastAsiaTheme="minorHAnsi" w:hAnsi="Cambria Math" w:cs="EUAlbertina"/>
                    <w:sz w:val="19"/>
                    <w:szCs w:val="19"/>
                    <w:lang w:eastAsia="en-US"/>
                  </w:rPr>
                  <m:t>kX+lY ≤(1.05)×k×(X+Y)</m:t>
                </m:r>
              </m:oMath>
            </m:oMathPara>
          </w:p>
          <w:p w14:paraId="6574506A" w14:textId="77777777" w:rsidR="00A00E66" w:rsidRPr="00514FE4" w:rsidRDefault="00A00E66" w:rsidP="00EE7645">
            <w:pPr>
              <w:pStyle w:val="QuotedText"/>
              <w:ind w:left="0" w:hanging="1417"/>
              <w:rPr>
                <w:rFonts w:ascii="EUAlbertina" w:eastAsiaTheme="minorHAnsi" w:hAnsi="EUAlbertina" w:cs="EUAlbertina"/>
                <w:sz w:val="19"/>
                <w:szCs w:val="19"/>
                <w:lang w:eastAsia="en-US"/>
              </w:rPr>
            </w:pPr>
            <w:r w:rsidRPr="00514FE4">
              <w:rPr>
                <w:rFonts w:ascii="EUAlbertina" w:eastAsiaTheme="minorHAnsi" w:hAnsi="EUAlbertina" w:cs="EUAlbertina"/>
                <w:sz w:val="19"/>
                <w:szCs w:val="19"/>
                <w:lang w:eastAsia="en-US"/>
              </w:rPr>
              <w:t>where:</w:t>
            </w:r>
          </w:p>
          <w:p w14:paraId="0C86464C" w14:textId="77777777" w:rsidR="009E681B" w:rsidRDefault="009E681B" w:rsidP="00EE7645">
            <w:pPr>
              <w:pStyle w:val="QuotedText"/>
              <w:ind w:left="0"/>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lastRenderedPageBreak/>
              <w:t>where:</w:t>
            </w:r>
          </w:p>
          <w:p w14:paraId="3A3DE17A" w14:textId="3DAC0D48" w:rsidR="00A00E66" w:rsidRPr="00514FE4" w:rsidRDefault="00A00E66" w:rsidP="00EE7645">
            <w:pPr>
              <w:pStyle w:val="QuotedText"/>
              <w:ind w:left="0"/>
              <w:rPr>
                <w:rFonts w:ascii="EUAlbertina" w:eastAsiaTheme="minorHAnsi" w:hAnsi="EUAlbertina" w:cs="EUAlbertina"/>
                <w:sz w:val="19"/>
                <w:szCs w:val="19"/>
                <w:lang w:eastAsia="en-US"/>
              </w:rPr>
            </w:pPr>
            <w:r w:rsidRPr="00D66C93">
              <w:rPr>
                <w:rFonts w:ascii="EUAlbertina" w:eastAsiaTheme="minorHAnsi" w:hAnsi="EUAlbertina" w:cs="EUAlbertina"/>
                <w:i/>
                <w:sz w:val="19"/>
                <w:szCs w:val="19"/>
                <w:lang w:eastAsia="en-US"/>
              </w:rPr>
              <w:t>k</w:t>
            </w:r>
            <w:r w:rsidRPr="00514FE4">
              <w:rPr>
                <w:rFonts w:ascii="EUAlbertina" w:eastAsiaTheme="minorHAnsi" w:hAnsi="EUAlbertina" w:cs="EUAlbertina"/>
                <w:sz w:val="19"/>
                <w:szCs w:val="19"/>
                <w:lang w:eastAsia="en-US"/>
              </w:rPr>
              <w:t xml:space="preserve"> shall represent the amount of the distribution on one instrument without a dividend multiple;</w:t>
            </w:r>
          </w:p>
          <w:p w14:paraId="72FFDF88" w14:textId="77777777" w:rsidR="00A00E66" w:rsidRPr="00514FE4" w:rsidRDefault="00A00E66" w:rsidP="00EE7645">
            <w:pPr>
              <w:pStyle w:val="QuotedText"/>
              <w:ind w:left="0"/>
              <w:rPr>
                <w:rFonts w:ascii="EUAlbertina" w:eastAsiaTheme="minorHAnsi" w:hAnsi="EUAlbertina" w:cs="EUAlbertina"/>
                <w:sz w:val="19"/>
                <w:szCs w:val="19"/>
                <w:lang w:eastAsia="en-US"/>
              </w:rPr>
            </w:pPr>
            <w:r w:rsidRPr="00D66C93">
              <w:rPr>
                <w:rFonts w:ascii="EUAlbertina" w:eastAsiaTheme="minorHAnsi" w:hAnsi="EUAlbertina" w:cs="EUAlbertina"/>
                <w:i/>
                <w:sz w:val="19"/>
                <w:szCs w:val="19"/>
                <w:lang w:eastAsia="en-US"/>
              </w:rPr>
              <w:t>l</w:t>
            </w:r>
            <w:r w:rsidRPr="00514FE4">
              <w:rPr>
                <w:rFonts w:ascii="EUAlbertina" w:eastAsiaTheme="minorHAnsi" w:hAnsi="EUAlbertina" w:cs="EUAlbertina"/>
                <w:sz w:val="19"/>
                <w:szCs w:val="19"/>
                <w:lang w:eastAsia="en-US"/>
              </w:rPr>
              <w:t xml:space="preserve"> shall represent the amount of the distribution on one instrument with a dividend multiple;</w:t>
            </w:r>
          </w:p>
          <w:p w14:paraId="5D2F58EB" w14:textId="77777777" w:rsidR="00A00E66" w:rsidRPr="00514FE4" w:rsidRDefault="00A00E66" w:rsidP="00EE7645">
            <w:pPr>
              <w:pStyle w:val="QuotedText"/>
              <w:ind w:left="0"/>
              <w:rPr>
                <w:rFonts w:ascii="EUAlbertina" w:eastAsiaTheme="minorHAnsi" w:hAnsi="EUAlbertina" w:cs="EUAlbertina"/>
                <w:sz w:val="19"/>
                <w:szCs w:val="19"/>
                <w:lang w:eastAsia="en-US"/>
              </w:rPr>
            </w:pPr>
            <w:r w:rsidRPr="00D66C93">
              <w:rPr>
                <w:rFonts w:ascii="EUAlbertina" w:eastAsiaTheme="minorHAnsi" w:hAnsi="EUAlbertina" w:cs="EUAlbertina"/>
                <w:i/>
                <w:sz w:val="19"/>
                <w:szCs w:val="19"/>
                <w:lang w:eastAsia="en-US"/>
              </w:rPr>
              <w:t>X</w:t>
            </w:r>
            <w:r w:rsidRPr="00514FE4">
              <w:rPr>
                <w:rFonts w:ascii="EUAlbertina" w:eastAsiaTheme="minorHAnsi" w:hAnsi="EUAlbertina" w:cs="EUAlbertina"/>
                <w:sz w:val="19"/>
                <w:szCs w:val="19"/>
                <w:lang w:eastAsia="en-US"/>
              </w:rPr>
              <w:t xml:space="preserve"> shall represent the number of voting instruments;</w:t>
            </w:r>
          </w:p>
          <w:p w14:paraId="7C731A97" w14:textId="77777777" w:rsidR="00A00E66" w:rsidRPr="00514FE4" w:rsidRDefault="00A00E66" w:rsidP="00EE7645">
            <w:pPr>
              <w:pStyle w:val="QuotedText"/>
              <w:ind w:left="0"/>
              <w:rPr>
                <w:rFonts w:ascii="EUAlbertina" w:eastAsiaTheme="minorHAnsi" w:hAnsi="EUAlbertina" w:cs="EUAlbertina"/>
                <w:sz w:val="19"/>
                <w:szCs w:val="19"/>
                <w:lang w:eastAsia="en-US"/>
              </w:rPr>
            </w:pPr>
            <w:r w:rsidRPr="00D66C93">
              <w:rPr>
                <w:rFonts w:ascii="EUAlbertina" w:eastAsiaTheme="minorHAnsi" w:hAnsi="EUAlbertina" w:cs="EUAlbertina"/>
                <w:i/>
                <w:sz w:val="19"/>
                <w:szCs w:val="19"/>
                <w:lang w:eastAsia="en-US"/>
              </w:rPr>
              <w:t>Y</w:t>
            </w:r>
            <w:r w:rsidRPr="00514FE4">
              <w:rPr>
                <w:rFonts w:ascii="EUAlbertina" w:eastAsiaTheme="minorHAnsi" w:hAnsi="EUAlbertina" w:cs="EUAlbertina"/>
                <w:sz w:val="19"/>
                <w:szCs w:val="19"/>
                <w:lang w:eastAsia="en-US"/>
              </w:rPr>
              <w:t xml:space="preserve"> shall represent the number of non-voting instruments;</w:t>
            </w:r>
          </w:p>
          <w:p w14:paraId="66D01049" w14:textId="0DA750F2" w:rsidR="00887B0C" w:rsidRPr="00514FE4" w:rsidRDefault="009E681B" w:rsidP="00EE7645">
            <w:pPr>
              <w:pStyle w:val="QuotedText"/>
              <w:ind w:left="0"/>
              <w:rPr>
                <w:rFonts w:ascii="EUAlbertina" w:hAnsi="EUAlbertina" w:cs="EUAlbertina"/>
                <w:sz w:val="19"/>
                <w:szCs w:val="19"/>
              </w:rPr>
            </w:pPr>
            <w:r>
              <w:rPr>
                <w:rFonts w:ascii="EUAlbertina" w:eastAsiaTheme="minorHAnsi" w:hAnsi="EUAlbertina" w:cs="EUAlbertina"/>
                <w:sz w:val="19"/>
                <w:szCs w:val="19"/>
                <w:lang w:eastAsia="en-US"/>
              </w:rPr>
              <w:t xml:space="preserve">The formula shall be </w:t>
            </w:r>
            <w:r w:rsidR="00A00E66" w:rsidRPr="00514FE4">
              <w:rPr>
                <w:rFonts w:ascii="EUAlbertina" w:eastAsiaTheme="minorHAnsi" w:hAnsi="EUAlbertina" w:cs="EUAlbertina"/>
                <w:sz w:val="19"/>
                <w:szCs w:val="19"/>
                <w:lang w:eastAsia="en-US"/>
              </w:rPr>
              <w:t>applied on a one- year basis.</w:t>
            </w:r>
          </w:p>
        </w:tc>
        <w:tc>
          <w:tcPr>
            <w:tcW w:w="4111" w:type="dxa"/>
            <w:tcBorders>
              <w:top w:val="dotted" w:sz="4" w:space="0" w:color="auto"/>
            </w:tcBorders>
          </w:tcPr>
          <w:p w14:paraId="570D9D0E" w14:textId="77777777" w:rsidR="00887B0C" w:rsidRPr="00514FE4" w:rsidRDefault="00887B0C" w:rsidP="00EE7645">
            <w:pPr>
              <w:jc w:val="both"/>
              <w:rPr>
                <w:rFonts w:ascii="EUAlbertina" w:hAnsi="EUAlbertina" w:cs="EUAlbertina"/>
                <w:sz w:val="19"/>
                <w:szCs w:val="19"/>
              </w:rPr>
            </w:pPr>
          </w:p>
        </w:tc>
        <w:tc>
          <w:tcPr>
            <w:tcW w:w="1984" w:type="dxa"/>
            <w:tcBorders>
              <w:top w:val="dotted" w:sz="4" w:space="0" w:color="auto"/>
            </w:tcBorders>
          </w:tcPr>
          <w:p w14:paraId="404F0870" w14:textId="77777777" w:rsidR="00887B0C" w:rsidRPr="00514FE4" w:rsidRDefault="00887B0C" w:rsidP="00EE7645">
            <w:pPr>
              <w:jc w:val="both"/>
              <w:rPr>
                <w:rFonts w:ascii="EUAlbertina" w:hAnsi="EUAlbertina" w:cs="EUAlbertina"/>
                <w:sz w:val="19"/>
                <w:szCs w:val="19"/>
              </w:rPr>
            </w:pPr>
          </w:p>
        </w:tc>
        <w:tc>
          <w:tcPr>
            <w:tcW w:w="2693" w:type="dxa"/>
            <w:tcBorders>
              <w:top w:val="dotted" w:sz="4" w:space="0" w:color="auto"/>
            </w:tcBorders>
          </w:tcPr>
          <w:p w14:paraId="33038F2C" w14:textId="77777777" w:rsidR="00887B0C" w:rsidRPr="00514FE4" w:rsidRDefault="00887B0C" w:rsidP="00EE7645">
            <w:pPr>
              <w:jc w:val="both"/>
              <w:rPr>
                <w:rFonts w:ascii="EUAlbertina" w:hAnsi="EUAlbertina" w:cs="EUAlbertina"/>
                <w:sz w:val="19"/>
                <w:szCs w:val="19"/>
              </w:rPr>
            </w:pPr>
          </w:p>
        </w:tc>
        <w:tc>
          <w:tcPr>
            <w:tcW w:w="2268" w:type="dxa"/>
            <w:tcBorders>
              <w:top w:val="dotted" w:sz="4" w:space="0" w:color="auto"/>
            </w:tcBorders>
          </w:tcPr>
          <w:p w14:paraId="2A9866B3" w14:textId="77777777" w:rsidR="00887B0C" w:rsidRPr="00514FE4" w:rsidRDefault="00887B0C" w:rsidP="00EE7645">
            <w:pPr>
              <w:jc w:val="both"/>
              <w:rPr>
                <w:rFonts w:ascii="EUAlbertina" w:hAnsi="EUAlbertina" w:cs="EUAlbertina"/>
                <w:sz w:val="19"/>
                <w:szCs w:val="19"/>
              </w:rPr>
            </w:pPr>
          </w:p>
        </w:tc>
      </w:tr>
      <w:tr w:rsidR="00A00E66" w:rsidRPr="00514FE4" w14:paraId="689572CA" w14:textId="77777777" w:rsidTr="00A71538">
        <w:tc>
          <w:tcPr>
            <w:tcW w:w="3794" w:type="dxa"/>
          </w:tcPr>
          <w:p w14:paraId="6738D4CE" w14:textId="77777777" w:rsidR="00A00E66" w:rsidRPr="00514FE4" w:rsidRDefault="00814C29" w:rsidP="00EE7645">
            <w:pPr>
              <w:pStyle w:val="Point0numb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2. </w:t>
            </w:r>
            <w:r w:rsidR="00A00E66" w:rsidRPr="00514FE4">
              <w:rPr>
                <w:rFonts w:ascii="EUAlbertina" w:eastAsiaTheme="minorHAnsi" w:hAnsi="EUAlbertina" w:cs="EUAlbertina"/>
                <w:sz w:val="19"/>
                <w:szCs w:val="19"/>
                <w:lang w:eastAsia="en-US"/>
              </w:rPr>
              <w:t xml:space="preserve">Where the condition of point (f) of paragraph 1 is not met, only the amount of the instruments with a dividend multiple that exceeds the threshold defined therein shall be deemed to cause a disproportionate drag on capital. </w:t>
            </w:r>
          </w:p>
        </w:tc>
        <w:tc>
          <w:tcPr>
            <w:tcW w:w="4111" w:type="dxa"/>
          </w:tcPr>
          <w:p w14:paraId="0A48E0CB" w14:textId="77777777" w:rsidR="00A00E66" w:rsidRPr="00514FE4" w:rsidRDefault="00A00E66" w:rsidP="00EE7645">
            <w:pPr>
              <w:jc w:val="both"/>
              <w:rPr>
                <w:rFonts w:ascii="EUAlbertina" w:hAnsi="EUAlbertina" w:cs="EUAlbertina"/>
                <w:sz w:val="19"/>
                <w:szCs w:val="19"/>
              </w:rPr>
            </w:pPr>
          </w:p>
        </w:tc>
        <w:tc>
          <w:tcPr>
            <w:tcW w:w="1984" w:type="dxa"/>
          </w:tcPr>
          <w:p w14:paraId="28E48C30" w14:textId="77777777" w:rsidR="00A00E66" w:rsidRPr="00514FE4" w:rsidRDefault="00A00E66" w:rsidP="00EE7645">
            <w:pPr>
              <w:jc w:val="both"/>
              <w:rPr>
                <w:rFonts w:ascii="EUAlbertina" w:hAnsi="EUAlbertina" w:cs="EUAlbertina"/>
                <w:sz w:val="19"/>
                <w:szCs w:val="19"/>
              </w:rPr>
            </w:pPr>
          </w:p>
        </w:tc>
        <w:tc>
          <w:tcPr>
            <w:tcW w:w="2693" w:type="dxa"/>
          </w:tcPr>
          <w:p w14:paraId="62E2C901" w14:textId="77777777" w:rsidR="00A00E66" w:rsidRPr="00514FE4" w:rsidRDefault="00A00E66" w:rsidP="00EE7645">
            <w:pPr>
              <w:jc w:val="both"/>
              <w:rPr>
                <w:rFonts w:ascii="EUAlbertina" w:hAnsi="EUAlbertina" w:cs="EUAlbertina"/>
                <w:sz w:val="19"/>
                <w:szCs w:val="19"/>
              </w:rPr>
            </w:pPr>
          </w:p>
        </w:tc>
        <w:tc>
          <w:tcPr>
            <w:tcW w:w="2268" w:type="dxa"/>
          </w:tcPr>
          <w:p w14:paraId="314614B7" w14:textId="66DE245A" w:rsidR="00A00E66" w:rsidRPr="00514FE4" w:rsidRDefault="002466CE" w:rsidP="00EE7645">
            <w:pPr>
              <w:jc w:val="both"/>
              <w:rPr>
                <w:rFonts w:ascii="EUAlbertina" w:hAnsi="EUAlbertina" w:cs="EUAlbertina"/>
                <w:sz w:val="19"/>
                <w:szCs w:val="19"/>
              </w:rPr>
            </w:pPr>
            <w:r>
              <w:rPr>
                <w:rFonts w:ascii="EUAlbertina" w:hAnsi="EUAlbertina" w:cs="EUAlbertina"/>
                <w:sz w:val="19"/>
                <w:szCs w:val="19"/>
              </w:rPr>
              <w:t>N/A</w:t>
            </w:r>
          </w:p>
        </w:tc>
      </w:tr>
      <w:tr w:rsidR="00A00E66" w:rsidRPr="00514FE4" w14:paraId="1FF690C2" w14:textId="77777777" w:rsidTr="00A71538">
        <w:tc>
          <w:tcPr>
            <w:tcW w:w="3794" w:type="dxa"/>
          </w:tcPr>
          <w:p w14:paraId="4861A612" w14:textId="77777777" w:rsidR="00A00E66" w:rsidRPr="00514FE4" w:rsidRDefault="00814C29" w:rsidP="00EE7645">
            <w:pPr>
              <w:pStyle w:val="Point0numb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3. </w:t>
            </w:r>
            <w:r w:rsidR="00A00E66" w:rsidRPr="00514FE4">
              <w:rPr>
                <w:rFonts w:ascii="EUAlbertina" w:eastAsiaTheme="minorHAnsi" w:hAnsi="EUAlbertina" w:cs="EUAlbertina"/>
                <w:sz w:val="19"/>
                <w:szCs w:val="19"/>
                <w:lang w:eastAsia="en-US"/>
              </w:rPr>
              <w:t>Where any of the conditions of points (a) to (e) of paragraph 1 are not met, all outstanding instruments with a dividend multiple shall be deemed to cause a di</w:t>
            </w:r>
            <w:r>
              <w:rPr>
                <w:rFonts w:ascii="EUAlbertina" w:eastAsiaTheme="minorHAnsi" w:hAnsi="EUAlbertina" w:cs="EUAlbertina"/>
                <w:sz w:val="19"/>
                <w:szCs w:val="19"/>
                <w:lang w:eastAsia="en-US"/>
              </w:rPr>
              <w:t>sproportionate drag on capital.</w:t>
            </w:r>
          </w:p>
        </w:tc>
        <w:tc>
          <w:tcPr>
            <w:tcW w:w="4111" w:type="dxa"/>
          </w:tcPr>
          <w:p w14:paraId="652CCF96" w14:textId="77777777" w:rsidR="00A00E66" w:rsidRPr="00514FE4" w:rsidRDefault="00A00E66" w:rsidP="00EE7645">
            <w:pPr>
              <w:jc w:val="both"/>
              <w:rPr>
                <w:rFonts w:ascii="EUAlbertina" w:hAnsi="EUAlbertina" w:cs="EUAlbertina"/>
                <w:sz w:val="19"/>
                <w:szCs w:val="19"/>
              </w:rPr>
            </w:pPr>
          </w:p>
        </w:tc>
        <w:tc>
          <w:tcPr>
            <w:tcW w:w="1984" w:type="dxa"/>
          </w:tcPr>
          <w:p w14:paraId="03249F89" w14:textId="77777777" w:rsidR="00A00E66" w:rsidRPr="00514FE4" w:rsidRDefault="00A00E66" w:rsidP="00EE7645">
            <w:pPr>
              <w:jc w:val="both"/>
              <w:rPr>
                <w:rFonts w:ascii="EUAlbertina" w:hAnsi="EUAlbertina" w:cs="EUAlbertina"/>
                <w:sz w:val="19"/>
                <w:szCs w:val="19"/>
              </w:rPr>
            </w:pPr>
          </w:p>
        </w:tc>
        <w:tc>
          <w:tcPr>
            <w:tcW w:w="2693" w:type="dxa"/>
          </w:tcPr>
          <w:p w14:paraId="2F090FC8" w14:textId="77777777" w:rsidR="00A00E66" w:rsidRPr="00514FE4" w:rsidRDefault="00A00E66" w:rsidP="00EE7645">
            <w:pPr>
              <w:jc w:val="both"/>
              <w:rPr>
                <w:rFonts w:ascii="EUAlbertina" w:hAnsi="EUAlbertina" w:cs="EUAlbertina"/>
                <w:sz w:val="19"/>
                <w:szCs w:val="19"/>
              </w:rPr>
            </w:pPr>
          </w:p>
        </w:tc>
        <w:tc>
          <w:tcPr>
            <w:tcW w:w="2268" w:type="dxa"/>
          </w:tcPr>
          <w:p w14:paraId="09AF2A4D" w14:textId="73258D26" w:rsidR="00A00E66" w:rsidRPr="00514FE4" w:rsidRDefault="002466CE" w:rsidP="00EE7645">
            <w:pPr>
              <w:jc w:val="both"/>
              <w:rPr>
                <w:rFonts w:ascii="EUAlbertina" w:hAnsi="EUAlbertina" w:cs="EUAlbertina"/>
                <w:sz w:val="19"/>
                <w:szCs w:val="19"/>
              </w:rPr>
            </w:pPr>
            <w:r>
              <w:rPr>
                <w:rFonts w:ascii="EUAlbertina" w:hAnsi="EUAlbertina" w:cs="EUAlbertina"/>
                <w:sz w:val="19"/>
                <w:szCs w:val="19"/>
              </w:rPr>
              <w:t>N/A</w:t>
            </w:r>
          </w:p>
        </w:tc>
      </w:tr>
      <w:tr w:rsidR="00D9764B" w:rsidRPr="00514FE4" w14:paraId="7CF10DE5" w14:textId="77777777" w:rsidTr="00A71538">
        <w:tc>
          <w:tcPr>
            <w:tcW w:w="3794" w:type="dxa"/>
            <w:shd w:val="clear" w:color="auto" w:fill="DEEAF6" w:themeFill="accent1" w:themeFillTint="33"/>
          </w:tcPr>
          <w:p w14:paraId="511C3293" w14:textId="360CB01F" w:rsidR="00D9764B" w:rsidRPr="00514FE4" w:rsidRDefault="00D9764B" w:rsidP="00EE7645">
            <w:pPr>
              <w:pStyle w:val="QuotedText"/>
              <w:ind w:left="0"/>
              <w:rPr>
                <w:rFonts w:ascii="EUAlbertina" w:eastAsiaTheme="minorHAnsi" w:hAnsi="EUAlbertina" w:cs="EUAlbertina"/>
                <w:sz w:val="19"/>
                <w:szCs w:val="19"/>
                <w:lang w:eastAsia="en-US"/>
              </w:rPr>
            </w:pPr>
            <w:r w:rsidRPr="00514FE4">
              <w:rPr>
                <w:rFonts w:ascii="EUAlbertina" w:eastAsiaTheme="minorHAnsi" w:hAnsi="EUAlbertina" w:cs="EUAlbertina"/>
                <w:sz w:val="19"/>
                <w:szCs w:val="19"/>
                <w:lang w:eastAsia="en-US"/>
              </w:rPr>
              <w:lastRenderedPageBreak/>
              <w:t>Article 7</w:t>
            </w:r>
            <w:r w:rsidR="009E681B">
              <w:rPr>
                <w:rFonts w:ascii="EUAlbertina" w:eastAsiaTheme="minorHAnsi" w:hAnsi="EUAlbertina" w:cs="EUAlbertina"/>
                <w:sz w:val="19"/>
                <w:szCs w:val="19"/>
                <w:lang w:eastAsia="en-US"/>
              </w:rPr>
              <w:t>b</w:t>
            </w:r>
          </w:p>
        </w:tc>
        <w:tc>
          <w:tcPr>
            <w:tcW w:w="4111" w:type="dxa"/>
            <w:shd w:val="clear" w:color="auto" w:fill="DEEAF6" w:themeFill="accent1" w:themeFillTint="33"/>
          </w:tcPr>
          <w:p w14:paraId="41CD11E9" w14:textId="77777777" w:rsidR="00D9764B" w:rsidRPr="00514FE4" w:rsidRDefault="00D9764B" w:rsidP="00EE7645">
            <w:pPr>
              <w:jc w:val="both"/>
              <w:rPr>
                <w:rFonts w:ascii="EUAlbertina" w:hAnsi="EUAlbertina" w:cs="EUAlbertina"/>
                <w:sz w:val="19"/>
                <w:szCs w:val="19"/>
              </w:rPr>
            </w:pPr>
          </w:p>
        </w:tc>
        <w:tc>
          <w:tcPr>
            <w:tcW w:w="1984" w:type="dxa"/>
            <w:shd w:val="clear" w:color="auto" w:fill="DEEAF6" w:themeFill="accent1" w:themeFillTint="33"/>
          </w:tcPr>
          <w:p w14:paraId="7334EFAF" w14:textId="77777777" w:rsidR="00D9764B" w:rsidRPr="00514FE4" w:rsidRDefault="00D9764B" w:rsidP="00EE7645">
            <w:pPr>
              <w:jc w:val="both"/>
              <w:rPr>
                <w:rFonts w:ascii="EUAlbertina" w:hAnsi="EUAlbertina" w:cs="EUAlbertina"/>
                <w:sz w:val="19"/>
                <w:szCs w:val="19"/>
              </w:rPr>
            </w:pPr>
          </w:p>
        </w:tc>
        <w:tc>
          <w:tcPr>
            <w:tcW w:w="2693" w:type="dxa"/>
            <w:shd w:val="clear" w:color="auto" w:fill="DEEAF6" w:themeFill="accent1" w:themeFillTint="33"/>
          </w:tcPr>
          <w:p w14:paraId="50DBF6D2" w14:textId="77777777" w:rsidR="00D9764B" w:rsidRPr="00514FE4" w:rsidRDefault="00D9764B" w:rsidP="00EE7645">
            <w:pPr>
              <w:jc w:val="both"/>
              <w:rPr>
                <w:rFonts w:ascii="EUAlbertina" w:hAnsi="EUAlbertina" w:cs="EUAlbertina"/>
                <w:sz w:val="19"/>
                <w:szCs w:val="19"/>
              </w:rPr>
            </w:pPr>
          </w:p>
        </w:tc>
        <w:tc>
          <w:tcPr>
            <w:tcW w:w="2268" w:type="dxa"/>
            <w:shd w:val="clear" w:color="auto" w:fill="DEEAF6" w:themeFill="accent1" w:themeFillTint="33"/>
            <w:vAlign w:val="center"/>
          </w:tcPr>
          <w:p w14:paraId="2198C602" w14:textId="7FC715F4" w:rsidR="00D9764B" w:rsidRDefault="00D9764B" w:rsidP="00EE7645">
            <w:pPr>
              <w:jc w:val="both"/>
            </w:pPr>
          </w:p>
        </w:tc>
      </w:tr>
      <w:tr w:rsidR="00A00E66" w:rsidRPr="00514FE4" w14:paraId="37D2E407" w14:textId="77777777" w:rsidTr="00A71538">
        <w:tc>
          <w:tcPr>
            <w:tcW w:w="3794" w:type="dxa"/>
            <w:tcBorders>
              <w:bottom w:val="single" w:sz="4" w:space="0" w:color="auto"/>
            </w:tcBorders>
          </w:tcPr>
          <w:p w14:paraId="46AEFBDC" w14:textId="1FCD7566" w:rsidR="00A00E66" w:rsidRPr="00514FE4" w:rsidRDefault="00E673FD" w:rsidP="00EE7645">
            <w:pPr>
              <w:pStyle w:val="Point0numb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1. </w:t>
            </w:r>
            <w:r w:rsidR="00A00E66" w:rsidRPr="00514FE4">
              <w:rPr>
                <w:rFonts w:ascii="EUAlbertina" w:eastAsiaTheme="minorHAnsi" w:hAnsi="EUAlbertina" w:cs="EUAlbertina"/>
                <w:sz w:val="19"/>
                <w:szCs w:val="19"/>
                <w:lang w:eastAsia="en-US"/>
              </w:rPr>
              <w:t>For Common Equity Tier 1 instruments referred to in Article 28 of Regulation (EU) No 575/2013, a distribution on a Common Equity Tier 1 instrument shall be deemed to be preferential relative to other Common Equity Tier 1 instruments where there are differentiated levels of distributions, unless the conditions of Article 7</w:t>
            </w:r>
            <w:r w:rsidR="009E681B">
              <w:rPr>
                <w:rFonts w:ascii="EUAlbertina" w:eastAsiaTheme="minorHAnsi" w:hAnsi="EUAlbertina" w:cs="EUAlbertina"/>
                <w:sz w:val="19"/>
                <w:szCs w:val="19"/>
                <w:lang w:eastAsia="en-US"/>
              </w:rPr>
              <w:t>a</w:t>
            </w:r>
            <w:r w:rsidR="00A00E66" w:rsidRPr="00514FE4">
              <w:rPr>
                <w:rFonts w:ascii="EUAlbertina" w:eastAsiaTheme="minorHAnsi" w:hAnsi="EUAlbertina" w:cs="EUAlbertina"/>
                <w:sz w:val="19"/>
                <w:szCs w:val="19"/>
                <w:lang w:eastAsia="en-US"/>
              </w:rPr>
              <w:t xml:space="preserve"> of this Regulation are met</w:t>
            </w:r>
            <w:r w:rsidR="009E681B">
              <w:rPr>
                <w:rFonts w:ascii="EUAlbertina" w:eastAsiaTheme="minorHAnsi" w:hAnsi="EUAlbertina" w:cs="EUAlbertina"/>
                <w:sz w:val="19"/>
                <w:szCs w:val="19"/>
                <w:lang w:eastAsia="en-US"/>
              </w:rPr>
              <w:t xml:space="preserve"> (RTS on OFs)</w:t>
            </w:r>
            <w:r w:rsidR="00A00E66" w:rsidRPr="00514FE4">
              <w:rPr>
                <w:rFonts w:ascii="EUAlbertina" w:eastAsiaTheme="minorHAnsi" w:hAnsi="EUAlbertina" w:cs="EUAlbertina"/>
                <w:sz w:val="19"/>
                <w:szCs w:val="19"/>
                <w:lang w:eastAsia="en-US"/>
              </w:rPr>
              <w:t>.</w:t>
            </w:r>
          </w:p>
        </w:tc>
        <w:tc>
          <w:tcPr>
            <w:tcW w:w="4111" w:type="dxa"/>
            <w:tcBorders>
              <w:bottom w:val="single" w:sz="4" w:space="0" w:color="auto"/>
            </w:tcBorders>
          </w:tcPr>
          <w:p w14:paraId="4200EF87" w14:textId="77777777" w:rsidR="00A00E66" w:rsidRPr="00514FE4" w:rsidRDefault="00A00E66" w:rsidP="00EE7645">
            <w:pPr>
              <w:jc w:val="both"/>
              <w:rPr>
                <w:rFonts w:ascii="EUAlbertina" w:hAnsi="EUAlbertina" w:cs="EUAlbertina"/>
                <w:sz w:val="19"/>
                <w:szCs w:val="19"/>
              </w:rPr>
            </w:pPr>
          </w:p>
        </w:tc>
        <w:tc>
          <w:tcPr>
            <w:tcW w:w="1984" w:type="dxa"/>
            <w:tcBorders>
              <w:bottom w:val="single" w:sz="4" w:space="0" w:color="auto"/>
            </w:tcBorders>
          </w:tcPr>
          <w:p w14:paraId="38F1E842" w14:textId="77777777" w:rsidR="00A00E66" w:rsidRPr="00514FE4" w:rsidRDefault="00A00E66" w:rsidP="00EE7645">
            <w:pPr>
              <w:jc w:val="both"/>
              <w:rPr>
                <w:rFonts w:ascii="EUAlbertina" w:hAnsi="EUAlbertina" w:cs="EUAlbertina"/>
                <w:sz w:val="19"/>
                <w:szCs w:val="19"/>
              </w:rPr>
            </w:pPr>
          </w:p>
        </w:tc>
        <w:tc>
          <w:tcPr>
            <w:tcW w:w="2693" w:type="dxa"/>
            <w:tcBorders>
              <w:bottom w:val="single" w:sz="4" w:space="0" w:color="auto"/>
            </w:tcBorders>
          </w:tcPr>
          <w:p w14:paraId="3367FA21" w14:textId="77777777" w:rsidR="00A00E66" w:rsidRPr="00514FE4" w:rsidRDefault="00A00E66" w:rsidP="00EE7645">
            <w:pPr>
              <w:jc w:val="both"/>
              <w:rPr>
                <w:rFonts w:ascii="EUAlbertina" w:hAnsi="EUAlbertina" w:cs="EUAlbertina"/>
                <w:sz w:val="19"/>
                <w:szCs w:val="19"/>
              </w:rPr>
            </w:pPr>
          </w:p>
        </w:tc>
        <w:tc>
          <w:tcPr>
            <w:tcW w:w="2268" w:type="dxa"/>
            <w:tcBorders>
              <w:bottom w:val="single" w:sz="4" w:space="0" w:color="auto"/>
            </w:tcBorders>
          </w:tcPr>
          <w:p w14:paraId="36F388C6" w14:textId="13A22B05" w:rsidR="00A00E66" w:rsidRPr="00514FE4" w:rsidRDefault="002466CE" w:rsidP="00EE7645">
            <w:pPr>
              <w:jc w:val="both"/>
              <w:rPr>
                <w:rFonts w:ascii="EUAlbertina" w:hAnsi="EUAlbertina" w:cs="EUAlbertina"/>
                <w:sz w:val="19"/>
                <w:szCs w:val="19"/>
              </w:rPr>
            </w:pPr>
            <w:r>
              <w:rPr>
                <w:rFonts w:ascii="EUAlbertina" w:hAnsi="EUAlbertina" w:cs="EUAlbertina"/>
                <w:sz w:val="19"/>
                <w:szCs w:val="19"/>
              </w:rPr>
              <w:t>N/A</w:t>
            </w:r>
          </w:p>
        </w:tc>
      </w:tr>
      <w:tr w:rsidR="00A00E66" w:rsidRPr="00514FE4" w14:paraId="036BBC69" w14:textId="77777777" w:rsidTr="00A71538">
        <w:tc>
          <w:tcPr>
            <w:tcW w:w="3794" w:type="dxa"/>
            <w:tcBorders>
              <w:bottom w:val="dotted" w:sz="4" w:space="0" w:color="auto"/>
            </w:tcBorders>
          </w:tcPr>
          <w:p w14:paraId="3082C10D" w14:textId="77777777" w:rsidR="00A00E66" w:rsidRPr="00514FE4" w:rsidRDefault="00E673FD" w:rsidP="00EE7645">
            <w:pPr>
              <w:pStyle w:val="Point0numb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2. </w:t>
            </w:r>
            <w:r w:rsidR="00A00E66" w:rsidRPr="00514FE4">
              <w:rPr>
                <w:rFonts w:ascii="EUAlbertina" w:eastAsiaTheme="minorHAnsi" w:hAnsi="EUAlbertina" w:cs="EUAlbertina"/>
                <w:sz w:val="19"/>
                <w:szCs w:val="19"/>
                <w:lang w:eastAsia="en-US"/>
              </w:rPr>
              <w:t>For Common Equity Tier 1 instruments with fewer or no voting rights issued by institutions referred to in Article 27 of Regulation (EU) No 575/2013, where distribution is a multiple of the distribution on the voting instruments and that multiple distribution is set contractually or statutorily, distributions shall be deemed not to be preferential if all of th</w:t>
            </w:r>
            <w:r>
              <w:rPr>
                <w:rFonts w:ascii="EUAlbertina" w:eastAsiaTheme="minorHAnsi" w:hAnsi="EUAlbertina" w:cs="EUAlbertina"/>
                <w:sz w:val="19"/>
                <w:szCs w:val="19"/>
                <w:lang w:eastAsia="en-US"/>
              </w:rPr>
              <w:t>e following conditions are met:</w:t>
            </w:r>
          </w:p>
        </w:tc>
        <w:tc>
          <w:tcPr>
            <w:tcW w:w="4111" w:type="dxa"/>
            <w:tcBorders>
              <w:bottom w:val="dotted" w:sz="4" w:space="0" w:color="auto"/>
            </w:tcBorders>
          </w:tcPr>
          <w:p w14:paraId="2334E7C4" w14:textId="77777777" w:rsidR="00A00E66" w:rsidRPr="00514FE4" w:rsidRDefault="00A00E66" w:rsidP="00EE7645">
            <w:pPr>
              <w:jc w:val="both"/>
              <w:rPr>
                <w:rFonts w:ascii="EUAlbertina" w:hAnsi="EUAlbertina" w:cs="EUAlbertina"/>
                <w:sz w:val="19"/>
                <w:szCs w:val="19"/>
              </w:rPr>
            </w:pPr>
          </w:p>
        </w:tc>
        <w:tc>
          <w:tcPr>
            <w:tcW w:w="1984" w:type="dxa"/>
            <w:tcBorders>
              <w:bottom w:val="dotted" w:sz="4" w:space="0" w:color="auto"/>
            </w:tcBorders>
          </w:tcPr>
          <w:p w14:paraId="3FAC0E17" w14:textId="77777777" w:rsidR="00A00E66" w:rsidRPr="00514FE4" w:rsidRDefault="00A00E66" w:rsidP="00EE7645">
            <w:pPr>
              <w:jc w:val="both"/>
              <w:rPr>
                <w:rFonts w:ascii="EUAlbertina" w:hAnsi="EUAlbertina" w:cs="EUAlbertina"/>
                <w:sz w:val="19"/>
                <w:szCs w:val="19"/>
              </w:rPr>
            </w:pPr>
          </w:p>
        </w:tc>
        <w:tc>
          <w:tcPr>
            <w:tcW w:w="2693" w:type="dxa"/>
            <w:tcBorders>
              <w:bottom w:val="dotted" w:sz="4" w:space="0" w:color="auto"/>
            </w:tcBorders>
          </w:tcPr>
          <w:p w14:paraId="46A5518F" w14:textId="77777777" w:rsidR="00A00E66" w:rsidRPr="00514FE4" w:rsidRDefault="00A00E66" w:rsidP="00EE7645">
            <w:pPr>
              <w:jc w:val="both"/>
              <w:rPr>
                <w:rFonts w:ascii="EUAlbertina" w:hAnsi="EUAlbertina" w:cs="EUAlbertina"/>
                <w:sz w:val="19"/>
                <w:szCs w:val="19"/>
              </w:rPr>
            </w:pPr>
          </w:p>
        </w:tc>
        <w:tc>
          <w:tcPr>
            <w:tcW w:w="2268" w:type="dxa"/>
            <w:tcBorders>
              <w:bottom w:val="dotted" w:sz="4" w:space="0" w:color="auto"/>
            </w:tcBorders>
          </w:tcPr>
          <w:p w14:paraId="4F36C68C" w14:textId="4F590D0C" w:rsidR="00A00E66" w:rsidRPr="00514FE4" w:rsidRDefault="002466CE" w:rsidP="00EE7645">
            <w:pPr>
              <w:jc w:val="both"/>
              <w:rPr>
                <w:rFonts w:ascii="EUAlbertina" w:hAnsi="EUAlbertina" w:cs="EUAlbertina"/>
                <w:sz w:val="19"/>
                <w:szCs w:val="19"/>
              </w:rPr>
            </w:pPr>
            <w:r>
              <w:rPr>
                <w:rFonts w:ascii="EUAlbertina" w:hAnsi="EUAlbertina" w:cs="EUAlbertina"/>
                <w:sz w:val="19"/>
                <w:szCs w:val="19"/>
              </w:rPr>
              <w:t>N/A</w:t>
            </w:r>
          </w:p>
        </w:tc>
      </w:tr>
      <w:tr w:rsidR="00A00E66" w:rsidRPr="00514FE4" w14:paraId="77BA6EC0" w14:textId="77777777" w:rsidTr="00A71538">
        <w:tc>
          <w:tcPr>
            <w:tcW w:w="3794" w:type="dxa"/>
            <w:tcBorders>
              <w:top w:val="dotted" w:sz="4" w:space="0" w:color="auto"/>
              <w:bottom w:val="dotted" w:sz="4" w:space="0" w:color="auto"/>
            </w:tcBorders>
          </w:tcPr>
          <w:p w14:paraId="5727A990" w14:textId="77777777" w:rsidR="00A00E66" w:rsidRPr="00514FE4" w:rsidRDefault="00E673FD" w:rsidP="00EE7645">
            <w:pPr>
              <w:pStyle w:val="Point2lett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(a) </w:t>
            </w:r>
            <w:r w:rsidR="00A00E66" w:rsidRPr="00514FE4">
              <w:rPr>
                <w:rFonts w:ascii="EUAlbertina" w:eastAsiaTheme="minorHAnsi" w:hAnsi="EUAlbertina" w:cs="EUAlbertina"/>
                <w:sz w:val="19"/>
                <w:szCs w:val="19"/>
                <w:lang w:eastAsia="en-US"/>
              </w:rPr>
              <w:t>The dividend multiple is a multiple of the distribution paid on the voting instruments and no</w:t>
            </w:r>
            <w:r>
              <w:rPr>
                <w:rFonts w:ascii="EUAlbertina" w:eastAsiaTheme="minorHAnsi" w:hAnsi="EUAlbertina" w:cs="EUAlbertina"/>
                <w:sz w:val="19"/>
                <w:szCs w:val="19"/>
                <w:lang w:eastAsia="en-US"/>
              </w:rPr>
              <w:t>t a predetermined fixed amount;</w:t>
            </w:r>
          </w:p>
        </w:tc>
        <w:tc>
          <w:tcPr>
            <w:tcW w:w="4111" w:type="dxa"/>
            <w:tcBorders>
              <w:top w:val="dotted" w:sz="4" w:space="0" w:color="auto"/>
              <w:bottom w:val="dotted" w:sz="4" w:space="0" w:color="auto"/>
            </w:tcBorders>
          </w:tcPr>
          <w:p w14:paraId="27A0D39A" w14:textId="77777777" w:rsidR="00A00E66" w:rsidRPr="00514FE4" w:rsidRDefault="00A00E66" w:rsidP="00EE7645">
            <w:pPr>
              <w:jc w:val="both"/>
              <w:rPr>
                <w:rFonts w:ascii="EUAlbertina" w:hAnsi="EUAlbertina" w:cs="EUAlbertina"/>
                <w:sz w:val="19"/>
                <w:szCs w:val="19"/>
              </w:rPr>
            </w:pPr>
          </w:p>
        </w:tc>
        <w:tc>
          <w:tcPr>
            <w:tcW w:w="1984" w:type="dxa"/>
            <w:tcBorders>
              <w:top w:val="dotted" w:sz="4" w:space="0" w:color="auto"/>
              <w:bottom w:val="dotted" w:sz="4" w:space="0" w:color="auto"/>
            </w:tcBorders>
          </w:tcPr>
          <w:p w14:paraId="5FE29010" w14:textId="77777777" w:rsidR="00A00E66" w:rsidRPr="00514FE4" w:rsidRDefault="00A00E66" w:rsidP="00EE7645">
            <w:pPr>
              <w:jc w:val="both"/>
              <w:rPr>
                <w:rFonts w:ascii="EUAlbertina" w:hAnsi="EUAlbertina" w:cs="EUAlbertina"/>
                <w:sz w:val="19"/>
                <w:szCs w:val="19"/>
              </w:rPr>
            </w:pPr>
          </w:p>
        </w:tc>
        <w:tc>
          <w:tcPr>
            <w:tcW w:w="2693" w:type="dxa"/>
            <w:tcBorders>
              <w:top w:val="dotted" w:sz="4" w:space="0" w:color="auto"/>
              <w:bottom w:val="dotted" w:sz="4" w:space="0" w:color="auto"/>
            </w:tcBorders>
          </w:tcPr>
          <w:p w14:paraId="11BD9CD8" w14:textId="77777777" w:rsidR="00A00E66" w:rsidRPr="00514FE4" w:rsidRDefault="00A00E66" w:rsidP="00EE7645">
            <w:pPr>
              <w:jc w:val="both"/>
              <w:rPr>
                <w:rFonts w:ascii="EUAlbertina" w:hAnsi="EUAlbertina" w:cs="EUAlbertina"/>
                <w:sz w:val="19"/>
                <w:szCs w:val="19"/>
              </w:rPr>
            </w:pPr>
          </w:p>
        </w:tc>
        <w:tc>
          <w:tcPr>
            <w:tcW w:w="2268" w:type="dxa"/>
            <w:tcBorders>
              <w:top w:val="dotted" w:sz="4" w:space="0" w:color="auto"/>
              <w:bottom w:val="dotted" w:sz="4" w:space="0" w:color="auto"/>
            </w:tcBorders>
          </w:tcPr>
          <w:p w14:paraId="3236B494" w14:textId="77777777" w:rsidR="00A00E66" w:rsidRPr="00514FE4" w:rsidRDefault="00A00E66" w:rsidP="00EE7645">
            <w:pPr>
              <w:jc w:val="both"/>
              <w:rPr>
                <w:rFonts w:ascii="EUAlbertina" w:hAnsi="EUAlbertina" w:cs="EUAlbertina"/>
                <w:sz w:val="19"/>
                <w:szCs w:val="19"/>
              </w:rPr>
            </w:pPr>
          </w:p>
        </w:tc>
      </w:tr>
      <w:tr w:rsidR="00A00E66" w:rsidRPr="00514FE4" w14:paraId="716400DE" w14:textId="77777777" w:rsidTr="00A71538">
        <w:tc>
          <w:tcPr>
            <w:tcW w:w="3794" w:type="dxa"/>
            <w:tcBorders>
              <w:top w:val="dotted" w:sz="4" w:space="0" w:color="auto"/>
              <w:bottom w:val="dotted" w:sz="4" w:space="0" w:color="auto"/>
            </w:tcBorders>
          </w:tcPr>
          <w:p w14:paraId="4637A58C" w14:textId="77777777" w:rsidR="00A00E66" w:rsidRPr="00514FE4" w:rsidRDefault="00E673FD" w:rsidP="00EE7645">
            <w:pPr>
              <w:pStyle w:val="Point2lett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lastRenderedPageBreak/>
              <w:t xml:space="preserve">(b) </w:t>
            </w:r>
            <w:r w:rsidR="00A00E66" w:rsidRPr="00514FE4">
              <w:rPr>
                <w:rFonts w:ascii="EUAlbertina" w:eastAsiaTheme="minorHAnsi" w:hAnsi="EUAlbertina" w:cs="EUAlbertina"/>
                <w:sz w:val="19"/>
                <w:szCs w:val="19"/>
                <w:lang w:eastAsia="en-US"/>
              </w:rPr>
              <w:t xml:space="preserve">The dividend multiple is set contractually or under the statutes of the institution; </w:t>
            </w:r>
          </w:p>
        </w:tc>
        <w:tc>
          <w:tcPr>
            <w:tcW w:w="4111" w:type="dxa"/>
            <w:tcBorders>
              <w:top w:val="dotted" w:sz="4" w:space="0" w:color="auto"/>
              <w:bottom w:val="dotted" w:sz="4" w:space="0" w:color="auto"/>
            </w:tcBorders>
          </w:tcPr>
          <w:p w14:paraId="5FD6D7FB" w14:textId="77777777" w:rsidR="00A00E66" w:rsidRPr="00514FE4" w:rsidRDefault="00A00E66" w:rsidP="00EE7645">
            <w:pPr>
              <w:jc w:val="both"/>
              <w:rPr>
                <w:rFonts w:ascii="EUAlbertina" w:hAnsi="EUAlbertina" w:cs="EUAlbertina"/>
                <w:sz w:val="19"/>
                <w:szCs w:val="19"/>
              </w:rPr>
            </w:pPr>
          </w:p>
        </w:tc>
        <w:tc>
          <w:tcPr>
            <w:tcW w:w="1984" w:type="dxa"/>
            <w:tcBorders>
              <w:top w:val="dotted" w:sz="4" w:space="0" w:color="auto"/>
              <w:bottom w:val="dotted" w:sz="4" w:space="0" w:color="auto"/>
            </w:tcBorders>
          </w:tcPr>
          <w:p w14:paraId="50289625" w14:textId="77777777" w:rsidR="00A00E66" w:rsidRPr="00514FE4" w:rsidRDefault="00A00E66" w:rsidP="00EE7645">
            <w:pPr>
              <w:jc w:val="both"/>
              <w:rPr>
                <w:rFonts w:ascii="EUAlbertina" w:hAnsi="EUAlbertina" w:cs="EUAlbertina"/>
                <w:sz w:val="19"/>
                <w:szCs w:val="19"/>
              </w:rPr>
            </w:pPr>
          </w:p>
        </w:tc>
        <w:tc>
          <w:tcPr>
            <w:tcW w:w="2693" w:type="dxa"/>
            <w:tcBorders>
              <w:top w:val="dotted" w:sz="4" w:space="0" w:color="auto"/>
              <w:bottom w:val="dotted" w:sz="4" w:space="0" w:color="auto"/>
            </w:tcBorders>
          </w:tcPr>
          <w:p w14:paraId="4014DABD" w14:textId="77777777" w:rsidR="00A00E66" w:rsidRPr="00514FE4" w:rsidRDefault="00A00E66" w:rsidP="00EE7645">
            <w:pPr>
              <w:jc w:val="both"/>
              <w:rPr>
                <w:rFonts w:ascii="EUAlbertina" w:hAnsi="EUAlbertina" w:cs="EUAlbertina"/>
                <w:sz w:val="19"/>
                <w:szCs w:val="19"/>
              </w:rPr>
            </w:pPr>
          </w:p>
        </w:tc>
        <w:tc>
          <w:tcPr>
            <w:tcW w:w="2268" w:type="dxa"/>
            <w:tcBorders>
              <w:top w:val="dotted" w:sz="4" w:space="0" w:color="auto"/>
              <w:bottom w:val="dotted" w:sz="4" w:space="0" w:color="auto"/>
            </w:tcBorders>
          </w:tcPr>
          <w:p w14:paraId="7B186191" w14:textId="77777777" w:rsidR="00A00E66" w:rsidRPr="00514FE4" w:rsidRDefault="00A00E66" w:rsidP="00EE7645">
            <w:pPr>
              <w:jc w:val="both"/>
              <w:rPr>
                <w:rFonts w:ascii="EUAlbertina" w:hAnsi="EUAlbertina" w:cs="EUAlbertina"/>
                <w:sz w:val="19"/>
                <w:szCs w:val="19"/>
              </w:rPr>
            </w:pPr>
          </w:p>
        </w:tc>
      </w:tr>
      <w:tr w:rsidR="00A00E66" w:rsidRPr="00514FE4" w14:paraId="0CA619FA" w14:textId="77777777" w:rsidTr="00A71538">
        <w:tc>
          <w:tcPr>
            <w:tcW w:w="3794" w:type="dxa"/>
            <w:tcBorders>
              <w:top w:val="dotted" w:sz="4" w:space="0" w:color="auto"/>
              <w:bottom w:val="dotted" w:sz="4" w:space="0" w:color="auto"/>
            </w:tcBorders>
          </w:tcPr>
          <w:p w14:paraId="248234F8" w14:textId="77777777" w:rsidR="00A00E66" w:rsidRPr="00514FE4" w:rsidRDefault="00E673FD" w:rsidP="00EE7645">
            <w:pPr>
              <w:pStyle w:val="Point2lett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(c) </w:t>
            </w:r>
            <w:r w:rsidR="00A00E66" w:rsidRPr="00514FE4">
              <w:rPr>
                <w:rFonts w:ascii="EUAlbertina" w:eastAsiaTheme="minorHAnsi" w:hAnsi="EUAlbertina" w:cs="EUAlbertina"/>
                <w:sz w:val="19"/>
                <w:szCs w:val="19"/>
                <w:lang w:eastAsia="en-US"/>
              </w:rPr>
              <w:t>The dividend multiple is not revisable;</w:t>
            </w:r>
          </w:p>
        </w:tc>
        <w:tc>
          <w:tcPr>
            <w:tcW w:w="4111" w:type="dxa"/>
            <w:tcBorders>
              <w:top w:val="dotted" w:sz="4" w:space="0" w:color="auto"/>
              <w:bottom w:val="dotted" w:sz="4" w:space="0" w:color="auto"/>
            </w:tcBorders>
          </w:tcPr>
          <w:p w14:paraId="3236CC5C" w14:textId="77777777" w:rsidR="00A00E66" w:rsidRPr="00514FE4" w:rsidRDefault="00A00E66" w:rsidP="00EE7645">
            <w:pPr>
              <w:jc w:val="both"/>
              <w:rPr>
                <w:rFonts w:ascii="EUAlbertina" w:hAnsi="EUAlbertina" w:cs="EUAlbertina"/>
                <w:sz w:val="19"/>
                <w:szCs w:val="19"/>
              </w:rPr>
            </w:pPr>
          </w:p>
        </w:tc>
        <w:tc>
          <w:tcPr>
            <w:tcW w:w="1984" w:type="dxa"/>
            <w:tcBorders>
              <w:top w:val="dotted" w:sz="4" w:space="0" w:color="auto"/>
              <w:bottom w:val="dotted" w:sz="4" w:space="0" w:color="auto"/>
            </w:tcBorders>
          </w:tcPr>
          <w:p w14:paraId="7B4ABD16" w14:textId="77777777" w:rsidR="00A00E66" w:rsidRPr="00514FE4" w:rsidRDefault="00A00E66" w:rsidP="00EE7645">
            <w:pPr>
              <w:jc w:val="both"/>
              <w:rPr>
                <w:rFonts w:ascii="EUAlbertina" w:hAnsi="EUAlbertina" w:cs="EUAlbertina"/>
                <w:sz w:val="19"/>
                <w:szCs w:val="19"/>
              </w:rPr>
            </w:pPr>
          </w:p>
        </w:tc>
        <w:tc>
          <w:tcPr>
            <w:tcW w:w="2693" w:type="dxa"/>
            <w:tcBorders>
              <w:top w:val="dotted" w:sz="4" w:space="0" w:color="auto"/>
              <w:bottom w:val="dotted" w:sz="4" w:space="0" w:color="auto"/>
            </w:tcBorders>
          </w:tcPr>
          <w:p w14:paraId="7D44E2C2" w14:textId="77777777" w:rsidR="00A00E66" w:rsidRPr="00514FE4" w:rsidRDefault="00A00E66" w:rsidP="00EE7645">
            <w:pPr>
              <w:jc w:val="both"/>
              <w:rPr>
                <w:rFonts w:ascii="EUAlbertina" w:hAnsi="EUAlbertina" w:cs="EUAlbertina"/>
                <w:sz w:val="19"/>
                <w:szCs w:val="19"/>
              </w:rPr>
            </w:pPr>
          </w:p>
        </w:tc>
        <w:tc>
          <w:tcPr>
            <w:tcW w:w="2268" w:type="dxa"/>
            <w:tcBorders>
              <w:top w:val="dotted" w:sz="4" w:space="0" w:color="auto"/>
              <w:bottom w:val="dotted" w:sz="4" w:space="0" w:color="auto"/>
            </w:tcBorders>
          </w:tcPr>
          <w:p w14:paraId="56BC30B9" w14:textId="77777777" w:rsidR="00A00E66" w:rsidRPr="00514FE4" w:rsidRDefault="00A00E66" w:rsidP="00EE7645">
            <w:pPr>
              <w:jc w:val="both"/>
              <w:rPr>
                <w:rFonts w:ascii="EUAlbertina" w:hAnsi="EUAlbertina" w:cs="EUAlbertina"/>
                <w:sz w:val="19"/>
                <w:szCs w:val="19"/>
              </w:rPr>
            </w:pPr>
          </w:p>
        </w:tc>
      </w:tr>
      <w:tr w:rsidR="00A00E66" w:rsidRPr="00514FE4" w14:paraId="0E8CC3AF" w14:textId="77777777" w:rsidTr="00A71538">
        <w:tc>
          <w:tcPr>
            <w:tcW w:w="3794" w:type="dxa"/>
            <w:tcBorders>
              <w:top w:val="dotted" w:sz="4" w:space="0" w:color="auto"/>
              <w:bottom w:val="dotted" w:sz="4" w:space="0" w:color="auto"/>
            </w:tcBorders>
          </w:tcPr>
          <w:p w14:paraId="5B3F4D75" w14:textId="77777777" w:rsidR="00A00E66" w:rsidRPr="00514FE4" w:rsidRDefault="00E673FD" w:rsidP="00EE7645">
            <w:pPr>
              <w:pStyle w:val="Point2lett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(d) </w:t>
            </w:r>
            <w:r w:rsidR="00A00E66" w:rsidRPr="00514FE4">
              <w:rPr>
                <w:rFonts w:ascii="EUAlbertina" w:eastAsiaTheme="minorHAnsi" w:hAnsi="EUAlbertina" w:cs="EUAlbertina"/>
                <w:sz w:val="19"/>
                <w:szCs w:val="19"/>
                <w:lang w:eastAsia="en-US"/>
              </w:rPr>
              <w:t>The same dividend multiple applies to all instruments with a dividend multiple;</w:t>
            </w:r>
          </w:p>
        </w:tc>
        <w:tc>
          <w:tcPr>
            <w:tcW w:w="4111" w:type="dxa"/>
            <w:tcBorders>
              <w:top w:val="dotted" w:sz="4" w:space="0" w:color="auto"/>
              <w:bottom w:val="dotted" w:sz="4" w:space="0" w:color="auto"/>
            </w:tcBorders>
          </w:tcPr>
          <w:p w14:paraId="268B5FD7" w14:textId="77777777" w:rsidR="00A00E66" w:rsidRPr="00514FE4" w:rsidRDefault="00A00E66" w:rsidP="00EE7645">
            <w:pPr>
              <w:jc w:val="both"/>
              <w:rPr>
                <w:rFonts w:ascii="EUAlbertina" w:hAnsi="EUAlbertina" w:cs="EUAlbertina"/>
                <w:sz w:val="19"/>
                <w:szCs w:val="19"/>
              </w:rPr>
            </w:pPr>
          </w:p>
        </w:tc>
        <w:tc>
          <w:tcPr>
            <w:tcW w:w="1984" w:type="dxa"/>
            <w:tcBorders>
              <w:top w:val="dotted" w:sz="4" w:space="0" w:color="auto"/>
              <w:bottom w:val="dotted" w:sz="4" w:space="0" w:color="auto"/>
            </w:tcBorders>
          </w:tcPr>
          <w:p w14:paraId="4BE888E1" w14:textId="77777777" w:rsidR="00A00E66" w:rsidRPr="00514FE4" w:rsidRDefault="00A00E66" w:rsidP="00EE7645">
            <w:pPr>
              <w:jc w:val="both"/>
              <w:rPr>
                <w:rFonts w:ascii="EUAlbertina" w:hAnsi="EUAlbertina" w:cs="EUAlbertina"/>
                <w:sz w:val="19"/>
                <w:szCs w:val="19"/>
              </w:rPr>
            </w:pPr>
          </w:p>
        </w:tc>
        <w:tc>
          <w:tcPr>
            <w:tcW w:w="2693" w:type="dxa"/>
            <w:tcBorders>
              <w:top w:val="dotted" w:sz="4" w:space="0" w:color="auto"/>
              <w:bottom w:val="dotted" w:sz="4" w:space="0" w:color="auto"/>
            </w:tcBorders>
          </w:tcPr>
          <w:p w14:paraId="32D80E69" w14:textId="77777777" w:rsidR="00A00E66" w:rsidRPr="00514FE4" w:rsidRDefault="00A00E66" w:rsidP="00EE7645">
            <w:pPr>
              <w:jc w:val="both"/>
              <w:rPr>
                <w:rFonts w:ascii="EUAlbertina" w:hAnsi="EUAlbertina" w:cs="EUAlbertina"/>
                <w:sz w:val="19"/>
                <w:szCs w:val="19"/>
              </w:rPr>
            </w:pPr>
          </w:p>
        </w:tc>
        <w:tc>
          <w:tcPr>
            <w:tcW w:w="2268" w:type="dxa"/>
            <w:tcBorders>
              <w:top w:val="dotted" w:sz="4" w:space="0" w:color="auto"/>
              <w:bottom w:val="dotted" w:sz="4" w:space="0" w:color="auto"/>
            </w:tcBorders>
          </w:tcPr>
          <w:p w14:paraId="25AD907D" w14:textId="77777777" w:rsidR="00A00E66" w:rsidRPr="00514FE4" w:rsidRDefault="00A00E66" w:rsidP="00EE7645">
            <w:pPr>
              <w:jc w:val="both"/>
              <w:rPr>
                <w:rFonts w:ascii="EUAlbertina" w:hAnsi="EUAlbertina" w:cs="EUAlbertina"/>
                <w:sz w:val="19"/>
                <w:szCs w:val="19"/>
              </w:rPr>
            </w:pPr>
          </w:p>
        </w:tc>
      </w:tr>
      <w:tr w:rsidR="00A00E66" w:rsidRPr="00514FE4" w14:paraId="23496777" w14:textId="77777777" w:rsidTr="00A71538">
        <w:tc>
          <w:tcPr>
            <w:tcW w:w="3794" w:type="dxa"/>
            <w:tcBorders>
              <w:top w:val="dotted" w:sz="4" w:space="0" w:color="auto"/>
              <w:bottom w:val="dotted" w:sz="4" w:space="0" w:color="auto"/>
            </w:tcBorders>
          </w:tcPr>
          <w:p w14:paraId="493BD3DC" w14:textId="77777777" w:rsidR="00A00E66" w:rsidRPr="00514FE4" w:rsidRDefault="00E673FD" w:rsidP="00EE7645">
            <w:pPr>
              <w:pStyle w:val="Point2lett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(f) </w:t>
            </w:r>
            <w:r w:rsidR="00A00E66" w:rsidRPr="00514FE4">
              <w:rPr>
                <w:rFonts w:ascii="EUAlbertina" w:eastAsiaTheme="minorHAnsi" w:hAnsi="EUAlbertina" w:cs="EUAlbertina"/>
                <w:sz w:val="19"/>
                <w:szCs w:val="19"/>
                <w:lang w:eastAsia="en-US"/>
              </w:rPr>
              <w:t>The amount of the distribution on one instrument with a dividend multiple does not represent more than 125% of the amount of the distribution on one voting Common Equity Tier 1 instrument.</w:t>
            </w:r>
          </w:p>
          <w:p w14:paraId="173B7D1C" w14:textId="77777777" w:rsidR="00A00E66" w:rsidRPr="00514FE4" w:rsidRDefault="00A00E66" w:rsidP="00EE7645">
            <w:pPr>
              <w:pStyle w:val="QuotedText"/>
              <w:ind w:left="0"/>
              <w:rPr>
                <w:rFonts w:ascii="EUAlbertina" w:eastAsiaTheme="minorHAnsi" w:hAnsi="EUAlbertina" w:cs="EUAlbertina"/>
                <w:sz w:val="19"/>
                <w:szCs w:val="19"/>
                <w:lang w:eastAsia="en-US"/>
              </w:rPr>
            </w:pPr>
            <w:r w:rsidRPr="00514FE4">
              <w:rPr>
                <w:rFonts w:ascii="EUAlbertina" w:eastAsiaTheme="minorHAnsi" w:hAnsi="EUAlbertina" w:cs="EUAlbertina"/>
                <w:sz w:val="19"/>
                <w:szCs w:val="19"/>
                <w:lang w:eastAsia="en-US"/>
              </w:rPr>
              <w:t>In formulaic form this shall be expressed as:</w:t>
            </w:r>
          </w:p>
          <w:p w14:paraId="603B5B02" w14:textId="29A5A794" w:rsidR="00A00E66" w:rsidRPr="00D66C93" w:rsidRDefault="009E681B" w:rsidP="00EE7645">
            <w:pPr>
              <w:pStyle w:val="QuotedText"/>
              <w:ind w:left="0" w:hanging="1417"/>
              <w:rPr>
                <w:rFonts w:ascii="EUAlbertina" w:eastAsiaTheme="minorHAnsi" w:hAnsi="EUAlbertina" w:cs="EUAlbertina"/>
                <w:i/>
                <w:sz w:val="19"/>
                <w:szCs w:val="19"/>
                <w:lang w:eastAsia="en-US"/>
              </w:rPr>
            </w:pPr>
            <m:oMathPara>
              <m:oMath>
                <m:r>
                  <w:rPr>
                    <w:rFonts w:ascii="Cambria Math" w:eastAsiaTheme="minorHAnsi" w:hAnsi="Cambria Math" w:cs="EUAlbertina"/>
                    <w:sz w:val="19"/>
                    <w:szCs w:val="19"/>
                    <w:lang w:eastAsia="en-US"/>
                  </w:rPr>
                  <m:t>l≤1.25×k</m:t>
                </m:r>
              </m:oMath>
            </m:oMathPara>
          </w:p>
          <w:p w14:paraId="601F52A3" w14:textId="77777777" w:rsidR="00A00E66" w:rsidRPr="00514FE4" w:rsidRDefault="00A00E66" w:rsidP="00EE7645">
            <w:pPr>
              <w:pStyle w:val="QuotedText"/>
              <w:ind w:left="0" w:hanging="1417"/>
              <w:rPr>
                <w:rFonts w:ascii="EUAlbertina" w:eastAsiaTheme="minorHAnsi" w:hAnsi="EUAlbertina" w:cs="EUAlbertina"/>
                <w:sz w:val="19"/>
                <w:szCs w:val="19"/>
                <w:lang w:eastAsia="en-US"/>
              </w:rPr>
            </w:pPr>
            <w:r w:rsidRPr="00514FE4">
              <w:rPr>
                <w:rFonts w:ascii="EUAlbertina" w:eastAsiaTheme="minorHAnsi" w:hAnsi="EUAlbertina" w:cs="EUAlbertina"/>
                <w:sz w:val="19"/>
                <w:szCs w:val="19"/>
                <w:lang w:eastAsia="en-US"/>
              </w:rPr>
              <w:t>where:</w:t>
            </w:r>
          </w:p>
          <w:p w14:paraId="528A7254" w14:textId="77777777" w:rsidR="009E681B" w:rsidRDefault="009E681B" w:rsidP="00EE7645">
            <w:pPr>
              <w:pStyle w:val="QuotedText"/>
              <w:ind w:left="0"/>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where:</w:t>
            </w:r>
          </w:p>
          <w:p w14:paraId="2CB21B2C" w14:textId="7F5DF4EF" w:rsidR="00A00E66" w:rsidRPr="00514FE4" w:rsidRDefault="00A00E66" w:rsidP="00EE7645">
            <w:pPr>
              <w:pStyle w:val="QuotedText"/>
              <w:ind w:left="0"/>
              <w:rPr>
                <w:rFonts w:ascii="EUAlbertina" w:eastAsiaTheme="minorHAnsi" w:hAnsi="EUAlbertina" w:cs="EUAlbertina"/>
                <w:sz w:val="19"/>
                <w:szCs w:val="19"/>
                <w:lang w:eastAsia="en-US"/>
              </w:rPr>
            </w:pPr>
            <w:r w:rsidRPr="00D66C93">
              <w:rPr>
                <w:rFonts w:ascii="EUAlbertina" w:eastAsiaTheme="minorHAnsi" w:hAnsi="EUAlbertina" w:cs="EUAlbertina"/>
                <w:i/>
                <w:sz w:val="19"/>
                <w:szCs w:val="19"/>
                <w:lang w:eastAsia="en-US"/>
              </w:rPr>
              <w:t>k</w:t>
            </w:r>
            <w:r w:rsidRPr="00514FE4">
              <w:rPr>
                <w:rFonts w:ascii="EUAlbertina" w:eastAsiaTheme="minorHAnsi" w:hAnsi="EUAlbertina" w:cs="EUAlbertina"/>
                <w:sz w:val="19"/>
                <w:szCs w:val="19"/>
                <w:lang w:eastAsia="en-US"/>
              </w:rPr>
              <w:t xml:space="preserve"> shall represent the amount of the distribution on one instrument without a dividend multiple; </w:t>
            </w:r>
          </w:p>
          <w:p w14:paraId="47C9264C" w14:textId="77777777" w:rsidR="00A00E66" w:rsidRPr="00514FE4" w:rsidRDefault="00A00E66" w:rsidP="00EE7645">
            <w:pPr>
              <w:pStyle w:val="QuotedText"/>
              <w:ind w:left="0"/>
              <w:rPr>
                <w:rFonts w:ascii="EUAlbertina" w:eastAsiaTheme="minorHAnsi" w:hAnsi="EUAlbertina" w:cs="EUAlbertina"/>
                <w:sz w:val="19"/>
                <w:szCs w:val="19"/>
                <w:lang w:eastAsia="en-US"/>
              </w:rPr>
            </w:pPr>
            <w:r w:rsidRPr="00D66C93" w:rsidDel="005015A0">
              <w:rPr>
                <w:rFonts w:ascii="EUAlbertina" w:eastAsiaTheme="minorHAnsi" w:hAnsi="EUAlbertina" w:cs="EUAlbertina"/>
                <w:i/>
                <w:sz w:val="19"/>
                <w:szCs w:val="19"/>
                <w:lang w:eastAsia="en-US"/>
              </w:rPr>
              <w:t>l</w:t>
            </w:r>
            <w:r w:rsidRPr="00514FE4" w:rsidDel="005015A0">
              <w:rPr>
                <w:rFonts w:ascii="EUAlbertina" w:eastAsiaTheme="minorHAnsi" w:hAnsi="EUAlbertina" w:cs="EUAlbertina"/>
                <w:sz w:val="19"/>
                <w:szCs w:val="19"/>
                <w:lang w:eastAsia="en-US"/>
              </w:rPr>
              <w:t xml:space="preserve"> </w:t>
            </w:r>
            <w:r w:rsidRPr="00514FE4">
              <w:rPr>
                <w:rFonts w:ascii="EUAlbertina" w:eastAsiaTheme="minorHAnsi" w:hAnsi="EUAlbertina" w:cs="EUAlbertina"/>
                <w:sz w:val="19"/>
                <w:szCs w:val="19"/>
                <w:lang w:eastAsia="en-US"/>
              </w:rPr>
              <w:t xml:space="preserve">shall </w:t>
            </w:r>
            <w:r w:rsidRPr="00514FE4" w:rsidDel="005015A0">
              <w:rPr>
                <w:rFonts w:ascii="EUAlbertina" w:eastAsiaTheme="minorHAnsi" w:hAnsi="EUAlbertina" w:cs="EUAlbertina"/>
                <w:sz w:val="19"/>
                <w:szCs w:val="19"/>
                <w:lang w:eastAsia="en-US"/>
              </w:rPr>
              <w:t>represent the amount of the distribution on one instrument with a dividend multiple;</w:t>
            </w:r>
          </w:p>
        </w:tc>
        <w:tc>
          <w:tcPr>
            <w:tcW w:w="4111" w:type="dxa"/>
            <w:tcBorders>
              <w:top w:val="dotted" w:sz="4" w:space="0" w:color="auto"/>
              <w:bottom w:val="dotted" w:sz="4" w:space="0" w:color="auto"/>
            </w:tcBorders>
          </w:tcPr>
          <w:p w14:paraId="0ACF1E1C" w14:textId="77777777" w:rsidR="00A00E66" w:rsidRPr="00514FE4" w:rsidRDefault="00A00E66" w:rsidP="00EE7645">
            <w:pPr>
              <w:jc w:val="both"/>
              <w:rPr>
                <w:rFonts w:ascii="EUAlbertina" w:hAnsi="EUAlbertina" w:cs="EUAlbertina"/>
                <w:sz w:val="19"/>
                <w:szCs w:val="19"/>
              </w:rPr>
            </w:pPr>
          </w:p>
        </w:tc>
        <w:tc>
          <w:tcPr>
            <w:tcW w:w="1984" w:type="dxa"/>
            <w:tcBorders>
              <w:top w:val="dotted" w:sz="4" w:space="0" w:color="auto"/>
              <w:bottom w:val="dotted" w:sz="4" w:space="0" w:color="auto"/>
            </w:tcBorders>
          </w:tcPr>
          <w:p w14:paraId="46C2CC3F" w14:textId="77777777" w:rsidR="00A00E66" w:rsidRPr="00514FE4" w:rsidRDefault="00A00E66" w:rsidP="00EE7645">
            <w:pPr>
              <w:jc w:val="both"/>
              <w:rPr>
                <w:rFonts w:ascii="EUAlbertina" w:hAnsi="EUAlbertina" w:cs="EUAlbertina"/>
                <w:sz w:val="19"/>
                <w:szCs w:val="19"/>
              </w:rPr>
            </w:pPr>
          </w:p>
        </w:tc>
        <w:tc>
          <w:tcPr>
            <w:tcW w:w="2693" w:type="dxa"/>
            <w:tcBorders>
              <w:top w:val="dotted" w:sz="4" w:space="0" w:color="auto"/>
              <w:bottom w:val="dotted" w:sz="4" w:space="0" w:color="auto"/>
            </w:tcBorders>
          </w:tcPr>
          <w:p w14:paraId="3A226FF1" w14:textId="77777777" w:rsidR="00A00E66" w:rsidRPr="00514FE4" w:rsidRDefault="00A00E66" w:rsidP="00EE7645">
            <w:pPr>
              <w:jc w:val="both"/>
              <w:rPr>
                <w:rFonts w:ascii="EUAlbertina" w:hAnsi="EUAlbertina" w:cs="EUAlbertina"/>
                <w:sz w:val="19"/>
                <w:szCs w:val="19"/>
              </w:rPr>
            </w:pPr>
          </w:p>
        </w:tc>
        <w:tc>
          <w:tcPr>
            <w:tcW w:w="2268" w:type="dxa"/>
            <w:tcBorders>
              <w:top w:val="dotted" w:sz="4" w:space="0" w:color="auto"/>
              <w:bottom w:val="dotted" w:sz="4" w:space="0" w:color="auto"/>
            </w:tcBorders>
          </w:tcPr>
          <w:p w14:paraId="562D4F56" w14:textId="77777777" w:rsidR="00A00E66" w:rsidRPr="00514FE4" w:rsidRDefault="00A00E66" w:rsidP="00EE7645">
            <w:pPr>
              <w:jc w:val="both"/>
              <w:rPr>
                <w:rFonts w:ascii="EUAlbertina" w:hAnsi="EUAlbertina" w:cs="EUAlbertina"/>
                <w:sz w:val="19"/>
                <w:szCs w:val="19"/>
              </w:rPr>
            </w:pPr>
          </w:p>
        </w:tc>
      </w:tr>
      <w:tr w:rsidR="00A00E66" w:rsidRPr="00514FE4" w14:paraId="7FF53532" w14:textId="77777777" w:rsidTr="00A71538">
        <w:tc>
          <w:tcPr>
            <w:tcW w:w="3794" w:type="dxa"/>
            <w:tcBorders>
              <w:top w:val="dotted" w:sz="4" w:space="0" w:color="auto"/>
            </w:tcBorders>
          </w:tcPr>
          <w:p w14:paraId="5213162C" w14:textId="77777777" w:rsidR="00A00E66" w:rsidRPr="00514FE4" w:rsidRDefault="00E673FD" w:rsidP="00EE7645">
            <w:pPr>
              <w:pStyle w:val="Point2lett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lastRenderedPageBreak/>
              <w:t xml:space="preserve">(f) </w:t>
            </w:r>
            <w:r w:rsidR="00A00E66" w:rsidRPr="00514FE4">
              <w:rPr>
                <w:rFonts w:ascii="EUAlbertina" w:eastAsiaTheme="minorHAnsi" w:hAnsi="EUAlbertina" w:cs="EUAlbertina"/>
                <w:sz w:val="19"/>
                <w:szCs w:val="19"/>
                <w:lang w:eastAsia="en-US"/>
              </w:rPr>
              <w:t>The total amount of the distributions paid on all Common Equity Tier 1 instruments during a one year period does not exceed 105% of the amount that would have been paid if instruments with fewer or no voting rights received the same distributions as voting instruments.</w:t>
            </w:r>
          </w:p>
          <w:p w14:paraId="41467CF0" w14:textId="77777777" w:rsidR="00A00E66" w:rsidRPr="00514FE4" w:rsidRDefault="00A00E66" w:rsidP="00EE7645">
            <w:pPr>
              <w:pStyle w:val="QuotedText"/>
              <w:ind w:left="0"/>
              <w:rPr>
                <w:rFonts w:ascii="EUAlbertina" w:eastAsiaTheme="minorHAnsi" w:hAnsi="EUAlbertina" w:cs="EUAlbertina"/>
                <w:sz w:val="19"/>
                <w:szCs w:val="19"/>
                <w:lang w:eastAsia="en-US"/>
              </w:rPr>
            </w:pPr>
            <w:r w:rsidRPr="00514FE4">
              <w:rPr>
                <w:rFonts w:ascii="EUAlbertina" w:eastAsiaTheme="minorHAnsi" w:hAnsi="EUAlbertina" w:cs="EUAlbertina"/>
                <w:sz w:val="19"/>
                <w:szCs w:val="19"/>
                <w:lang w:eastAsia="en-US"/>
              </w:rPr>
              <w:t>In formulaic form this shall be expressed as:</w:t>
            </w:r>
          </w:p>
          <w:p w14:paraId="4833CCB1" w14:textId="332BAAB9" w:rsidR="00A00E66" w:rsidRPr="00D66C93" w:rsidRDefault="007C753A" w:rsidP="00EE7645">
            <w:pPr>
              <w:pStyle w:val="QuotedText"/>
              <w:ind w:left="0" w:hanging="1417"/>
              <w:rPr>
                <w:rFonts w:ascii="EUAlbertina" w:eastAsiaTheme="minorHAnsi" w:hAnsi="EUAlbertina" w:cs="EUAlbertina"/>
                <w:i/>
                <w:sz w:val="19"/>
                <w:szCs w:val="19"/>
                <w:lang w:eastAsia="en-US"/>
              </w:rPr>
            </w:pPr>
            <m:oMathPara>
              <m:oMath>
                <m:r>
                  <w:rPr>
                    <w:rFonts w:ascii="Cambria Math" w:eastAsiaTheme="minorHAnsi" w:hAnsi="Cambria Math" w:cs="EUAlbertina"/>
                    <w:sz w:val="19"/>
                    <w:szCs w:val="19"/>
                    <w:lang w:eastAsia="en-US"/>
                  </w:rPr>
                  <m:t>kX+lY ≤(1.05)×k×(X+Y)</m:t>
                </m:r>
              </m:oMath>
            </m:oMathPara>
          </w:p>
          <w:p w14:paraId="06408369" w14:textId="77777777" w:rsidR="00A00E66" w:rsidRPr="00514FE4" w:rsidRDefault="00A00E66" w:rsidP="00EE7645">
            <w:pPr>
              <w:pStyle w:val="QuotedText"/>
              <w:ind w:left="0" w:hanging="1417"/>
              <w:rPr>
                <w:rFonts w:ascii="EUAlbertina" w:eastAsiaTheme="minorHAnsi" w:hAnsi="EUAlbertina" w:cs="EUAlbertina"/>
                <w:sz w:val="19"/>
                <w:szCs w:val="19"/>
                <w:lang w:eastAsia="en-US"/>
              </w:rPr>
            </w:pPr>
            <w:r w:rsidRPr="00514FE4">
              <w:rPr>
                <w:rFonts w:ascii="EUAlbertina" w:eastAsiaTheme="minorHAnsi" w:hAnsi="EUAlbertina" w:cs="EUAlbertina"/>
                <w:sz w:val="19"/>
                <w:szCs w:val="19"/>
                <w:lang w:eastAsia="en-US"/>
              </w:rPr>
              <w:t>where:</w:t>
            </w:r>
          </w:p>
          <w:p w14:paraId="0BB4047E" w14:textId="77777777" w:rsidR="007C753A" w:rsidRDefault="007C753A" w:rsidP="00EE7645">
            <w:pPr>
              <w:pStyle w:val="QuotedText"/>
              <w:ind w:left="0"/>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where:</w:t>
            </w:r>
          </w:p>
          <w:p w14:paraId="73FE1634" w14:textId="747A1CE9" w:rsidR="00A00E66" w:rsidRPr="00514FE4" w:rsidRDefault="00A00E66" w:rsidP="00EE7645">
            <w:pPr>
              <w:pStyle w:val="QuotedText"/>
              <w:ind w:left="0"/>
              <w:rPr>
                <w:rFonts w:ascii="EUAlbertina" w:eastAsiaTheme="minorHAnsi" w:hAnsi="EUAlbertina" w:cs="EUAlbertina"/>
                <w:sz w:val="19"/>
                <w:szCs w:val="19"/>
                <w:lang w:eastAsia="en-US"/>
              </w:rPr>
            </w:pPr>
            <w:r w:rsidRPr="00D66C93">
              <w:rPr>
                <w:rFonts w:ascii="EUAlbertina" w:eastAsiaTheme="minorHAnsi" w:hAnsi="EUAlbertina" w:cs="EUAlbertina"/>
                <w:i/>
                <w:sz w:val="19"/>
                <w:szCs w:val="19"/>
                <w:lang w:eastAsia="en-US"/>
              </w:rPr>
              <w:t>k</w:t>
            </w:r>
            <w:r w:rsidRPr="00514FE4">
              <w:rPr>
                <w:rFonts w:ascii="EUAlbertina" w:eastAsiaTheme="minorHAnsi" w:hAnsi="EUAlbertina" w:cs="EUAlbertina"/>
                <w:sz w:val="19"/>
                <w:szCs w:val="19"/>
                <w:lang w:eastAsia="en-US"/>
              </w:rPr>
              <w:t xml:space="preserve"> shall represent the amount of the distribution on one instrument without a dividend multiple;</w:t>
            </w:r>
          </w:p>
          <w:p w14:paraId="75A6B888" w14:textId="77777777" w:rsidR="00A00E66" w:rsidRPr="00514FE4" w:rsidRDefault="00A00E66" w:rsidP="00EE7645">
            <w:pPr>
              <w:pStyle w:val="QuotedText"/>
              <w:ind w:left="0"/>
              <w:rPr>
                <w:rFonts w:ascii="EUAlbertina" w:eastAsiaTheme="minorHAnsi" w:hAnsi="EUAlbertina" w:cs="EUAlbertina"/>
                <w:sz w:val="19"/>
                <w:szCs w:val="19"/>
                <w:lang w:eastAsia="en-US"/>
              </w:rPr>
            </w:pPr>
            <w:r w:rsidRPr="00D66C93">
              <w:rPr>
                <w:rFonts w:ascii="EUAlbertina" w:eastAsiaTheme="minorHAnsi" w:hAnsi="EUAlbertina" w:cs="EUAlbertina"/>
                <w:i/>
                <w:sz w:val="19"/>
                <w:szCs w:val="19"/>
                <w:lang w:eastAsia="en-US"/>
              </w:rPr>
              <w:t>l</w:t>
            </w:r>
            <w:r w:rsidRPr="00514FE4">
              <w:rPr>
                <w:rFonts w:ascii="EUAlbertina" w:eastAsiaTheme="minorHAnsi" w:hAnsi="EUAlbertina" w:cs="EUAlbertina"/>
                <w:sz w:val="19"/>
                <w:szCs w:val="19"/>
                <w:lang w:eastAsia="en-US"/>
              </w:rPr>
              <w:t xml:space="preserve"> shall represent the amount of the distribution on one instrument with a dividend multiple;</w:t>
            </w:r>
          </w:p>
          <w:p w14:paraId="18022C20" w14:textId="77777777" w:rsidR="00A00E66" w:rsidRPr="00514FE4" w:rsidRDefault="00A00E66" w:rsidP="00EE7645">
            <w:pPr>
              <w:pStyle w:val="QuotedText"/>
              <w:ind w:left="0"/>
              <w:rPr>
                <w:rFonts w:ascii="EUAlbertina" w:eastAsiaTheme="minorHAnsi" w:hAnsi="EUAlbertina" w:cs="EUAlbertina"/>
                <w:sz w:val="19"/>
                <w:szCs w:val="19"/>
                <w:lang w:eastAsia="en-US"/>
              </w:rPr>
            </w:pPr>
            <w:r w:rsidRPr="00D66C93">
              <w:rPr>
                <w:rFonts w:ascii="EUAlbertina" w:eastAsiaTheme="minorHAnsi" w:hAnsi="EUAlbertina" w:cs="EUAlbertina"/>
                <w:i/>
                <w:sz w:val="19"/>
                <w:szCs w:val="19"/>
                <w:lang w:eastAsia="en-US"/>
              </w:rPr>
              <w:t>X</w:t>
            </w:r>
            <w:r w:rsidRPr="00514FE4">
              <w:rPr>
                <w:rFonts w:ascii="EUAlbertina" w:eastAsiaTheme="minorHAnsi" w:hAnsi="EUAlbertina" w:cs="EUAlbertina"/>
                <w:sz w:val="19"/>
                <w:szCs w:val="19"/>
                <w:lang w:eastAsia="en-US"/>
              </w:rPr>
              <w:t xml:space="preserve"> shall represent the number of voting instruments;</w:t>
            </w:r>
          </w:p>
          <w:p w14:paraId="26637EB3" w14:textId="77777777" w:rsidR="00A00E66" w:rsidRPr="00514FE4" w:rsidRDefault="00A00E66" w:rsidP="00EE7645">
            <w:pPr>
              <w:pStyle w:val="QuotedText"/>
              <w:ind w:left="0"/>
              <w:rPr>
                <w:rFonts w:ascii="EUAlbertina" w:eastAsiaTheme="minorHAnsi" w:hAnsi="EUAlbertina" w:cs="EUAlbertina"/>
                <w:sz w:val="19"/>
                <w:szCs w:val="19"/>
                <w:lang w:eastAsia="en-US"/>
              </w:rPr>
            </w:pPr>
            <w:r w:rsidRPr="00D66C93">
              <w:rPr>
                <w:rFonts w:ascii="EUAlbertina" w:eastAsiaTheme="minorHAnsi" w:hAnsi="EUAlbertina" w:cs="EUAlbertina"/>
                <w:i/>
                <w:sz w:val="19"/>
                <w:szCs w:val="19"/>
                <w:lang w:eastAsia="en-US"/>
              </w:rPr>
              <w:t>Y</w:t>
            </w:r>
            <w:r w:rsidRPr="00514FE4">
              <w:rPr>
                <w:rFonts w:ascii="EUAlbertina" w:eastAsiaTheme="minorHAnsi" w:hAnsi="EUAlbertina" w:cs="EUAlbertina"/>
                <w:sz w:val="19"/>
                <w:szCs w:val="19"/>
                <w:lang w:eastAsia="en-US"/>
              </w:rPr>
              <w:t xml:space="preserve"> shall represent the number of non-voting instruments;</w:t>
            </w:r>
          </w:p>
          <w:p w14:paraId="52005FE9" w14:textId="4288C9C9" w:rsidR="00A00E66" w:rsidRPr="00514FE4" w:rsidRDefault="007C753A" w:rsidP="00EE7645">
            <w:pPr>
              <w:pStyle w:val="QuotedText"/>
              <w:ind w:left="0"/>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The formula shall be </w:t>
            </w:r>
            <w:r w:rsidR="00A00E66" w:rsidRPr="00514FE4">
              <w:rPr>
                <w:rFonts w:ascii="EUAlbertina" w:eastAsiaTheme="minorHAnsi" w:hAnsi="EUAlbertina" w:cs="EUAlbertina"/>
                <w:sz w:val="19"/>
                <w:szCs w:val="19"/>
                <w:lang w:eastAsia="en-US"/>
              </w:rPr>
              <w:t>applied on a one- year basis.</w:t>
            </w:r>
          </w:p>
        </w:tc>
        <w:tc>
          <w:tcPr>
            <w:tcW w:w="4111" w:type="dxa"/>
            <w:tcBorders>
              <w:top w:val="dotted" w:sz="4" w:space="0" w:color="auto"/>
            </w:tcBorders>
          </w:tcPr>
          <w:p w14:paraId="736C4109" w14:textId="77777777" w:rsidR="00A00E66" w:rsidRPr="00514FE4" w:rsidRDefault="00A00E66" w:rsidP="00EE7645">
            <w:pPr>
              <w:jc w:val="both"/>
              <w:rPr>
                <w:rFonts w:ascii="EUAlbertina" w:hAnsi="EUAlbertina" w:cs="EUAlbertina"/>
                <w:sz w:val="19"/>
                <w:szCs w:val="19"/>
              </w:rPr>
            </w:pPr>
          </w:p>
        </w:tc>
        <w:tc>
          <w:tcPr>
            <w:tcW w:w="1984" w:type="dxa"/>
            <w:tcBorders>
              <w:top w:val="dotted" w:sz="4" w:space="0" w:color="auto"/>
            </w:tcBorders>
          </w:tcPr>
          <w:p w14:paraId="1B07FCD8" w14:textId="77777777" w:rsidR="00A00E66" w:rsidRPr="00514FE4" w:rsidRDefault="00A00E66" w:rsidP="00EE7645">
            <w:pPr>
              <w:jc w:val="both"/>
              <w:rPr>
                <w:rFonts w:ascii="EUAlbertina" w:hAnsi="EUAlbertina" w:cs="EUAlbertina"/>
                <w:sz w:val="19"/>
                <w:szCs w:val="19"/>
              </w:rPr>
            </w:pPr>
          </w:p>
        </w:tc>
        <w:tc>
          <w:tcPr>
            <w:tcW w:w="2693" w:type="dxa"/>
            <w:tcBorders>
              <w:top w:val="dotted" w:sz="4" w:space="0" w:color="auto"/>
            </w:tcBorders>
          </w:tcPr>
          <w:p w14:paraId="1C7BA6A3" w14:textId="77777777" w:rsidR="00A00E66" w:rsidRPr="00514FE4" w:rsidRDefault="00A00E66" w:rsidP="00EE7645">
            <w:pPr>
              <w:jc w:val="both"/>
              <w:rPr>
                <w:rFonts w:ascii="EUAlbertina" w:hAnsi="EUAlbertina" w:cs="EUAlbertina"/>
                <w:sz w:val="19"/>
                <w:szCs w:val="19"/>
              </w:rPr>
            </w:pPr>
          </w:p>
        </w:tc>
        <w:tc>
          <w:tcPr>
            <w:tcW w:w="2268" w:type="dxa"/>
            <w:tcBorders>
              <w:top w:val="dotted" w:sz="4" w:space="0" w:color="auto"/>
            </w:tcBorders>
          </w:tcPr>
          <w:p w14:paraId="4EB48F95" w14:textId="77777777" w:rsidR="00A00E66" w:rsidRPr="00514FE4" w:rsidRDefault="00A00E66" w:rsidP="00EE7645">
            <w:pPr>
              <w:jc w:val="both"/>
              <w:rPr>
                <w:rFonts w:ascii="EUAlbertina" w:hAnsi="EUAlbertina" w:cs="EUAlbertina"/>
                <w:sz w:val="19"/>
                <w:szCs w:val="19"/>
              </w:rPr>
            </w:pPr>
          </w:p>
        </w:tc>
      </w:tr>
      <w:tr w:rsidR="00A00E66" w:rsidRPr="00514FE4" w14:paraId="6993BA5E" w14:textId="77777777" w:rsidTr="00A71538">
        <w:tc>
          <w:tcPr>
            <w:tcW w:w="3794" w:type="dxa"/>
          </w:tcPr>
          <w:p w14:paraId="7D06B8D8" w14:textId="281D7F41" w:rsidR="00A00E66" w:rsidRPr="00514FE4" w:rsidRDefault="00E673FD" w:rsidP="007C753A">
            <w:pPr>
              <w:pStyle w:val="Point0numb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lastRenderedPageBreak/>
              <w:t xml:space="preserve">3. </w:t>
            </w:r>
            <w:r w:rsidR="00A00E66" w:rsidRPr="00514FE4">
              <w:rPr>
                <w:rFonts w:ascii="EUAlbertina" w:eastAsiaTheme="minorHAnsi" w:hAnsi="EUAlbertina" w:cs="EUAlbertina"/>
                <w:sz w:val="19"/>
                <w:szCs w:val="19"/>
                <w:lang w:eastAsia="en-US"/>
              </w:rPr>
              <w:t xml:space="preserve">Where the condition of </w:t>
            </w:r>
            <w:r w:rsidR="007C753A" w:rsidRPr="00514FE4">
              <w:rPr>
                <w:rFonts w:ascii="EUAlbertina" w:eastAsiaTheme="minorHAnsi" w:hAnsi="EUAlbertina" w:cs="EUAlbertina"/>
                <w:sz w:val="19"/>
                <w:szCs w:val="19"/>
                <w:lang w:eastAsia="en-US"/>
              </w:rPr>
              <w:t>paragraph 2</w:t>
            </w:r>
            <w:r w:rsidR="007C753A">
              <w:rPr>
                <w:rFonts w:ascii="EUAlbertina" w:eastAsiaTheme="minorHAnsi" w:hAnsi="EUAlbertina" w:cs="EUAlbertina"/>
                <w:sz w:val="19"/>
                <w:szCs w:val="19"/>
                <w:lang w:eastAsia="en-US"/>
              </w:rPr>
              <w:t xml:space="preserve"> </w:t>
            </w:r>
            <w:r w:rsidR="00A00E66" w:rsidRPr="00514FE4">
              <w:rPr>
                <w:rFonts w:ascii="EUAlbertina" w:eastAsiaTheme="minorHAnsi" w:hAnsi="EUAlbertina" w:cs="EUAlbertina"/>
                <w:sz w:val="19"/>
                <w:szCs w:val="19"/>
                <w:lang w:eastAsia="en-US"/>
              </w:rPr>
              <w:t>point (f) is not met, only the amount of the instruments with a dividend multiple that exceeds the threshold defined therein shall be disquali</w:t>
            </w:r>
            <w:r>
              <w:rPr>
                <w:rFonts w:ascii="EUAlbertina" w:eastAsiaTheme="minorHAnsi" w:hAnsi="EUAlbertina" w:cs="EUAlbertina"/>
                <w:sz w:val="19"/>
                <w:szCs w:val="19"/>
                <w:lang w:eastAsia="en-US"/>
              </w:rPr>
              <w:t>fied from Common Equity Tier 1.</w:t>
            </w:r>
          </w:p>
        </w:tc>
        <w:tc>
          <w:tcPr>
            <w:tcW w:w="4111" w:type="dxa"/>
            <w:shd w:val="clear" w:color="auto" w:fill="F2F2F2" w:themeFill="background1" w:themeFillShade="F2"/>
          </w:tcPr>
          <w:p w14:paraId="05EE3613" w14:textId="77777777" w:rsidR="00A00E66" w:rsidRPr="00514FE4" w:rsidRDefault="00A00E66" w:rsidP="00EE7645">
            <w:pPr>
              <w:jc w:val="both"/>
              <w:rPr>
                <w:rFonts w:ascii="EUAlbertina" w:hAnsi="EUAlbertina" w:cs="EUAlbertina"/>
                <w:sz w:val="19"/>
                <w:szCs w:val="19"/>
              </w:rPr>
            </w:pPr>
          </w:p>
        </w:tc>
        <w:tc>
          <w:tcPr>
            <w:tcW w:w="1984" w:type="dxa"/>
            <w:shd w:val="clear" w:color="auto" w:fill="F2F2F2" w:themeFill="background1" w:themeFillShade="F2"/>
          </w:tcPr>
          <w:p w14:paraId="1E9D3745" w14:textId="77777777" w:rsidR="00A00E66" w:rsidRPr="00514FE4" w:rsidRDefault="00A00E66" w:rsidP="00EE7645">
            <w:pPr>
              <w:jc w:val="both"/>
              <w:rPr>
                <w:rFonts w:ascii="EUAlbertina" w:hAnsi="EUAlbertina" w:cs="EUAlbertina"/>
                <w:sz w:val="19"/>
                <w:szCs w:val="19"/>
              </w:rPr>
            </w:pPr>
          </w:p>
        </w:tc>
        <w:tc>
          <w:tcPr>
            <w:tcW w:w="2693" w:type="dxa"/>
            <w:shd w:val="clear" w:color="auto" w:fill="F2F2F2" w:themeFill="background1" w:themeFillShade="F2"/>
          </w:tcPr>
          <w:p w14:paraId="105E06AB" w14:textId="77777777" w:rsidR="00A00E66" w:rsidRPr="00514FE4" w:rsidRDefault="00A00E66" w:rsidP="00EE7645">
            <w:pPr>
              <w:jc w:val="both"/>
              <w:rPr>
                <w:rFonts w:ascii="EUAlbertina" w:hAnsi="EUAlbertina" w:cs="EUAlbertina"/>
                <w:sz w:val="19"/>
                <w:szCs w:val="19"/>
              </w:rPr>
            </w:pPr>
          </w:p>
        </w:tc>
        <w:tc>
          <w:tcPr>
            <w:tcW w:w="2268" w:type="dxa"/>
          </w:tcPr>
          <w:p w14:paraId="0232953B" w14:textId="265661F9" w:rsidR="00A00E66" w:rsidRPr="00514FE4" w:rsidRDefault="002466CE" w:rsidP="00EE7645">
            <w:pPr>
              <w:jc w:val="both"/>
              <w:rPr>
                <w:rFonts w:ascii="EUAlbertina" w:hAnsi="EUAlbertina" w:cs="EUAlbertina"/>
                <w:sz w:val="19"/>
                <w:szCs w:val="19"/>
              </w:rPr>
            </w:pPr>
            <w:r>
              <w:rPr>
                <w:rFonts w:ascii="EUAlbertina" w:hAnsi="EUAlbertina" w:cs="EUAlbertina"/>
                <w:sz w:val="19"/>
                <w:szCs w:val="19"/>
              </w:rPr>
              <w:t>N/A</w:t>
            </w:r>
          </w:p>
        </w:tc>
      </w:tr>
      <w:tr w:rsidR="00A00E66" w:rsidRPr="00514FE4" w14:paraId="30804618" w14:textId="77777777" w:rsidTr="00A71538">
        <w:tc>
          <w:tcPr>
            <w:tcW w:w="3794" w:type="dxa"/>
          </w:tcPr>
          <w:p w14:paraId="6361A25B" w14:textId="77777777" w:rsidR="00A00E66" w:rsidRPr="00514FE4" w:rsidRDefault="00E673FD" w:rsidP="00EE7645">
            <w:pPr>
              <w:pStyle w:val="Point0numb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4. </w:t>
            </w:r>
            <w:r w:rsidR="00A00E66" w:rsidRPr="00514FE4">
              <w:rPr>
                <w:rFonts w:ascii="EUAlbertina" w:eastAsiaTheme="minorHAnsi" w:hAnsi="EUAlbertina" w:cs="EUAlbertina"/>
                <w:sz w:val="19"/>
                <w:szCs w:val="19"/>
                <w:lang w:eastAsia="en-US"/>
              </w:rPr>
              <w:t>Where any of the conditions of points (a) to (e) of paragraph 2 are not met, all outstanding instruments with a dividend multiple shall be disqualified from Common Equity Tier 1 capital.</w:t>
            </w:r>
          </w:p>
        </w:tc>
        <w:tc>
          <w:tcPr>
            <w:tcW w:w="4111" w:type="dxa"/>
            <w:shd w:val="clear" w:color="auto" w:fill="F2F2F2" w:themeFill="background1" w:themeFillShade="F2"/>
          </w:tcPr>
          <w:p w14:paraId="339E77B8" w14:textId="77777777" w:rsidR="00A00E66" w:rsidRPr="00514FE4" w:rsidRDefault="00A00E66" w:rsidP="00EE7645">
            <w:pPr>
              <w:jc w:val="both"/>
              <w:rPr>
                <w:rFonts w:ascii="EUAlbertina" w:hAnsi="EUAlbertina" w:cs="EUAlbertina"/>
                <w:sz w:val="19"/>
                <w:szCs w:val="19"/>
              </w:rPr>
            </w:pPr>
          </w:p>
        </w:tc>
        <w:tc>
          <w:tcPr>
            <w:tcW w:w="1984" w:type="dxa"/>
            <w:shd w:val="clear" w:color="auto" w:fill="F2F2F2" w:themeFill="background1" w:themeFillShade="F2"/>
          </w:tcPr>
          <w:p w14:paraId="61638E95" w14:textId="77777777" w:rsidR="00A00E66" w:rsidRPr="00514FE4" w:rsidRDefault="00A00E66" w:rsidP="00EE7645">
            <w:pPr>
              <w:jc w:val="both"/>
              <w:rPr>
                <w:rFonts w:ascii="EUAlbertina" w:hAnsi="EUAlbertina" w:cs="EUAlbertina"/>
                <w:sz w:val="19"/>
                <w:szCs w:val="19"/>
              </w:rPr>
            </w:pPr>
          </w:p>
        </w:tc>
        <w:tc>
          <w:tcPr>
            <w:tcW w:w="2693" w:type="dxa"/>
            <w:shd w:val="clear" w:color="auto" w:fill="F2F2F2" w:themeFill="background1" w:themeFillShade="F2"/>
          </w:tcPr>
          <w:p w14:paraId="4361C192" w14:textId="77777777" w:rsidR="00A00E66" w:rsidRPr="00514FE4" w:rsidRDefault="00A00E66" w:rsidP="00EE7645">
            <w:pPr>
              <w:jc w:val="both"/>
              <w:rPr>
                <w:rFonts w:ascii="EUAlbertina" w:hAnsi="EUAlbertina" w:cs="EUAlbertina"/>
                <w:sz w:val="19"/>
                <w:szCs w:val="19"/>
              </w:rPr>
            </w:pPr>
          </w:p>
        </w:tc>
        <w:tc>
          <w:tcPr>
            <w:tcW w:w="2268" w:type="dxa"/>
          </w:tcPr>
          <w:p w14:paraId="184BD6E8" w14:textId="5AF9546A" w:rsidR="00A00E66" w:rsidRPr="00514FE4" w:rsidRDefault="002466CE" w:rsidP="00EE7645">
            <w:pPr>
              <w:jc w:val="both"/>
              <w:rPr>
                <w:rFonts w:ascii="EUAlbertina" w:hAnsi="EUAlbertina" w:cs="EUAlbertina"/>
                <w:sz w:val="19"/>
                <w:szCs w:val="19"/>
              </w:rPr>
            </w:pPr>
            <w:r>
              <w:rPr>
                <w:rFonts w:ascii="EUAlbertina" w:hAnsi="EUAlbertina" w:cs="EUAlbertina"/>
                <w:sz w:val="19"/>
                <w:szCs w:val="19"/>
              </w:rPr>
              <w:t>N/A</w:t>
            </w:r>
          </w:p>
        </w:tc>
      </w:tr>
      <w:tr w:rsidR="00A00E66" w:rsidRPr="00514FE4" w14:paraId="0995F35D" w14:textId="77777777" w:rsidTr="00A71538">
        <w:tc>
          <w:tcPr>
            <w:tcW w:w="3794" w:type="dxa"/>
          </w:tcPr>
          <w:p w14:paraId="440DC8F5" w14:textId="77777777" w:rsidR="00A00E66" w:rsidRPr="00514FE4" w:rsidRDefault="00E673FD"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5. </w:t>
            </w:r>
            <w:r w:rsidR="00A00E66" w:rsidRPr="00514FE4">
              <w:rPr>
                <w:rFonts w:ascii="EUAlbertina" w:eastAsiaTheme="minorHAnsi" w:hAnsi="EUAlbertina" w:cs="EUAlbertina"/>
                <w:sz w:val="19"/>
                <w:szCs w:val="19"/>
                <w:lang w:eastAsia="en-US"/>
              </w:rPr>
              <w:t>For the purposes of paragraph 2, where the distributions of Common Equity Tier 1 instruments are expressed, for the voting or the non-voting instruments, with reference to the purchase price at issuance of the instrument, the formulas shall be adapted as follows, for the instrument or instruments that are expressed with reference to the purchase price at issuance:</w:t>
            </w:r>
          </w:p>
          <w:p w14:paraId="5FE3285B" w14:textId="77777777" w:rsidR="00A00E66" w:rsidRPr="00514FE4" w:rsidRDefault="00E673FD" w:rsidP="00EE7645">
            <w:pPr>
              <w:pStyle w:val="Point2lett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(a) </w:t>
            </w:r>
            <w:r w:rsidR="00A00E66" w:rsidRPr="00D66C93">
              <w:rPr>
                <w:rFonts w:ascii="EUAlbertina" w:eastAsiaTheme="minorHAnsi" w:hAnsi="EUAlbertina" w:cs="EUAlbertina"/>
                <w:i/>
                <w:sz w:val="19"/>
                <w:szCs w:val="19"/>
                <w:lang w:eastAsia="en-US"/>
              </w:rPr>
              <w:t>l</w:t>
            </w:r>
            <w:r w:rsidR="00A00E66" w:rsidRPr="00514FE4">
              <w:rPr>
                <w:rFonts w:ascii="EUAlbertina" w:eastAsiaTheme="minorHAnsi" w:hAnsi="EUAlbertina" w:cs="EUAlbertina"/>
                <w:sz w:val="19"/>
                <w:szCs w:val="19"/>
                <w:lang w:eastAsia="en-US"/>
              </w:rPr>
              <w:t xml:space="preserve"> shall represent the amount of the distribution on one instrument without a dividend multiple divided by the purchase price at issuance of that instrument; </w:t>
            </w:r>
          </w:p>
          <w:p w14:paraId="28902498" w14:textId="77777777" w:rsidR="00A00E66" w:rsidRPr="00514FE4" w:rsidRDefault="00E673FD" w:rsidP="00EE7645">
            <w:pPr>
              <w:pStyle w:val="Point2lett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(b) </w:t>
            </w:r>
            <w:r w:rsidR="00A00E66" w:rsidRPr="00D66C93">
              <w:rPr>
                <w:rFonts w:ascii="EUAlbertina" w:eastAsiaTheme="minorHAnsi" w:hAnsi="EUAlbertina" w:cs="EUAlbertina"/>
                <w:i/>
                <w:sz w:val="19"/>
                <w:szCs w:val="19"/>
                <w:lang w:eastAsia="en-US"/>
              </w:rPr>
              <w:t>k</w:t>
            </w:r>
            <w:r w:rsidR="00A00E66" w:rsidRPr="00514FE4">
              <w:rPr>
                <w:rFonts w:ascii="EUAlbertina" w:eastAsiaTheme="minorHAnsi" w:hAnsi="EUAlbertina" w:cs="EUAlbertina"/>
                <w:sz w:val="19"/>
                <w:szCs w:val="19"/>
                <w:lang w:eastAsia="en-US"/>
              </w:rPr>
              <w:t xml:space="preserve"> shall represent the amount of the distribution on one instrument with a </w:t>
            </w:r>
            <w:r w:rsidR="00A00E66" w:rsidRPr="00514FE4">
              <w:rPr>
                <w:rFonts w:ascii="EUAlbertina" w:eastAsiaTheme="minorHAnsi" w:hAnsi="EUAlbertina" w:cs="EUAlbertina"/>
                <w:sz w:val="19"/>
                <w:szCs w:val="19"/>
                <w:lang w:eastAsia="en-US"/>
              </w:rPr>
              <w:lastRenderedPageBreak/>
              <w:t>dividend multiple divided by the purchase price at issuance of that instrument.</w:t>
            </w:r>
          </w:p>
        </w:tc>
        <w:tc>
          <w:tcPr>
            <w:tcW w:w="4111" w:type="dxa"/>
          </w:tcPr>
          <w:p w14:paraId="3CD8A686" w14:textId="77777777" w:rsidR="00A00E66" w:rsidRPr="00514FE4" w:rsidRDefault="00A00E66" w:rsidP="00EE7645">
            <w:pPr>
              <w:jc w:val="both"/>
              <w:rPr>
                <w:rFonts w:ascii="EUAlbertina" w:hAnsi="EUAlbertina" w:cs="EUAlbertina"/>
                <w:sz w:val="19"/>
                <w:szCs w:val="19"/>
              </w:rPr>
            </w:pPr>
          </w:p>
        </w:tc>
        <w:tc>
          <w:tcPr>
            <w:tcW w:w="1984" w:type="dxa"/>
          </w:tcPr>
          <w:p w14:paraId="5E792B35" w14:textId="77777777" w:rsidR="00A00E66" w:rsidRPr="00514FE4" w:rsidRDefault="00A00E66" w:rsidP="00EE7645">
            <w:pPr>
              <w:jc w:val="both"/>
              <w:rPr>
                <w:rFonts w:ascii="EUAlbertina" w:hAnsi="EUAlbertina" w:cs="EUAlbertina"/>
                <w:sz w:val="19"/>
                <w:szCs w:val="19"/>
              </w:rPr>
            </w:pPr>
          </w:p>
        </w:tc>
        <w:tc>
          <w:tcPr>
            <w:tcW w:w="2693" w:type="dxa"/>
          </w:tcPr>
          <w:p w14:paraId="697B89DC" w14:textId="77777777" w:rsidR="00A00E66" w:rsidRPr="00514FE4" w:rsidRDefault="00A00E66" w:rsidP="00EE7645">
            <w:pPr>
              <w:jc w:val="both"/>
              <w:rPr>
                <w:rFonts w:ascii="EUAlbertina" w:hAnsi="EUAlbertina" w:cs="EUAlbertina"/>
                <w:sz w:val="19"/>
                <w:szCs w:val="19"/>
              </w:rPr>
            </w:pPr>
          </w:p>
        </w:tc>
        <w:tc>
          <w:tcPr>
            <w:tcW w:w="2268" w:type="dxa"/>
          </w:tcPr>
          <w:p w14:paraId="4364B58E" w14:textId="2A2840DF" w:rsidR="00A00E66" w:rsidRPr="00514FE4" w:rsidRDefault="002466CE" w:rsidP="00EE7645">
            <w:pPr>
              <w:jc w:val="both"/>
              <w:rPr>
                <w:rFonts w:ascii="EUAlbertina" w:hAnsi="EUAlbertina" w:cs="EUAlbertina"/>
                <w:sz w:val="19"/>
                <w:szCs w:val="19"/>
              </w:rPr>
            </w:pPr>
            <w:r>
              <w:rPr>
                <w:rFonts w:ascii="EUAlbertina" w:hAnsi="EUAlbertina" w:cs="EUAlbertina"/>
                <w:sz w:val="19"/>
                <w:szCs w:val="19"/>
              </w:rPr>
              <w:t>N/A</w:t>
            </w:r>
          </w:p>
        </w:tc>
      </w:tr>
      <w:tr w:rsidR="00A00E66" w:rsidRPr="00514FE4" w14:paraId="66EE2B94" w14:textId="77777777" w:rsidTr="00A71538">
        <w:tc>
          <w:tcPr>
            <w:tcW w:w="3794" w:type="dxa"/>
          </w:tcPr>
          <w:p w14:paraId="58A5E40A" w14:textId="77777777" w:rsidR="00A00E66" w:rsidRPr="00514FE4" w:rsidRDefault="00E673FD"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6. </w:t>
            </w:r>
            <w:r w:rsidR="003B36A1" w:rsidRPr="00514FE4">
              <w:rPr>
                <w:rFonts w:ascii="EUAlbertina" w:eastAsiaTheme="minorHAnsi" w:hAnsi="EUAlbertina" w:cs="EUAlbertina"/>
                <w:sz w:val="19"/>
                <w:szCs w:val="19"/>
                <w:lang w:eastAsia="en-US"/>
              </w:rPr>
              <w:t>For Common Equity Tier 1 instruments with fewer or no voting rights issued by institutions referred to in Article 27 of Regulation (EU) No 575/2013, where the distribution is not a multiple of the distribution on the voting instruments, distributions shall be deemed not to be preferential where either of the conditions referred to in paragraph 7 of this Article and both conditions referred to in paragraph 8 of this Article are met.</w:t>
            </w:r>
          </w:p>
        </w:tc>
        <w:tc>
          <w:tcPr>
            <w:tcW w:w="4111" w:type="dxa"/>
          </w:tcPr>
          <w:p w14:paraId="6F2A48BE" w14:textId="77777777" w:rsidR="00A00E66" w:rsidRPr="00514FE4" w:rsidRDefault="00A00E66" w:rsidP="007C6C50">
            <w:pPr>
              <w:jc w:val="both"/>
              <w:rPr>
                <w:rFonts w:ascii="EUAlbertina" w:hAnsi="EUAlbertina" w:cs="EUAlbertina"/>
                <w:sz w:val="19"/>
                <w:szCs w:val="19"/>
              </w:rPr>
            </w:pPr>
          </w:p>
        </w:tc>
        <w:tc>
          <w:tcPr>
            <w:tcW w:w="1984" w:type="dxa"/>
          </w:tcPr>
          <w:p w14:paraId="44359D8E" w14:textId="77777777" w:rsidR="00A00E66" w:rsidRPr="00514FE4" w:rsidRDefault="00A00E66" w:rsidP="007C6C50">
            <w:pPr>
              <w:jc w:val="both"/>
              <w:rPr>
                <w:rFonts w:ascii="EUAlbertina" w:hAnsi="EUAlbertina" w:cs="EUAlbertina"/>
                <w:sz w:val="19"/>
                <w:szCs w:val="19"/>
              </w:rPr>
            </w:pPr>
          </w:p>
        </w:tc>
        <w:tc>
          <w:tcPr>
            <w:tcW w:w="2693" w:type="dxa"/>
          </w:tcPr>
          <w:p w14:paraId="57EA263A" w14:textId="77777777" w:rsidR="00A00E66" w:rsidRPr="00514FE4" w:rsidRDefault="00A00E66" w:rsidP="007C6C50">
            <w:pPr>
              <w:jc w:val="both"/>
              <w:rPr>
                <w:rFonts w:ascii="EUAlbertina" w:hAnsi="EUAlbertina" w:cs="EUAlbertina"/>
                <w:sz w:val="19"/>
                <w:szCs w:val="19"/>
              </w:rPr>
            </w:pPr>
          </w:p>
        </w:tc>
        <w:tc>
          <w:tcPr>
            <w:tcW w:w="2268" w:type="dxa"/>
          </w:tcPr>
          <w:p w14:paraId="4CC97083" w14:textId="654D8719" w:rsidR="00A00E66" w:rsidRPr="00514FE4" w:rsidRDefault="002466CE" w:rsidP="007C6C50">
            <w:pPr>
              <w:jc w:val="both"/>
              <w:rPr>
                <w:rFonts w:ascii="EUAlbertina" w:hAnsi="EUAlbertina" w:cs="EUAlbertina"/>
                <w:sz w:val="19"/>
                <w:szCs w:val="19"/>
              </w:rPr>
            </w:pPr>
            <w:r>
              <w:rPr>
                <w:rFonts w:ascii="EUAlbertina" w:hAnsi="EUAlbertina" w:cs="EUAlbertina"/>
                <w:sz w:val="19"/>
                <w:szCs w:val="19"/>
              </w:rPr>
              <w:t>N/A</w:t>
            </w:r>
          </w:p>
        </w:tc>
      </w:tr>
      <w:tr w:rsidR="00A00E66" w:rsidRPr="00514FE4" w14:paraId="6AAE264B" w14:textId="77777777" w:rsidTr="00A71538">
        <w:tc>
          <w:tcPr>
            <w:tcW w:w="3794" w:type="dxa"/>
            <w:tcBorders>
              <w:bottom w:val="single" w:sz="4" w:space="0" w:color="auto"/>
            </w:tcBorders>
          </w:tcPr>
          <w:p w14:paraId="5A0AAC5F" w14:textId="77777777" w:rsidR="00A00E66" w:rsidRPr="00514FE4" w:rsidRDefault="00E673FD"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7. </w:t>
            </w:r>
            <w:r w:rsidR="003B36A1" w:rsidRPr="00514FE4">
              <w:rPr>
                <w:rFonts w:ascii="EUAlbertina" w:eastAsiaTheme="minorHAnsi" w:hAnsi="EUAlbertina" w:cs="EUAlbertina"/>
                <w:sz w:val="19"/>
                <w:szCs w:val="19"/>
                <w:lang w:eastAsia="en-US"/>
              </w:rPr>
              <w:t>For the purposes of paragraph 6, either of the following conditions (a) or (b) shall apply:</w:t>
            </w:r>
          </w:p>
        </w:tc>
        <w:tc>
          <w:tcPr>
            <w:tcW w:w="4111" w:type="dxa"/>
            <w:tcBorders>
              <w:bottom w:val="single" w:sz="4" w:space="0" w:color="auto"/>
            </w:tcBorders>
          </w:tcPr>
          <w:p w14:paraId="6683B005" w14:textId="77777777" w:rsidR="00A00E66" w:rsidRPr="00514FE4" w:rsidRDefault="00A00E66" w:rsidP="007C6C50">
            <w:pPr>
              <w:jc w:val="both"/>
              <w:rPr>
                <w:rFonts w:ascii="EUAlbertina" w:hAnsi="EUAlbertina" w:cs="EUAlbertina"/>
                <w:sz w:val="19"/>
                <w:szCs w:val="19"/>
              </w:rPr>
            </w:pPr>
          </w:p>
        </w:tc>
        <w:tc>
          <w:tcPr>
            <w:tcW w:w="1984" w:type="dxa"/>
            <w:tcBorders>
              <w:bottom w:val="single" w:sz="4" w:space="0" w:color="auto"/>
            </w:tcBorders>
          </w:tcPr>
          <w:p w14:paraId="6504A527" w14:textId="77777777" w:rsidR="00A00E66" w:rsidRPr="00514FE4" w:rsidRDefault="00A00E66" w:rsidP="007C6C50">
            <w:pPr>
              <w:jc w:val="both"/>
              <w:rPr>
                <w:rFonts w:ascii="EUAlbertina" w:hAnsi="EUAlbertina" w:cs="EUAlbertina"/>
                <w:sz w:val="19"/>
                <w:szCs w:val="19"/>
              </w:rPr>
            </w:pPr>
          </w:p>
        </w:tc>
        <w:tc>
          <w:tcPr>
            <w:tcW w:w="2693" w:type="dxa"/>
            <w:tcBorders>
              <w:bottom w:val="single" w:sz="4" w:space="0" w:color="auto"/>
            </w:tcBorders>
          </w:tcPr>
          <w:p w14:paraId="7E40B43D" w14:textId="77777777" w:rsidR="00A00E66" w:rsidRPr="00514FE4" w:rsidRDefault="00A00E66" w:rsidP="007C6C50">
            <w:pPr>
              <w:jc w:val="both"/>
              <w:rPr>
                <w:rFonts w:ascii="EUAlbertina" w:hAnsi="EUAlbertina" w:cs="EUAlbertina"/>
                <w:sz w:val="19"/>
                <w:szCs w:val="19"/>
              </w:rPr>
            </w:pPr>
          </w:p>
        </w:tc>
        <w:tc>
          <w:tcPr>
            <w:tcW w:w="2268" w:type="dxa"/>
            <w:tcBorders>
              <w:bottom w:val="single" w:sz="4" w:space="0" w:color="auto"/>
            </w:tcBorders>
          </w:tcPr>
          <w:p w14:paraId="134F77A8" w14:textId="6A44ACFC" w:rsidR="00A00E66" w:rsidRPr="00514FE4" w:rsidRDefault="002466CE" w:rsidP="007C6C50">
            <w:pPr>
              <w:jc w:val="both"/>
              <w:rPr>
                <w:rFonts w:ascii="EUAlbertina" w:hAnsi="EUAlbertina" w:cs="EUAlbertina"/>
                <w:sz w:val="19"/>
                <w:szCs w:val="19"/>
              </w:rPr>
            </w:pPr>
            <w:r>
              <w:rPr>
                <w:rFonts w:ascii="EUAlbertina" w:hAnsi="EUAlbertina" w:cs="EUAlbertina"/>
                <w:sz w:val="19"/>
                <w:szCs w:val="19"/>
              </w:rPr>
              <w:t>N/A</w:t>
            </w:r>
          </w:p>
        </w:tc>
      </w:tr>
      <w:tr w:rsidR="00A00E66" w:rsidRPr="00514FE4" w14:paraId="2B636E2F" w14:textId="77777777" w:rsidTr="00A71538">
        <w:tc>
          <w:tcPr>
            <w:tcW w:w="3794" w:type="dxa"/>
            <w:tcBorders>
              <w:bottom w:val="dotted" w:sz="4" w:space="0" w:color="auto"/>
            </w:tcBorders>
          </w:tcPr>
          <w:p w14:paraId="36000947" w14:textId="0EA7B91B" w:rsidR="00A00E66" w:rsidRPr="00514FE4" w:rsidRDefault="00E673FD" w:rsidP="007C753A">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(a) </w:t>
            </w:r>
            <w:r w:rsidR="003B36A1" w:rsidRPr="00514FE4">
              <w:rPr>
                <w:rFonts w:ascii="EUAlbertina" w:eastAsiaTheme="minorHAnsi" w:hAnsi="EUAlbertina" w:cs="EUAlbertina"/>
                <w:sz w:val="19"/>
                <w:szCs w:val="19"/>
                <w:lang w:eastAsia="en-US"/>
              </w:rPr>
              <w:t xml:space="preserve">Both </w:t>
            </w:r>
            <w:r w:rsidR="007C753A">
              <w:rPr>
                <w:rFonts w:ascii="EUAlbertina" w:eastAsiaTheme="minorHAnsi" w:hAnsi="EUAlbertina" w:cs="EUAlbertina"/>
                <w:sz w:val="19"/>
                <w:szCs w:val="19"/>
                <w:lang w:eastAsia="en-US"/>
              </w:rPr>
              <w:t xml:space="preserve">of the following </w:t>
            </w:r>
            <w:r w:rsidR="003B36A1" w:rsidRPr="00514FE4">
              <w:rPr>
                <w:rFonts w:ascii="EUAlbertina" w:eastAsiaTheme="minorHAnsi" w:hAnsi="EUAlbertina" w:cs="EUAlbertina"/>
                <w:sz w:val="19"/>
                <w:szCs w:val="19"/>
                <w:lang w:eastAsia="en-US"/>
              </w:rPr>
              <w:t>point</w:t>
            </w:r>
            <w:r w:rsidR="007C753A">
              <w:rPr>
                <w:rFonts w:ascii="EUAlbertina" w:eastAsiaTheme="minorHAnsi" w:hAnsi="EUAlbertina" w:cs="EUAlbertina"/>
                <w:sz w:val="19"/>
                <w:szCs w:val="19"/>
                <w:lang w:eastAsia="en-US"/>
              </w:rPr>
              <w:t>s</w:t>
            </w:r>
            <w:r w:rsidR="003B36A1" w:rsidRPr="00514FE4">
              <w:rPr>
                <w:rFonts w:ascii="EUAlbertina" w:eastAsiaTheme="minorHAnsi" w:hAnsi="EUAlbertina" w:cs="EUAlbertina"/>
                <w:sz w:val="19"/>
                <w:szCs w:val="19"/>
                <w:lang w:eastAsia="en-US"/>
              </w:rPr>
              <w:t xml:space="preserve"> (i) and (ii) </w:t>
            </w:r>
            <w:r w:rsidR="007C753A">
              <w:rPr>
                <w:rFonts w:ascii="EUAlbertina" w:eastAsiaTheme="minorHAnsi" w:hAnsi="EUAlbertina" w:cs="EUAlbertina"/>
                <w:sz w:val="19"/>
                <w:szCs w:val="19"/>
                <w:lang w:eastAsia="en-US"/>
              </w:rPr>
              <w:t>are met:</w:t>
            </w:r>
          </w:p>
        </w:tc>
        <w:tc>
          <w:tcPr>
            <w:tcW w:w="4111" w:type="dxa"/>
            <w:tcBorders>
              <w:bottom w:val="dotted" w:sz="4" w:space="0" w:color="auto"/>
            </w:tcBorders>
          </w:tcPr>
          <w:p w14:paraId="3A70B033" w14:textId="77777777" w:rsidR="00A00E66" w:rsidRPr="00514FE4" w:rsidRDefault="00A00E66" w:rsidP="007C6C50">
            <w:pPr>
              <w:jc w:val="both"/>
              <w:rPr>
                <w:rFonts w:ascii="EUAlbertina" w:hAnsi="EUAlbertina" w:cs="EUAlbertina"/>
                <w:sz w:val="19"/>
                <w:szCs w:val="19"/>
              </w:rPr>
            </w:pPr>
          </w:p>
        </w:tc>
        <w:tc>
          <w:tcPr>
            <w:tcW w:w="1984" w:type="dxa"/>
            <w:tcBorders>
              <w:bottom w:val="dotted" w:sz="4" w:space="0" w:color="auto"/>
            </w:tcBorders>
          </w:tcPr>
          <w:p w14:paraId="10247257" w14:textId="77777777" w:rsidR="00A00E66" w:rsidRPr="00514FE4" w:rsidRDefault="00A00E66" w:rsidP="007C6C50">
            <w:pPr>
              <w:jc w:val="both"/>
              <w:rPr>
                <w:rFonts w:ascii="EUAlbertina" w:hAnsi="EUAlbertina" w:cs="EUAlbertina"/>
                <w:sz w:val="19"/>
                <w:szCs w:val="19"/>
              </w:rPr>
            </w:pPr>
          </w:p>
        </w:tc>
        <w:tc>
          <w:tcPr>
            <w:tcW w:w="2693" w:type="dxa"/>
            <w:tcBorders>
              <w:bottom w:val="dotted" w:sz="4" w:space="0" w:color="auto"/>
            </w:tcBorders>
          </w:tcPr>
          <w:p w14:paraId="614336F7" w14:textId="77777777" w:rsidR="00A00E66" w:rsidRPr="00514FE4" w:rsidRDefault="00A00E66" w:rsidP="007C6C50">
            <w:pPr>
              <w:jc w:val="both"/>
              <w:rPr>
                <w:rFonts w:ascii="EUAlbertina" w:hAnsi="EUAlbertina" w:cs="EUAlbertina"/>
                <w:sz w:val="19"/>
                <w:szCs w:val="19"/>
              </w:rPr>
            </w:pPr>
          </w:p>
        </w:tc>
        <w:tc>
          <w:tcPr>
            <w:tcW w:w="2268" w:type="dxa"/>
            <w:tcBorders>
              <w:bottom w:val="dotted" w:sz="4" w:space="0" w:color="auto"/>
            </w:tcBorders>
          </w:tcPr>
          <w:p w14:paraId="6AA086E2" w14:textId="77777777" w:rsidR="00A00E66" w:rsidRPr="00514FE4" w:rsidRDefault="00A00E66" w:rsidP="007C6C50">
            <w:pPr>
              <w:jc w:val="both"/>
              <w:rPr>
                <w:rFonts w:ascii="EUAlbertina" w:hAnsi="EUAlbertina" w:cs="EUAlbertina"/>
                <w:sz w:val="19"/>
                <w:szCs w:val="19"/>
              </w:rPr>
            </w:pPr>
          </w:p>
        </w:tc>
      </w:tr>
      <w:tr w:rsidR="00A00E66" w:rsidRPr="00514FE4" w14:paraId="6D08318D" w14:textId="77777777" w:rsidTr="00A71538">
        <w:tc>
          <w:tcPr>
            <w:tcW w:w="3794" w:type="dxa"/>
            <w:tcBorders>
              <w:top w:val="dotted" w:sz="4" w:space="0" w:color="auto"/>
              <w:bottom w:val="dotted" w:sz="4" w:space="0" w:color="auto"/>
            </w:tcBorders>
          </w:tcPr>
          <w:p w14:paraId="2086D200" w14:textId="77777777" w:rsidR="00A00E66" w:rsidRPr="00514FE4" w:rsidRDefault="003B36A1" w:rsidP="00EE7645">
            <w:pPr>
              <w:pStyle w:val="Opstilling-talellerbogst2"/>
              <w:numPr>
                <w:ilvl w:val="0"/>
                <w:numId w:val="0"/>
              </w:numPr>
              <w:rPr>
                <w:rFonts w:ascii="EUAlbertina" w:eastAsiaTheme="minorHAnsi" w:hAnsi="EUAlbertina" w:cs="EUAlbertina"/>
                <w:sz w:val="19"/>
                <w:szCs w:val="19"/>
                <w:lang w:eastAsia="en-US"/>
              </w:rPr>
            </w:pPr>
            <w:r w:rsidRPr="00514FE4">
              <w:rPr>
                <w:rFonts w:ascii="EUAlbertina" w:eastAsiaTheme="minorHAnsi" w:hAnsi="EUAlbertina" w:cs="EUAlbertina"/>
                <w:sz w:val="19"/>
                <w:szCs w:val="19"/>
                <w:lang w:eastAsia="en-US"/>
              </w:rPr>
              <w:t>(i) The instrument with fewer or no voting rights can only be subscribed and held by the holders of voting instruments;</w:t>
            </w:r>
          </w:p>
        </w:tc>
        <w:tc>
          <w:tcPr>
            <w:tcW w:w="4111" w:type="dxa"/>
            <w:tcBorders>
              <w:top w:val="dotted" w:sz="4" w:space="0" w:color="auto"/>
              <w:bottom w:val="dotted" w:sz="4" w:space="0" w:color="auto"/>
            </w:tcBorders>
          </w:tcPr>
          <w:p w14:paraId="6F330411" w14:textId="77777777" w:rsidR="00A00E66" w:rsidRPr="00514FE4" w:rsidRDefault="00A00E66" w:rsidP="007C6C50">
            <w:pPr>
              <w:jc w:val="both"/>
              <w:rPr>
                <w:rFonts w:ascii="EUAlbertina" w:hAnsi="EUAlbertina" w:cs="EUAlbertina"/>
                <w:sz w:val="19"/>
                <w:szCs w:val="19"/>
              </w:rPr>
            </w:pPr>
          </w:p>
        </w:tc>
        <w:tc>
          <w:tcPr>
            <w:tcW w:w="1984" w:type="dxa"/>
            <w:tcBorders>
              <w:top w:val="dotted" w:sz="4" w:space="0" w:color="auto"/>
              <w:bottom w:val="dotted" w:sz="4" w:space="0" w:color="auto"/>
            </w:tcBorders>
          </w:tcPr>
          <w:p w14:paraId="132FF79D" w14:textId="77777777" w:rsidR="00A00E66" w:rsidRPr="00514FE4" w:rsidRDefault="00A00E66" w:rsidP="007C6C50">
            <w:pPr>
              <w:jc w:val="both"/>
              <w:rPr>
                <w:rFonts w:ascii="EUAlbertina" w:hAnsi="EUAlbertina" w:cs="EUAlbertina"/>
                <w:sz w:val="19"/>
                <w:szCs w:val="19"/>
              </w:rPr>
            </w:pPr>
          </w:p>
        </w:tc>
        <w:tc>
          <w:tcPr>
            <w:tcW w:w="2693" w:type="dxa"/>
            <w:tcBorders>
              <w:top w:val="dotted" w:sz="4" w:space="0" w:color="auto"/>
              <w:bottom w:val="dotted" w:sz="4" w:space="0" w:color="auto"/>
            </w:tcBorders>
          </w:tcPr>
          <w:p w14:paraId="323B0A31" w14:textId="77777777" w:rsidR="00A00E66" w:rsidRPr="00514FE4" w:rsidRDefault="00A00E66" w:rsidP="007C6C50">
            <w:pPr>
              <w:jc w:val="both"/>
              <w:rPr>
                <w:rFonts w:ascii="EUAlbertina" w:hAnsi="EUAlbertina" w:cs="EUAlbertina"/>
                <w:sz w:val="19"/>
                <w:szCs w:val="19"/>
              </w:rPr>
            </w:pPr>
          </w:p>
        </w:tc>
        <w:tc>
          <w:tcPr>
            <w:tcW w:w="2268" w:type="dxa"/>
            <w:tcBorders>
              <w:top w:val="dotted" w:sz="4" w:space="0" w:color="auto"/>
              <w:bottom w:val="dotted" w:sz="4" w:space="0" w:color="auto"/>
            </w:tcBorders>
          </w:tcPr>
          <w:p w14:paraId="1E02D092" w14:textId="77777777" w:rsidR="00A00E66" w:rsidRPr="00514FE4" w:rsidRDefault="00A00E66" w:rsidP="007C6C50">
            <w:pPr>
              <w:jc w:val="both"/>
              <w:rPr>
                <w:rFonts w:ascii="EUAlbertina" w:hAnsi="EUAlbertina" w:cs="EUAlbertina"/>
                <w:sz w:val="19"/>
                <w:szCs w:val="19"/>
              </w:rPr>
            </w:pPr>
          </w:p>
        </w:tc>
      </w:tr>
      <w:tr w:rsidR="00A00E66" w:rsidRPr="00514FE4" w14:paraId="4344C437" w14:textId="77777777" w:rsidTr="00A71538">
        <w:tc>
          <w:tcPr>
            <w:tcW w:w="3794" w:type="dxa"/>
            <w:tcBorders>
              <w:top w:val="dotted" w:sz="4" w:space="0" w:color="auto"/>
              <w:bottom w:val="dotted" w:sz="4" w:space="0" w:color="auto"/>
            </w:tcBorders>
          </w:tcPr>
          <w:p w14:paraId="6E61D71F" w14:textId="77777777" w:rsidR="00A00E66" w:rsidRPr="00514FE4" w:rsidRDefault="003B36A1" w:rsidP="00EE7645">
            <w:pPr>
              <w:pStyle w:val="Opstilling-talellerbogst2"/>
              <w:numPr>
                <w:ilvl w:val="0"/>
                <w:numId w:val="0"/>
              </w:numPr>
              <w:rPr>
                <w:rFonts w:ascii="EUAlbertina" w:eastAsiaTheme="minorHAnsi" w:hAnsi="EUAlbertina" w:cs="EUAlbertina"/>
                <w:sz w:val="19"/>
                <w:szCs w:val="19"/>
                <w:lang w:eastAsia="en-US"/>
              </w:rPr>
            </w:pPr>
            <w:r w:rsidRPr="00514FE4">
              <w:rPr>
                <w:rFonts w:ascii="EUAlbertina" w:eastAsiaTheme="minorHAnsi" w:hAnsi="EUAlbertina" w:cs="EUAlbertina"/>
                <w:sz w:val="19"/>
                <w:szCs w:val="19"/>
                <w:lang w:eastAsia="en-US"/>
              </w:rPr>
              <w:t>(ii) the number of the voting rights of any single holder is limited;</w:t>
            </w:r>
          </w:p>
        </w:tc>
        <w:tc>
          <w:tcPr>
            <w:tcW w:w="4111" w:type="dxa"/>
            <w:tcBorders>
              <w:top w:val="dotted" w:sz="4" w:space="0" w:color="auto"/>
              <w:bottom w:val="dotted" w:sz="4" w:space="0" w:color="auto"/>
            </w:tcBorders>
          </w:tcPr>
          <w:p w14:paraId="3A86A57E" w14:textId="77777777" w:rsidR="00A00E66" w:rsidRPr="00514FE4" w:rsidRDefault="00A00E66" w:rsidP="007C6C50">
            <w:pPr>
              <w:jc w:val="both"/>
              <w:rPr>
                <w:rFonts w:ascii="EUAlbertina" w:hAnsi="EUAlbertina" w:cs="EUAlbertina"/>
                <w:sz w:val="19"/>
                <w:szCs w:val="19"/>
              </w:rPr>
            </w:pPr>
          </w:p>
        </w:tc>
        <w:tc>
          <w:tcPr>
            <w:tcW w:w="1984" w:type="dxa"/>
            <w:tcBorders>
              <w:top w:val="dotted" w:sz="4" w:space="0" w:color="auto"/>
              <w:bottom w:val="dotted" w:sz="4" w:space="0" w:color="auto"/>
            </w:tcBorders>
          </w:tcPr>
          <w:p w14:paraId="5A879589" w14:textId="77777777" w:rsidR="00A00E66" w:rsidRPr="00514FE4" w:rsidRDefault="00A00E66" w:rsidP="007C6C50">
            <w:pPr>
              <w:jc w:val="both"/>
              <w:rPr>
                <w:rFonts w:ascii="EUAlbertina" w:hAnsi="EUAlbertina" w:cs="EUAlbertina"/>
                <w:sz w:val="19"/>
                <w:szCs w:val="19"/>
              </w:rPr>
            </w:pPr>
          </w:p>
        </w:tc>
        <w:tc>
          <w:tcPr>
            <w:tcW w:w="2693" w:type="dxa"/>
            <w:tcBorders>
              <w:top w:val="dotted" w:sz="4" w:space="0" w:color="auto"/>
              <w:bottom w:val="dotted" w:sz="4" w:space="0" w:color="auto"/>
            </w:tcBorders>
          </w:tcPr>
          <w:p w14:paraId="1E807C8B" w14:textId="77777777" w:rsidR="00A00E66" w:rsidRPr="00514FE4" w:rsidRDefault="00A00E66" w:rsidP="007C6C50">
            <w:pPr>
              <w:jc w:val="both"/>
              <w:rPr>
                <w:rFonts w:ascii="EUAlbertina" w:hAnsi="EUAlbertina" w:cs="EUAlbertina"/>
                <w:sz w:val="19"/>
                <w:szCs w:val="19"/>
              </w:rPr>
            </w:pPr>
          </w:p>
        </w:tc>
        <w:tc>
          <w:tcPr>
            <w:tcW w:w="2268" w:type="dxa"/>
            <w:tcBorders>
              <w:top w:val="dotted" w:sz="4" w:space="0" w:color="auto"/>
              <w:bottom w:val="dotted" w:sz="4" w:space="0" w:color="auto"/>
            </w:tcBorders>
          </w:tcPr>
          <w:p w14:paraId="423696D2" w14:textId="77777777" w:rsidR="00A00E66" w:rsidRPr="00514FE4" w:rsidRDefault="00A00E66" w:rsidP="007C6C50">
            <w:pPr>
              <w:jc w:val="both"/>
              <w:rPr>
                <w:rFonts w:ascii="EUAlbertina" w:hAnsi="EUAlbertina" w:cs="EUAlbertina"/>
                <w:sz w:val="19"/>
                <w:szCs w:val="19"/>
              </w:rPr>
            </w:pPr>
          </w:p>
        </w:tc>
      </w:tr>
      <w:tr w:rsidR="00A00E66" w:rsidRPr="00514FE4" w14:paraId="21E7D2E9" w14:textId="77777777" w:rsidTr="00A71538">
        <w:tc>
          <w:tcPr>
            <w:tcW w:w="3794" w:type="dxa"/>
            <w:tcBorders>
              <w:top w:val="dotted" w:sz="4" w:space="0" w:color="auto"/>
              <w:bottom w:val="single" w:sz="4" w:space="0" w:color="auto"/>
            </w:tcBorders>
          </w:tcPr>
          <w:p w14:paraId="40284839" w14:textId="77777777" w:rsidR="00A00E66" w:rsidRPr="00514FE4" w:rsidRDefault="00E673FD"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lastRenderedPageBreak/>
              <w:t xml:space="preserve">(b) </w:t>
            </w:r>
            <w:r w:rsidR="003B36A1" w:rsidRPr="00514FE4">
              <w:rPr>
                <w:rFonts w:ascii="EUAlbertina" w:eastAsiaTheme="minorHAnsi" w:hAnsi="EUAlbertina" w:cs="EUAlbertina"/>
                <w:sz w:val="19"/>
                <w:szCs w:val="19"/>
                <w:lang w:eastAsia="en-US"/>
              </w:rPr>
              <w:t>The distributions on the voting instruments issued by the institutions are subject to a cap set out under applicable national law.</w:t>
            </w:r>
          </w:p>
        </w:tc>
        <w:tc>
          <w:tcPr>
            <w:tcW w:w="4111" w:type="dxa"/>
            <w:tcBorders>
              <w:top w:val="dotted" w:sz="4" w:space="0" w:color="auto"/>
              <w:bottom w:val="single" w:sz="4" w:space="0" w:color="auto"/>
            </w:tcBorders>
            <w:shd w:val="clear" w:color="auto" w:fill="F2F2F2" w:themeFill="background1" w:themeFillShade="F2"/>
          </w:tcPr>
          <w:p w14:paraId="64678F2B" w14:textId="77777777" w:rsidR="00A00E66" w:rsidRPr="00514FE4" w:rsidRDefault="00A00E66" w:rsidP="007C6C50">
            <w:pPr>
              <w:jc w:val="both"/>
              <w:rPr>
                <w:rFonts w:ascii="EUAlbertina" w:hAnsi="EUAlbertina" w:cs="EUAlbertina"/>
                <w:sz w:val="19"/>
                <w:szCs w:val="19"/>
              </w:rPr>
            </w:pPr>
          </w:p>
        </w:tc>
        <w:tc>
          <w:tcPr>
            <w:tcW w:w="1984" w:type="dxa"/>
            <w:tcBorders>
              <w:top w:val="dotted" w:sz="4" w:space="0" w:color="auto"/>
              <w:bottom w:val="single" w:sz="4" w:space="0" w:color="auto"/>
            </w:tcBorders>
            <w:shd w:val="clear" w:color="auto" w:fill="F2F2F2" w:themeFill="background1" w:themeFillShade="F2"/>
          </w:tcPr>
          <w:p w14:paraId="73EC4401" w14:textId="77777777" w:rsidR="00A00E66" w:rsidRPr="00514FE4" w:rsidRDefault="00A00E66" w:rsidP="007C6C50">
            <w:pPr>
              <w:jc w:val="both"/>
              <w:rPr>
                <w:rFonts w:ascii="EUAlbertina" w:hAnsi="EUAlbertina" w:cs="EUAlbertina"/>
                <w:sz w:val="19"/>
                <w:szCs w:val="19"/>
              </w:rPr>
            </w:pPr>
          </w:p>
        </w:tc>
        <w:tc>
          <w:tcPr>
            <w:tcW w:w="2693" w:type="dxa"/>
            <w:tcBorders>
              <w:top w:val="dotted" w:sz="4" w:space="0" w:color="auto"/>
              <w:bottom w:val="single" w:sz="4" w:space="0" w:color="auto"/>
            </w:tcBorders>
          </w:tcPr>
          <w:p w14:paraId="49F9BCF8" w14:textId="77777777" w:rsidR="00A00E66" w:rsidRPr="00514FE4" w:rsidRDefault="00A00E66" w:rsidP="007C6C50">
            <w:pPr>
              <w:jc w:val="both"/>
              <w:rPr>
                <w:rFonts w:ascii="EUAlbertina" w:hAnsi="EUAlbertina" w:cs="EUAlbertina"/>
                <w:sz w:val="19"/>
                <w:szCs w:val="19"/>
              </w:rPr>
            </w:pPr>
          </w:p>
        </w:tc>
        <w:tc>
          <w:tcPr>
            <w:tcW w:w="2268" w:type="dxa"/>
            <w:tcBorders>
              <w:top w:val="dotted" w:sz="4" w:space="0" w:color="auto"/>
              <w:bottom w:val="single" w:sz="4" w:space="0" w:color="auto"/>
            </w:tcBorders>
          </w:tcPr>
          <w:p w14:paraId="0CD3516F" w14:textId="77777777" w:rsidR="00A00E66" w:rsidRPr="00514FE4" w:rsidRDefault="00A00E66" w:rsidP="007C6C50">
            <w:pPr>
              <w:jc w:val="both"/>
              <w:rPr>
                <w:rFonts w:ascii="EUAlbertina" w:hAnsi="EUAlbertina" w:cs="EUAlbertina"/>
                <w:sz w:val="19"/>
                <w:szCs w:val="19"/>
              </w:rPr>
            </w:pPr>
          </w:p>
        </w:tc>
      </w:tr>
      <w:tr w:rsidR="00A00E66" w:rsidRPr="00514FE4" w14:paraId="38AFBF37" w14:textId="77777777" w:rsidTr="00A71538">
        <w:tc>
          <w:tcPr>
            <w:tcW w:w="3794" w:type="dxa"/>
            <w:tcBorders>
              <w:bottom w:val="dotted" w:sz="4" w:space="0" w:color="auto"/>
            </w:tcBorders>
          </w:tcPr>
          <w:p w14:paraId="55930857" w14:textId="77777777" w:rsidR="00A00E66" w:rsidRPr="00514FE4" w:rsidRDefault="00E673FD"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8. </w:t>
            </w:r>
            <w:r w:rsidR="003B36A1" w:rsidRPr="00514FE4">
              <w:rPr>
                <w:rFonts w:ascii="EUAlbertina" w:eastAsiaTheme="minorHAnsi" w:hAnsi="EUAlbertina" w:cs="EUAlbertina"/>
                <w:sz w:val="19"/>
                <w:szCs w:val="19"/>
                <w:lang w:eastAsia="en-US"/>
              </w:rPr>
              <w:t>For the purposes of paragraph 6 both of the following conditions shall apply:</w:t>
            </w:r>
          </w:p>
        </w:tc>
        <w:tc>
          <w:tcPr>
            <w:tcW w:w="4111" w:type="dxa"/>
            <w:tcBorders>
              <w:bottom w:val="dotted" w:sz="4" w:space="0" w:color="auto"/>
            </w:tcBorders>
            <w:shd w:val="clear" w:color="auto" w:fill="F2F2F2" w:themeFill="background1" w:themeFillShade="F2"/>
          </w:tcPr>
          <w:p w14:paraId="04B3C754" w14:textId="77777777" w:rsidR="00A00E66" w:rsidRPr="00514FE4" w:rsidRDefault="00A00E66" w:rsidP="007C6C50">
            <w:pPr>
              <w:jc w:val="both"/>
              <w:rPr>
                <w:rFonts w:ascii="EUAlbertina" w:hAnsi="EUAlbertina" w:cs="EUAlbertina"/>
                <w:sz w:val="19"/>
                <w:szCs w:val="19"/>
              </w:rPr>
            </w:pPr>
          </w:p>
        </w:tc>
        <w:tc>
          <w:tcPr>
            <w:tcW w:w="1984" w:type="dxa"/>
            <w:tcBorders>
              <w:bottom w:val="dotted" w:sz="4" w:space="0" w:color="auto"/>
            </w:tcBorders>
            <w:shd w:val="clear" w:color="auto" w:fill="F2F2F2" w:themeFill="background1" w:themeFillShade="F2"/>
          </w:tcPr>
          <w:p w14:paraId="7FF28D32" w14:textId="77777777" w:rsidR="00A00E66" w:rsidRPr="00514FE4" w:rsidRDefault="00A00E66" w:rsidP="007C6C50">
            <w:pPr>
              <w:jc w:val="both"/>
              <w:rPr>
                <w:rFonts w:ascii="EUAlbertina" w:hAnsi="EUAlbertina" w:cs="EUAlbertina"/>
                <w:sz w:val="19"/>
                <w:szCs w:val="19"/>
              </w:rPr>
            </w:pPr>
          </w:p>
        </w:tc>
        <w:tc>
          <w:tcPr>
            <w:tcW w:w="2693" w:type="dxa"/>
            <w:tcBorders>
              <w:bottom w:val="dotted" w:sz="4" w:space="0" w:color="auto"/>
            </w:tcBorders>
            <w:shd w:val="clear" w:color="auto" w:fill="F2F2F2" w:themeFill="background1" w:themeFillShade="F2"/>
          </w:tcPr>
          <w:p w14:paraId="171FB366" w14:textId="77777777" w:rsidR="00A00E66" w:rsidRPr="00514FE4" w:rsidRDefault="00A00E66" w:rsidP="007C6C50">
            <w:pPr>
              <w:jc w:val="both"/>
              <w:rPr>
                <w:rFonts w:ascii="EUAlbertina" w:hAnsi="EUAlbertina" w:cs="EUAlbertina"/>
                <w:sz w:val="19"/>
                <w:szCs w:val="19"/>
              </w:rPr>
            </w:pPr>
          </w:p>
        </w:tc>
        <w:tc>
          <w:tcPr>
            <w:tcW w:w="2268" w:type="dxa"/>
            <w:tcBorders>
              <w:bottom w:val="dotted" w:sz="4" w:space="0" w:color="auto"/>
            </w:tcBorders>
          </w:tcPr>
          <w:p w14:paraId="363209D3" w14:textId="67AD36C1" w:rsidR="00A00E66" w:rsidRPr="00514FE4" w:rsidRDefault="002466CE" w:rsidP="007C6C50">
            <w:pPr>
              <w:jc w:val="both"/>
              <w:rPr>
                <w:rFonts w:ascii="EUAlbertina" w:hAnsi="EUAlbertina" w:cs="EUAlbertina"/>
                <w:sz w:val="19"/>
                <w:szCs w:val="19"/>
              </w:rPr>
            </w:pPr>
            <w:r>
              <w:rPr>
                <w:rFonts w:ascii="EUAlbertina" w:hAnsi="EUAlbertina" w:cs="EUAlbertina"/>
                <w:sz w:val="19"/>
                <w:szCs w:val="19"/>
              </w:rPr>
              <w:t>N/A</w:t>
            </w:r>
          </w:p>
        </w:tc>
      </w:tr>
      <w:tr w:rsidR="00A00E66" w:rsidRPr="00514FE4" w14:paraId="68462D2D" w14:textId="77777777" w:rsidTr="00A71538">
        <w:tc>
          <w:tcPr>
            <w:tcW w:w="3794" w:type="dxa"/>
            <w:tcBorders>
              <w:top w:val="dotted" w:sz="4" w:space="0" w:color="auto"/>
              <w:bottom w:val="dotted" w:sz="4" w:space="0" w:color="auto"/>
            </w:tcBorders>
          </w:tcPr>
          <w:p w14:paraId="49477978" w14:textId="77777777" w:rsidR="00A00E66" w:rsidRPr="00514FE4" w:rsidRDefault="00E673FD"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(a) </w:t>
            </w:r>
            <w:r w:rsidR="003B36A1" w:rsidRPr="00514FE4">
              <w:rPr>
                <w:rFonts w:ascii="EUAlbertina" w:eastAsiaTheme="minorHAnsi" w:hAnsi="EUAlbertina" w:cs="EUAlbertina"/>
                <w:sz w:val="19"/>
                <w:szCs w:val="19"/>
                <w:lang w:eastAsia="en-US"/>
              </w:rPr>
              <w:t>The institution demonstrates that the average of the distributions on voting instruments during the preceding five years, is low in relation to other comparable instruments;</w:t>
            </w:r>
          </w:p>
        </w:tc>
        <w:tc>
          <w:tcPr>
            <w:tcW w:w="4111" w:type="dxa"/>
            <w:tcBorders>
              <w:top w:val="dotted" w:sz="4" w:space="0" w:color="auto"/>
              <w:bottom w:val="dotted" w:sz="4" w:space="0" w:color="auto"/>
            </w:tcBorders>
            <w:shd w:val="clear" w:color="auto" w:fill="F2F2F2" w:themeFill="background1" w:themeFillShade="F2"/>
          </w:tcPr>
          <w:p w14:paraId="560BDE4A" w14:textId="77777777" w:rsidR="00A00E66" w:rsidRPr="00514FE4" w:rsidRDefault="00A00E66" w:rsidP="007C6C50">
            <w:pPr>
              <w:jc w:val="both"/>
              <w:rPr>
                <w:rFonts w:ascii="EUAlbertina" w:hAnsi="EUAlbertina" w:cs="EUAlbertina"/>
                <w:sz w:val="19"/>
                <w:szCs w:val="19"/>
              </w:rPr>
            </w:pPr>
          </w:p>
        </w:tc>
        <w:tc>
          <w:tcPr>
            <w:tcW w:w="1984" w:type="dxa"/>
            <w:tcBorders>
              <w:top w:val="dotted" w:sz="4" w:space="0" w:color="auto"/>
              <w:bottom w:val="dotted" w:sz="4" w:space="0" w:color="auto"/>
            </w:tcBorders>
            <w:shd w:val="clear" w:color="auto" w:fill="F2F2F2" w:themeFill="background1" w:themeFillShade="F2"/>
          </w:tcPr>
          <w:p w14:paraId="205B93BA" w14:textId="77777777" w:rsidR="00A00E66" w:rsidRPr="00514FE4" w:rsidRDefault="00A00E66" w:rsidP="007C6C50">
            <w:pPr>
              <w:jc w:val="both"/>
              <w:rPr>
                <w:rFonts w:ascii="EUAlbertina" w:hAnsi="EUAlbertina" w:cs="EUAlbertina"/>
                <w:sz w:val="19"/>
                <w:szCs w:val="19"/>
              </w:rPr>
            </w:pPr>
          </w:p>
        </w:tc>
        <w:tc>
          <w:tcPr>
            <w:tcW w:w="2693" w:type="dxa"/>
            <w:tcBorders>
              <w:top w:val="dotted" w:sz="4" w:space="0" w:color="auto"/>
              <w:bottom w:val="dotted" w:sz="4" w:space="0" w:color="auto"/>
            </w:tcBorders>
            <w:shd w:val="clear" w:color="auto" w:fill="F2F2F2" w:themeFill="background1" w:themeFillShade="F2"/>
          </w:tcPr>
          <w:p w14:paraId="743F0E0D" w14:textId="77777777" w:rsidR="00A00E66" w:rsidRPr="00514FE4" w:rsidRDefault="00A00E66" w:rsidP="007C6C50">
            <w:pPr>
              <w:jc w:val="both"/>
              <w:rPr>
                <w:rFonts w:ascii="EUAlbertina" w:hAnsi="EUAlbertina" w:cs="EUAlbertina"/>
                <w:sz w:val="19"/>
                <w:szCs w:val="19"/>
              </w:rPr>
            </w:pPr>
          </w:p>
        </w:tc>
        <w:tc>
          <w:tcPr>
            <w:tcW w:w="2268" w:type="dxa"/>
            <w:tcBorders>
              <w:top w:val="dotted" w:sz="4" w:space="0" w:color="auto"/>
              <w:bottom w:val="dotted" w:sz="4" w:space="0" w:color="auto"/>
            </w:tcBorders>
          </w:tcPr>
          <w:p w14:paraId="320AED81" w14:textId="77777777" w:rsidR="00A00E66" w:rsidRPr="00514FE4" w:rsidRDefault="00A00E66" w:rsidP="007C6C50">
            <w:pPr>
              <w:jc w:val="both"/>
              <w:rPr>
                <w:rFonts w:ascii="EUAlbertina" w:hAnsi="EUAlbertina" w:cs="EUAlbertina"/>
                <w:sz w:val="19"/>
                <w:szCs w:val="19"/>
              </w:rPr>
            </w:pPr>
          </w:p>
        </w:tc>
      </w:tr>
      <w:tr w:rsidR="003B36A1" w:rsidRPr="00514FE4" w14:paraId="72C49225" w14:textId="77777777" w:rsidTr="00A71538">
        <w:tc>
          <w:tcPr>
            <w:tcW w:w="3794" w:type="dxa"/>
            <w:tcBorders>
              <w:top w:val="dotted" w:sz="4" w:space="0" w:color="auto"/>
              <w:bottom w:val="single" w:sz="4" w:space="0" w:color="auto"/>
            </w:tcBorders>
          </w:tcPr>
          <w:p w14:paraId="674003D7" w14:textId="53750824" w:rsidR="003B36A1" w:rsidRPr="00514FE4" w:rsidRDefault="00E673FD"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(b) </w:t>
            </w:r>
            <w:r w:rsidR="003B36A1" w:rsidRPr="00514FE4">
              <w:rPr>
                <w:rFonts w:ascii="EUAlbertina" w:eastAsiaTheme="minorHAnsi" w:hAnsi="EUAlbertina" w:cs="EUAlbertina"/>
                <w:sz w:val="19"/>
                <w:szCs w:val="19"/>
                <w:lang w:eastAsia="en-US"/>
              </w:rPr>
              <w:t>The institution demonstrates that the payout ratio is low, where a payout ratio is calculated in accordance with Article 7</w:t>
            </w:r>
            <w:r w:rsidR="007C753A">
              <w:rPr>
                <w:rFonts w:ascii="EUAlbertina" w:eastAsiaTheme="minorHAnsi" w:hAnsi="EUAlbertina" w:cs="EUAlbertina"/>
                <w:sz w:val="19"/>
                <w:szCs w:val="19"/>
                <w:lang w:eastAsia="en-US"/>
              </w:rPr>
              <w:t>c</w:t>
            </w:r>
            <w:r w:rsidR="003B36A1" w:rsidRPr="00514FE4">
              <w:rPr>
                <w:rFonts w:ascii="EUAlbertina" w:eastAsiaTheme="minorHAnsi" w:hAnsi="EUAlbertina" w:cs="EUAlbertina"/>
                <w:sz w:val="19"/>
                <w:szCs w:val="19"/>
                <w:lang w:eastAsia="en-US"/>
              </w:rPr>
              <w:t>. A payout ratio under 30% shall be deemed to be low.</w:t>
            </w:r>
          </w:p>
        </w:tc>
        <w:tc>
          <w:tcPr>
            <w:tcW w:w="4111" w:type="dxa"/>
            <w:tcBorders>
              <w:top w:val="dotted" w:sz="4" w:space="0" w:color="auto"/>
              <w:bottom w:val="single" w:sz="4" w:space="0" w:color="auto"/>
            </w:tcBorders>
            <w:shd w:val="clear" w:color="auto" w:fill="F2F2F2" w:themeFill="background1" w:themeFillShade="F2"/>
          </w:tcPr>
          <w:p w14:paraId="1DE04FE9" w14:textId="77777777" w:rsidR="003B36A1" w:rsidRPr="00514FE4" w:rsidRDefault="003B36A1" w:rsidP="007C6C50">
            <w:pPr>
              <w:jc w:val="both"/>
              <w:rPr>
                <w:rFonts w:ascii="EUAlbertina" w:hAnsi="EUAlbertina" w:cs="EUAlbertina"/>
                <w:sz w:val="19"/>
                <w:szCs w:val="19"/>
              </w:rPr>
            </w:pPr>
          </w:p>
        </w:tc>
        <w:tc>
          <w:tcPr>
            <w:tcW w:w="1984" w:type="dxa"/>
            <w:tcBorders>
              <w:top w:val="dotted" w:sz="4" w:space="0" w:color="auto"/>
              <w:bottom w:val="single" w:sz="4" w:space="0" w:color="auto"/>
            </w:tcBorders>
            <w:shd w:val="clear" w:color="auto" w:fill="F2F2F2" w:themeFill="background1" w:themeFillShade="F2"/>
          </w:tcPr>
          <w:p w14:paraId="41665A56" w14:textId="77777777" w:rsidR="003B36A1" w:rsidRPr="00514FE4" w:rsidRDefault="003B36A1" w:rsidP="007C6C50">
            <w:pPr>
              <w:jc w:val="both"/>
              <w:rPr>
                <w:rFonts w:ascii="EUAlbertina" w:hAnsi="EUAlbertina" w:cs="EUAlbertina"/>
                <w:sz w:val="19"/>
                <w:szCs w:val="19"/>
              </w:rPr>
            </w:pPr>
          </w:p>
        </w:tc>
        <w:tc>
          <w:tcPr>
            <w:tcW w:w="2693" w:type="dxa"/>
            <w:tcBorders>
              <w:top w:val="dotted" w:sz="4" w:space="0" w:color="auto"/>
              <w:bottom w:val="single" w:sz="4" w:space="0" w:color="auto"/>
            </w:tcBorders>
            <w:shd w:val="clear" w:color="auto" w:fill="F2F2F2" w:themeFill="background1" w:themeFillShade="F2"/>
          </w:tcPr>
          <w:p w14:paraId="0EA47408" w14:textId="77777777" w:rsidR="003B36A1" w:rsidRPr="00514FE4" w:rsidRDefault="003B36A1" w:rsidP="007C6C50">
            <w:pPr>
              <w:jc w:val="both"/>
              <w:rPr>
                <w:rFonts w:ascii="EUAlbertina" w:hAnsi="EUAlbertina" w:cs="EUAlbertina"/>
                <w:sz w:val="19"/>
                <w:szCs w:val="19"/>
              </w:rPr>
            </w:pPr>
          </w:p>
        </w:tc>
        <w:tc>
          <w:tcPr>
            <w:tcW w:w="2268" w:type="dxa"/>
            <w:tcBorders>
              <w:top w:val="dotted" w:sz="4" w:space="0" w:color="auto"/>
              <w:bottom w:val="single" w:sz="4" w:space="0" w:color="auto"/>
            </w:tcBorders>
          </w:tcPr>
          <w:p w14:paraId="560401C4" w14:textId="77777777" w:rsidR="003B36A1" w:rsidRPr="00514FE4" w:rsidRDefault="003B36A1" w:rsidP="007C6C50">
            <w:pPr>
              <w:jc w:val="both"/>
              <w:rPr>
                <w:rFonts w:ascii="EUAlbertina" w:hAnsi="EUAlbertina" w:cs="EUAlbertina"/>
                <w:sz w:val="19"/>
                <w:szCs w:val="19"/>
              </w:rPr>
            </w:pPr>
          </w:p>
        </w:tc>
      </w:tr>
      <w:tr w:rsidR="003B36A1" w:rsidRPr="00514FE4" w14:paraId="62FC963A" w14:textId="77777777" w:rsidTr="00A71538">
        <w:tc>
          <w:tcPr>
            <w:tcW w:w="3794" w:type="dxa"/>
            <w:tcBorders>
              <w:bottom w:val="dotted" w:sz="4" w:space="0" w:color="auto"/>
            </w:tcBorders>
          </w:tcPr>
          <w:p w14:paraId="7A277C64" w14:textId="77777777" w:rsidR="003B36A1" w:rsidRPr="00514FE4" w:rsidRDefault="00E673FD"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9. </w:t>
            </w:r>
            <w:r w:rsidR="003B36A1" w:rsidRPr="00514FE4">
              <w:rPr>
                <w:rFonts w:ascii="EUAlbertina" w:eastAsiaTheme="minorHAnsi" w:hAnsi="EUAlbertina" w:cs="EUAlbertina"/>
                <w:sz w:val="19"/>
                <w:szCs w:val="19"/>
                <w:lang w:eastAsia="en-US"/>
              </w:rPr>
              <w:t>For the purposes of point (a) of paragraph 7, the voting rights of any single holder shall be deemed to be limited in the following cases:</w:t>
            </w:r>
          </w:p>
        </w:tc>
        <w:tc>
          <w:tcPr>
            <w:tcW w:w="4111" w:type="dxa"/>
            <w:tcBorders>
              <w:bottom w:val="dotted" w:sz="4" w:space="0" w:color="auto"/>
            </w:tcBorders>
          </w:tcPr>
          <w:p w14:paraId="57DBF858" w14:textId="77777777" w:rsidR="003B36A1" w:rsidRPr="00514FE4" w:rsidRDefault="003B36A1" w:rsidP="007C6C50">
            <w:pPr>
              <w:jc w:val="both"/>
              <w:rPr>
                <w:rFonts w:ascii="EUAlbertina" w:hAnsi="EUAlbertina" w:cs="EUAlbertina"/>
                <w:sz w:val="19"/>
                <w:szCs w:val="19"/>
              </w:rPr>
            </w:pPr>
          </w:p>
        </w:tc>
        <w:tc>
          <w:tcPr>
            <w:tcW w:w="1984" w:type="dxa"/>
            <w:tcBorders>
              <w:bottom w:val="dotted" w:sz="4" w:space="0" w:color="auto"/>
            </w:tcBorders>
          </w:tcPr>
          <w:p w14:paraId="2CD33717" w14:textId="77777777" w:rsidR="003B36A1" w:rsidRPr="00514FE4" w:rsidRDefault="003B36A1" w:rsidP="007C6C50">
            <w:pPr>
              <w:jc w:val="both"/>
              <w:rPr>
                <w:rFonts w:ascii="EUAlbertina" w:hAnsi="EUAlbertina" w:cs="EUAlbertina"/>
                <w:sz w:val="19"/>
                <w:szCs w:val="19"/>
              </w:rPr>
            </w:pPr>
          </w:p>
        </w:tc>
        <w:tc>
          <w:tcPr>
            <w:tcW w:w="2693" w:type="dxa"/>
            <w:tcBorders>
              <w:bottom w:val="dotted" w:sz="4" w:space="0" w:color="auto"/>
            </w:tcBorders>
          </w:tcPr>
          <w:p w14:paraId="3DF52F25" w14:textId="77777777" w:rsidR="003B36A1" w:rsidRPr="00514FE4" w:rsidRDefault="003B36A1" w:rsidP="007C6C50">
            <w:pPr>
              <w:jc w:val="both"/>
              <w:rPr>
                <w:rFonts w:ascii="EUAlbertina" w:hAnsi="EUAlbertina" w:cs="EUAlbertina"/>
                <w:sz w:val="19"/>
                <w:szCs w:val="19"/>
              </w:rPr>
            </w:pPr>
          </w:p>
        </w:tc>
        <w:tc>
          <w:tcPr>
            <w:tcW w:w="2268" w:type="dxa"/>
            <w:tcBorders>
              <w:bottom w:val="dotted" w:sz="4" w:space="0" w:color="auto"/>
            </w:tcBorders>
          </w:tcPr>
          <w:p w14:paraId="021E645B" w14:textId="7B1A89F0" w:rsidR="003B36A1" w:rsidRPr="00514FE4" w:rsidRDefault="002466CE" w:rsidP="007C6C50">
            <w:pPr>
              <w:jc w:val="both"/>
              <w:rPr>
                <w:rFonts w:ascii="EUAlbertina" w:hAnsi="EUAlbertina" w:cs="EUAlbertina"/>
                <w:sz w:val="19"/>
                <w:szCs w:val="19"/>
              </w:rPr>
            </w:pPr>
            <w:r>
              <w:rPr>
                <w:rFonts w:ascii="EUAlbertina" w:hAnsi="EUAlbertina" w:cs="EUAlbertina"/>
                <w:sz w:val="19"/>
                <w:szCs w:val="19"/>
              </w:rPr>
              <w:t>N/A</w:t>
            </w:r>
          </w:p>
        </w:tc>
      </w:tr>
      <w:tr w:rsidR="003B36A1" w:rsidRPr="00514FE4" w14:paraId="0E26DC0D" w14:textId="77777777" w:rsidTr="00A71538">
        <w:tc>
          <w:tcPr>
            <w:tcW w:w="3794" w:type="dxa"/>
            <w:tcBorders>
              <w:top w:val="dotted" w:sz="4" w:space="0" w:color="auto"/>
              <w:bottom w:val="dotted" w:sz="4" w:space="0" w:color="auto"/>
            </w:tcBorders>
          </w:tcPr>
          <w:p w14:paraId="0F1C1E7F" w14:textId="77777777" w:rsidR="003B36A1" w:rsidRPr="00514FE4" w:rsidRDefault="00E673FD"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lastRenderedPageBreak/>
              <w:t xml:space="preserve">(a) </w:t>
            </w:r>
            <w:r w:rsidR="003B36A1" w:rsidRPr="00514FE4">
              <w:rPr>
                <w:rFonts w:ascii="EUAlbertina" w:eastAsiaTheme="minorHAnsi" w:hAnsi="EUAlbertina" w:cs="EUAlbertina"/>
                <w:sz w:val="19"/>
                <w:szCs w:val="19"/>
                <w:lang w:eastAsia="en-US"/>
              </w:rPr>
              <w:t>where each holder only receives one voting right irrespective of the number of voting instruments for any holder;</w:t>
            </w:r>
          </w:p>
        </w:tc>
        <w:tc>
          <w:tcPr>
            <w:tcW w:w="4111" w:type="dxa"/>
            <w:tcBorders>
              <w:top w:val="dotted" w:sz="4" w:space="0" w:color="auto"/>
              <w:bottom w:val="dotted" w:sz="4" w:space="0" w:color="auto"/>
            </w:tcBorders>
          </w:tcPr>
          <w:p w14:paraId="44CA9613" w14:textId="77777777" w:rsidR="003B36A1" w:rsidRPr="00514FE4" w:rsidRDefault="003B36A1" w:rsidP="007C6C50">
            <w:pPr>
              <w:jc w:val="both"/>
              <w:rPr>
                <w:rFonts w:ascii="EUAlbertina" w:hAnsi="EUAlbertina" w:cs="EUAlbertina"/>
                <w:sz w:val="19"/>
                <w:szCs w:val="19"/>
              </w:rPr>
            </w:pPr>
          </w:p>
        </w:tc>
        <w:tc>
          <w:tcPr>
            <w:tcW w:w="1984" w:type="dxa"/>
            <w:tcBorders>
              <w:top w:val="dotted" w:sz="4" w:space="0" w:color="auto"/>
              <w:bottom w:val="dotted" w:sz="4" w:space="0" w:color="auto"/>
            </w:tcBorders>
          </w:tcPr>
          <w:p w14:paraId="2AEC29A0" w14:textId="77777777" w:rsidR="003B36A1" w:rsidRPr="00514FE4" w:rsidRDefault="003B36A1" w:rsidP="007C6C50">
            <w:pPr>
              <w:jc w:val="both"/>
              <w:rPr>
                <w:rFonts w:ascii="EUAlbertina" w:hAnsi="EUAlbertina" w:cs="EUAlbertina"/>
                <w:sz w:val="19"/>
                <w:szCs w:val="19"/>
              </w:rPr>
            </w:pPr>
          </w:p>
        </w:tc>
        <w:tc>
          <w:tcPr>
            <w:tcW w:w="2693" w:type="dxa"/>
            <w:tcBorders>
              <w:top w:val="dotted" w:sz="4" w:space="0" w:color="auto"/>
              <w:bottom w:val="dotted" w:sz="4" w:space="0" w:color="auto"/>
            </w:tcBorders>
          </w:tcPr>
          <w:p w14:paraId="4105A6FB" w14:textId="77777777" w:rsidR="003B36A1" w:rsidRPr="00514FE4" w:rsidRDefault="003B36A1" w:rsidP="007C6C50">
            <w:pPr>
              <w:jc w:val="both"/>
              <w:rPr>
                <w:rFonts w:ascii="EUAlbertina" w:hAnsi="EUAlbertina" w:cs="EUAlbertina"/>
                <w:sz w:val="19"/>
                <w:szCs w:val="19"/>
              </w:rPr>
            </w:pPr>
          </w:p>
        </w:tc>
        <w:tc>
          <w:tcPr>
            <w:tcW w:w="2268" w:type="dxa"/>
            <w:tcBorders>
              <w:top w:val="dotted" w:sz="4" w:space="0" w:color="auto"/>
              <w:bottom w:val="dotted" w:sz="4" w:space="0" w:color="auto"/>
            </w:tcBorders>
          </w:tcPr>
          <w:p w14:paraId="10E3CC72" w14:textId="77777777" w:rsidR="003B36A1" w:rsidRPr="00514FE4" w:rsidRDefault="003B36A1" w:rsidP="007C6C50">
            <w:pPr>
              <w:jc w:val="both"/>
              <w:rPr>
                <w:rFonts w:ascii="EUAlbertina" w:hAnsi="EUAlbertina" w:cs="EUAlbertina"/>
                <w:sz w:val="19"/>
                <w:szCs w:val="19"/>
              </w:rPr>
            </w:pPr>
          </w:p>
        </w:tc>
      </w:tr>
      <w:tr w:rsidR="003B36A1" w:rsidRPr="00514FE4" w14:paraId="067C104A" w14:textId="77777777" w:rsidTr="00A71538">
        <w:tc>
          <w:tcPr>
            <w:tcW w:w="3794" w:type="dxa"/>
            <w:tcBorders>
              <w:top w:val="dotted" w:sz="4" w:space="0" w:color="auto"/>
              <w:bottom w:val="dotted" w:sz="4" w:space="0" w:color="auto"/>
            </w:tcBorders>
          </w:tcPr>
          <w:p w14:paraId="03D49FC4" w14:textId="4BC623EB" w:rsidR="003B36A1" w:rsidRPr="00514FE4" w:rsidRDefault="00E673FD" w:rsidP="00D66C93">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(b) </w:t>
            </w:r>
            <w:r w:rsidR="003B36A1" w:rsidRPr="00514FE4">
              <w:rPr>
                <w:rFonts w:ascii="EUAlbertina" w:eastAsiaTheme="minorHAnsi" w:hAnsi="EUAlbertina" w:cs="EUAlbertina"/>
                <w:sz w:val="19"/>
                <w:szCs w:val="19"/>
                <w:lang w:eastAsia="en-US"/>
              </w:rPr>
              <w:t>where the number of voting rights is capped irrespective of the number of voting instruments held by any holder;</w:t>
            </w:r>
          </w:p>
        </w:tc>
        <w:tc>
          <w:tcPr>
            <w:tcW w:w="4111" w:type="dxa"/>
            <w:tcBorders>
              <w:top w:val="dotted" w:sz="4" w:space="0" w:color="auto"/>
              <w:bottom w:val="dotted" w:sz="4" w:space="0" w:color="auto"/>
            </w:tcBorders>
          </w:tcPr>
          <w:p w14:paraId="0F01C8CB" w14:textId="77777777" w:rsidR="003B36A1" w:rsidRPr="00514FE4" w:rsidRDefault="003B36A1" w:rsidP="007C6C50">
            <w:pPr>
              <w:jc w:val="both"/>
              <w:rPr>
                <w:rFonts w:ascii="EUAlbertina" w:hAnsi="EUAlbertina" w:cs="EUAlbertina"/>
                <w:sz w:val="19"/>
                <w:szCs w:val="19"/>
              </w:rPr>
            </w:pPr>
          </w:p>
        </w:tc>
        <w:tc>
          <w:tcPr>
            <w:tcW w:w="1984" w:type="dxa"/>
            <w:tcBorders>
              <w:top w:val="dotted" w:sz="4" w:space="0" w:color="auto"/>
              <w:bottom w:val="dotted" w:sz="4" w:space="0" w:color="auto"/>
            </w:tcBorders>
          </w:tcPr>
          <w:p w14:paraId="5280DC20" w14:textId="77777777" w:rsidR="003B36A1" w:rsidRPr="00514FE4" w:rsidRDefault="003B36A1" w:rsidP="007C6C50">
            <w:pPr>
              <w:jc w:val="both"/>
              <w:rPr>
                <w:rFonts w:ascii="EUAlbertina" w:hAnsi="EUAlbertina" w:cs="EUAlbertina"/>
                <w:sz w:val="19"/>
                <w:szCs w:val="19"/>
              </w:rPr>
            </w:pPr>
          </w:p>
        </w:tc>
        <w:tc>
          <w:tcPr>
            <w:tcW w:w="2693" w:type="dxa"/>
            <w:tcBorders>
              <w:top w:val="dotted" w:sz="4" w:space="0" w:color="auto"/>
              <w:bottom w:val="dotted" w:sz="4" w:space="0" w:color="auto"/>
            </w:tcBorders>
          </w:tcPr>
          <w:p w14:paraId="3489A34C" w14:textId="77777777" w:rsidR="003B36A1" w:rsidRPr="00514FE4" w:rsidRDefault="003B36A1" w:rsidP="007C6C50">
            <w:pPr>
              <w:jc w:val="both"/>
              <w:rPr>
                <w:rFonts w:ascii="EUAlbertina" w:hAnsi="EUAlbertina" w:cs="EUAlbertina"/>
                <w:sz w:val="19"/>
                <w:szCs w:val="19"/>
              </w:rPr>
            </w:pPr>
          </w:p>
        </w:tc>
        <w:tc>
          <w:tcPr>
            <w:tcW w:w="2268" w:type="dxa"/>
            <w:tcBorders>
              <w:top w:val="dotted" w:sz="4" w:space="0" w:color="auto"/>
              <w:bottom w:val="dotted" w:sz="4" w:space="0" w:color="auto"/>
            </w:tcBorders>
          </w:tcPr>
          <w:p w14:paraId="1F4A7520" w14:textId="77777777" w:rsidR="003B36A1" w:rsidRPr="00514FE4" w:rsidRDefault="003B36A1" w:rsidP="007C6C50">
            <w:pPr>
              <w:jc w:val="both"/>
              <w:rPr>
                <w:rFonts w:ascii="EUAlbertina" w:hAnsi="EUAlbertina" w:cs="EUAlbertina"/>
                <w:sz w:val="19"/>
                <w:szCs w:val="19"/>
              </w:rPr>
            </w:pPr>
          </w:p>
        </w:tc>
      </w:tr>
      <w:tr w:rsidR="003B36A1" w:rsidRPr="00514FE4" w14:paraId="2D0B2C05" w14:textId="77777777" w:rsidTr="00A71538">
        <w:tc>
          <w:tcPr>
            <w:tcW w:w="3794" w:type="dxa"/>
            <w:tcBorders>
              <w:top w:val="dotted" w:sz="4" w:space="0" w:color="auto"/>
            </w:tcBorders>
          </w:tcPr>
          <w:p w14:paraId="60899B2E" w14:textId="77777777" w:rsidR="003B36A1" w:rsidRPr="00514FE4" w:rsidRDefault="00E673FD"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(c) </w:t>
            </w:r>
            <w:r w:rsidR="003B36A1" w:rsidRPr="00514FE4">
              <w:rPr>
                <w:rFonts w:ascii="EUAlbertina" w:eastAsiaTheme="minorHAnsi" w:hAnsi="EUAlbertina" w:cs="EUAlbertina"/>
                <w:sz w:val="19"/>
                <w:szCs w:val="19"/>
                <w:lang w:eastAsia="en-US"/>
              </w:rPr>
              <w:t>where the number of voting instruments any holder may hold is limited under the statutes of the institution or under applicable national law.</w:t>
            </w:r>
          </w:p>
        </w:tc>
        <w:tc>
          <w:tcPr>
            <w:tcW w:w="4111" w:type="dxa"/>
            <w:tcBorders>
              <w:top w:val="dotted" w:sz="4" w:space="0" w:color="auto"/>
            </w:tcBorders>
            <w:shd w:val="clear" w:color="auto" w:fill="F2F2F2" w:themeFill="background1" w:themeFillShade="F2"/>
          </w:tcPr>
          <w:p w14:paraId="1A132BAC" w14:textId="77777777" w:rsidR="003B36A1" w:rsidRPr="00514FE4" w:rsidRDefault="003B36A1" w:rsidP="007C6C50">
            <w:pPr>
              <w:jc w:val="both"/>
              <w:rPr>
                <w:rFonts w:ascii="EUAlbertina" w:hAnsi="EUAlbertina" w:cs="EUAlbertina"/>
                <w:sz w:val="19"/>
                <w:szCs w:val="19"/>
              </w:rPr>
            </w:pPr>
          </w:p>
        </w:tc>
        <w:tc>
          <w:tcPr>
            <w:tcW w:w="1984" w:type="dxa"/>
            <w:tcBorders>
              <w:top w:val="dotted" w:sz="4" w:space="0" w:color="auto"/>
            </w:tcBorders>
          </w:tcPr>
          <w:p w14:paraId="6C7F37E7" w14:textId="77777777" w:rsidR="003B36A1" w:rsidRPr="00514FE4" w:rsidRDefault="003B36A1" w:rsidP="007C6C50">
            <w:pPr>
              <w:jc w:val="both"/>
              <w:rPr>
                <w:rFonts w:ascii="EUAlbertina" w:hAnsi="EUAlbertina" w:cs="EUAlbertina"/>
                <w:sz w:val="19"/>
                <w:szCs w:val="19"/>
              </w:rPr>
            </w:pPr>
          </w:p>
        </w:tc>
        <w:tc>
          <w:tcPr>
            <w:tcW w:w="2693" w:type="dxa"/>
            <w:tcBorders>
              <w:top w:val="dotted" w:sz="4" w:space="0" w:color="auto"/>
            </w:tcBorders>
          </w:tcPr>
          <w:p w14:paraId="679091A0" w14:textId="77777777" w:rsidR="003B36A1" w:rsidRPr="00514FE4" w:rsidRDefault="003B36A1" w:rsidP="007C6C50">
            <w:pPr>
              <w:jc w:val="both"/>
              <w:rPr>
                <w:rFonts w:ascii="EUAlbertina" w:hAnsi="EUAlbertina" w:cs="EUAlbertina"/>
                <w:sz w:val="19"/>
                <w:szCs w:val="19"/>
              </w:rPr>
            </w:pPr>
          </w:p>
        </w:tc>
        <w:tc>
          <w:tcPr>
            <w:tcW w:w="2268" w:type="dxa"/>
            <w:tcBorders>
              <w:top w:val="dotted" w:sz="4" w:space="0" w:color="auto"/>
            </w:tcBorders>
          </w:tcPr>
          <w:p w14:paraId="302F98F1" w14:textId="77777777" w:rsidR="003B36A1" w:rsidRPr="00514FE4" w:rsidRDefault="003B36A1" w:rsidP="007C6C50">
            <w:pPr>
              <w:jc w:val="both"/>
              <w:rPr>
                <w:rFonts w:ascii="EUAlbertina" w:hAnsi="EUAlbertina" w:cs="EUAlbertina"/>
                <w:sz w:val="19"/>
                <w:szCs w:val="19"/>
              </w:rPr>
            </w:pPr>
          </w:p>
        </w:tc>
      </w:tr>
      <w:tr w:rsidR="003B36A1" w:rsidRPr="00514FE4" w14:paraId="54BA220F" w14:textId="77777777" w:rsidTr="00A71538">
        <w:tc>
          <w:tcPr>
            <w:tcW w:w="3794" w:type="dxa"/>
          </w:tcPr>
          <w:p w14:paraId="20A486D2" w14:textId="77777777" w:rsidR="003B36A1" w:rsidRPr="00514FE4" w:rsidRDefault="00E673FD"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10. </w:t>
            </w:r>
            <w:r w:rsidR="003B36A1" w:rsidRPr="00514FE4">
              <w:rPr>
                <w:rFonts w:ascii="EUAlbertina" w:eastAsiaTheme="minorHAnsi" w:hAnsi="EUAlbertina" w:cs="EUAlbertina"/>
                <w:sz w:val="19"/>
                <w:szCs w:val="19"/>
                <w:lang w:eastAsia="en-US"/>
              </w:rPr>
              <w:t>For the purposes of this Article, the one year period shall be deemed to end on the date of the last financial statements of the institution.</w:t>
            </w:r>
          </w:p>
        </w:tc>
        <w:tc>
          <w:tcPr>
            <w:tcW w:w="4111" w:type="dxa"/>
            <w:shd w:val="clear" w:color="auto" w:fill="F2F2F2" w:themeFill="background1" w:themeFillShade="F2"/>
          </w:tcPr>
          <w:p w14:paraId="62D4F94F" w14:textId="77777777" w:rsidR="003B36A1" w:rsidRPr="00514FE4" w:rsidRDefault="003B36A1" w:rsidP="007C6C50">
            <w:pPr>
              <w:jc w:val="both"/>
              <w:rPr>
                <w:rFonts w:ascii="EUAlbertina" w:hAnsi="EUAlbertina" w:cs="EUAlbertina"/>
                <w:sz w:val="19"/>
                <w:szCs w:val="19"/>
              </w:rPr>
            </w:pPr>
          </w:p>
        </w:tc>
        <w:tc>
          <w:tcPr>
            <w:tcW w:w="1984" w:type="dxa"/>
            <w:shd w:val="clear" w:color="auto" w:fill="F2F2F2" w:themeFill="background1" w:themeFillShade="F2"/>
          </w:tcPr>
          <w:p w14:paraId="1F6D2F6E" w14:textId="77777777" w:rsidR="003B36A1" w:rsidRPr="00514FE4" w:rsidRDefault="003B36A1" w:rsidP="007C6C50">
            <w:pPr>
              <w:jc w:val="both"/>
              <w:rPr>
                <w:rFonts w:ascii="EUAlbertina" w:hAnsi="EUAlbertina" w:cs="EUAlbertina"/>
                <w:sz w:val="19"/>
                <w:szCs w:val="19"/>
              </w:rPr>
            </w:pPr>
          </w:p>
        </w:tc>
        <w:tc>
          <w:tcPr>
            <w:tcW w:w="2693" w:type="dxa"/>
            <w:shd w:val="clear" w:color="auto" w:fill="F2F2F2" w:themeFill="background1" w:themeFillShade="F2"/>
          </w:tcPr>
          <w:p w14:paraId="3AC15FBC" w14:textId="77777777" w:rsidR="003B36A1" w:rsidRPr="00514FE4" w:rsidRDefault="003B36A1" w:rsidP="007C6C50">
            <w:pPr>
              <w:jc w:val="both"/>
              <w:rPr>
                <w:rFonts w:ascii="EUAlbertina" w:hAnsi="EUAlbertina" w:cs="EUAlbertina"/>
                <w:sz w:val="19"/>
                <w:szCs w:val="19"/>
              </w:rPr>
            </w:pPr>
          </w:p>
        </w:tc>
        <w:tc>
          <w:tcPr>
            <w:tcW w:w="2268" w:type="dxa"/>
          </w:tcPr>
          <w:p w14:paraId="278281CB" w14:textId="442AB7BF" w:rsidR="003B36A1" w:rsidRPr="00514FE4" w:rsidRDefault="002466CE" w:rsidP="007C6C50">
            <w:pPr>
              <w:jc w:val="both"/>
              <w:rPr>
                <w:rFonts w:ascii="EUAlbertina" w:hAnsi="EUAlbertina" w:cs="EUAlbertina"/>
                <w:sz w:val="19"/>
                <w:szCs w:val="19"/>
              </w:rPr>
            </w:pPr>
            <w:r>
              <w:rPr>
                <w:rFonts w:ascii="EUAlbertina" w:hAnsi="EUAlbertina" w:cs="EUAlbertina"/>
                <w:sz w:val="19"/>
                <w:szCs w:val="19"/>
              </w:rPr>
              <w:t>N/A</w:t>
            </w:r>
          </w:p>
        </w:tc>
      </w:tr>
      <w:tr w:rsidR="003B36A1" w:rsidRPr="00514FE4" w14:paraId="5085A38B" w14:textId="77777777" w:rsidTr="00A71538">
        <w:tc>
          <w:tcPr>
            <w:tcW w:w="3794" w:type="dxa"/>
          </w:tcPr>
          <w:p w14:paraId="03B98713" w14:textId="77777777" w:rsidR="003B36A1" w:rsidRPr="00514FE4" w:rsidRDefault="00790163"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11. </w:t>
            </w:r>
            <w:r w:rsidR="003B36A1" w:rsidRPr="00514FE4">
              <w:rPr>
                <w:rFonts w:ascii="EUAlbertina" w:eastAsiaTheme="minorHAnsi" w:hAnsi="EUAlbertina" w:cs="EUAlbertina"/>
                <w:sz w:val="19"/>
                <w:szCs w:val="19"/>
                <w:lang w:eastAsia="en-US"/>
              </w:rPr>
              <w:t xml:space="preserve">Institutions shall assess the compliance with the conditions in paragraphs 7 and 8, and inform the competent authority about the result of their assessment, at least in the following situations: </w:t>
            </w:r>
          </w:p>
          <w:p w14:paraId="7F7F8D69" w14:textId="77777777" w:rsidR="003B36A1" w:rsidRPr="00514FE4" w:rsidRDefault="00790163" w:rsidP="00EE7645">
            <w:pPr>
              <w:pStyle w:val="Point2lett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(a) </w:t>
            </w:r>
            <w:r w:rsidR="003B36A1" w:rsidRPr="00514FE4">
              <w:rPr>
                <w:rFonts w:ascii="EUAlbertina" w:eastAsiaTheme="minorHAnsi" w:hAnsi="EUAlbertina" w:cs="EUAlbertina"/>
                <w:sz w:val="19"/>
                <w:szCs w:val="19"/>
                <w:lang w:eastAsia="en-US"/>
              </w:rPr>
              <w:t>every time a decision on the amount of distributions on Common Equity Tier 1 instruments is taken;</w:t>
            </w:r>
          </w:p>
          <w:p w14:paraId="5B60E71C" w14:textId="77777777" w:rsidR="003B36A1" w:rsidRPr="00514FE4" w:rsidRDefault="00790163" w:rsidP="00EE7645">
            <w:pPr>
              <w:pStyle w:val="Point2lett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lastRenderedPageBreak/>
              <w:t xml:space="preserve">(b) </w:t>
            </w:r>
            <w:r w:rsidR="003B36A1" w:rsidRPr="00514FE4">
              <w:rPr>
                <w:rFonts w:ascii="EUAlbertina" w:eastAsiaTheme="minorHAnsi" w:hAnsi="EUAlbertina" w:cs="EUAlbertina"/>
                <w:sz w:val="19"/>
                <w:szCs w:val="19"/>
                <w:lang w:eastAsia="en-US"/>
              </w:rPr>
              <w:t>every time a new class of Common Equity Tier 1 instruments with fewer or no voting rights is issued.</w:t>
            </w:r>
          </w:p>
        </w:tc>
        <w:tc>
          <w:tcPr>
            <w:tcW w:w="4111" w:type="dxa"/>
            <w:shd w:val="clear" w:color="auto" w:fill="F2F2F2" w:themeFill="background1" w:themeFillShade="F2"/>
          </w:tcPr>
          <w:p w14:paraId="2F8F01A7" w14:textId="77777777" w:rsidR="003B36A1" w:rsidRPr="00514FE4" w:rsidRDefault="003B36A1" w:rsidP="007C6C50">
            <w:pPr>
              <w:jc w:val="both"/>
              <w:rPr>
                <w:rFonts w:ascii="EUAlbertina" w:hAnsi="EUAlbertina" w:cs="EUAlbertina"/>
                <w:sz w:val="19"/>
                <w:szCs w:val="19"/>
              </w:rPr>
            </w:pPr>
          </w:p>
        </w:tc>
        <w:tc>
          <w:tcPr>
            <w:tcW w:w="1984" w:type="dxa"/>
            <w:shd w:val="clear" w:color="auto" w:fill="F2F2F2" w:themeFill="background1" w:themeFillShade="F2"/>
          </w:tcPr>
          <w:p w14:paraId="1C3F2D66" w14:textId="77777777" w:rsidR="003B36A1" w:rsidRPr="00514FE4" w:rsidRDefault="003B36A1" w:rsidP="007C6C50">
            <w:pPr>
              <w:jc w:val="both"/>
              <w:rPr>
                <w:rFonts w:ascii="EUAlbertina" w:hAnsi="EUAlbertina" w:cs="EUAlbertina"/>
                <w:sz w:val="19"/>
                <w:szCs w:val="19"/>
              </w:rPr>
            </w:pPr>
          </w:p>
        </w:tc>
        <w:tc>
          <w:tcPr>
            <w:tcW w:w="2693" w:type="dxa"/>
            <w:shd w:val="clear" w:color="auto" w:fill="F2F2F2" w:themeFill="background1" w:themeFillShade="F2"/>
          </w:tcPr>
          <w:p w14:paraId="3EBD71B4" w14:textId="77777777" w:rsidR="003B36A1" w:rsidRPr="00514FE4" w:rsidRDefault="003B36A1" w:rsidP="007C6C50">
            <w:pPr>
              <w:jc w:val="both"/>
              <w:rPr>
                <w:rFonts w:ascii="EUAlbertina" w:hAnsi="EUAlbertina" w:cs="EUAlbertina"/>
                <w:sz w:val="19"/>
                <w:szCs w:val="19"/>
              </w:rPr>
            </w:pPr>
          </w:p>
        </w:tc>
        <w:tc>
          <w:tcPr>
            <w:tcW w:w="2268" w:type="dxa"/>
          </w:tcPr>
          <w:p w14:paraId="04BFE375" w14:textId="35D7E218" w:rsidR="003B36A1" w:rsidRPr="00514FE4" w:rsidRDefault="002466CE" w:rsidP="007C6C50">
            <w:pPr>
              <w:jc w:val="both"/>
              <w:rPr>
                <w:rFonts w:ascii="EUAlbertina" w:hAnsi="EUAlbertina" w:cs="EUAlbertina"/>
                <w:sz w:val="19"/>
                <w:szCs w:val="19"/>
              </w:rPr>
            </w:pPr>
            <w:r>
              <w:rPr>
                <w:rFonts w:ascii="EUAlbertina" w:hAnsi="EUAlbertina" w:cs="EUAlbertina"/>
                <w:sz w:val="19"/>
                <w:szCs w:val="19"/>
              </w:rPr>
              <w:t>N/A</w:t>
            </w:r>
          </w:p>
        </w:tc>
      </w:tr>
      <w:tr w:rsidR="003B36A1" w:rsidRPr="00514FE4" w14:paraId="7C918696" w14:textId="77777777" w:rsidTr="00A71538">
        <w:tc>
          <w:tcPr>
            <w:tcW w:w="3794" w:type="dxa"/>
          </w:tcPr>
          <w:p w14:paraId="31DFF37F" w14:textId="77777777" w:rsidR="003B36A1" w:rsidRPr="00514FE4" w:rsidRDefault="00790163"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12. </w:t>
            </w:r>
            <w:r w:rsidR="003B36A1" w:rsidRPr="00514FE4">
              <w:rPr>
                <w:rFonts w:ascii="EUAlbertina" w:eastAsiaTheme="minorHAnsi" w:hAnsi="EUAlbertina" w:cs="EUAlbertina"/>
                <w:sz w:val="19"/>
                <w:szCs w:val="19"/>
                <w:lang w:eastAsia="en-US"/>
              </w:rPr>
              <w:t>Where the condition of point (b) of paragraph 8 is not met, only the amount of the non-voting instruments for which distributions exceed the threshold defined therein shall be deemed to entail preferential distributions.</w:t>
            </w:r>
          </w:p>
        </w:tc>
        <w:tc>
          <w:tcPr>
            <w:tcW w:w="4111" w:type="dxa"/>
            <w:shd w:val="clear" w:color="auto" w:fill="F2F2F2" w:themeFill="background1" w:themeFillShade="F2"/>
          </w:tcPr>
          <w:p w14:paraId="778D2D78" w14:textId="77777777" w:rsidR="003B36A1" w:rsidRPr="00514FE4" w:rsidRDefault="003B36A1" w:rsidP="007C6C50">
            <w:pPr>
              <w:jc w:val="both"/>
              <w:rPr>
                <w:rFonts w:ascii="EUAlbertina" w:hAnsi="EUAlbertina" w:cs="EUAlbertina"/>
                <w:sz w:val="19"/>
                <w:szCs w:val="19"/>
              </w:rPr>
            </w:pPr>
          </w:p>
        </w:tc>
        <w:tc>
          <w:tcPr>
            <w:tcW w:w="1984" w:type="dxa"/>
            <w:shd w:val="clear" w:color="auto" w:fill="F2F2F2" w:themeFill="background1" w:themeFillShade="F2"/>
          </w:tcPr>
          <w:p w14:paraId="7E1648BB" w14:textId="77777777" w:rsidR="003B36A1" w:rsidRPr="00514FE4" w:rsidRDefault="003B36A1" w:rsidP="007C6C50">
            <w:pPr>
              <w:jc w:val="both"/>
              <w:rPr>
                <w:rFonts w:ascii="EUAlbertina" w:hAnsi="EUAlbertina" w:cs="EUAlbertina"/>
                <w:sz w:val="19"/>
                <w:szCs w:val="19"/>
              </w:rPr>
            </w:pPr>
          </w:p>
        </w:tc>
        <w:tc>
          <w:tcPr>
            <w:tcW w:w="2693" w:type="dxa"/>
            <w:shd w:val="clear" w:color="auto" w:fill="F2F2F2" w:themeFill="background1" w:themeFillShade="F2"/>
          </w:tcPr>
          <w:p w14:paraId="37F11CC1" w14:textId="77777777" w:rsidR="003B36A1" w:rsidRPr="00514FE4" w:rsidRDefault="003B36A1" w:rsidP="007C6C50">
            <w:pPr>
              <w:jc w:val="both"/>
              <w:rPr>
                <w:rFonts w:ascii="EUAlbertina" w:hAnsi="EUAlbertina" w:cs="EUAlbertina"/>
                <w:sz w:val="19"/>
                <w:szCs w:val="19"/>
              </w:rPr>
            </w:pPr>
          </w:p>
        </w:tc>
        <w:tc>
          <w:tcPr>
            <w:tcW w:w="2268" w:type="dxa"/>
          </w:tcPr>
          <w:p w14:paraId="37E8E477" w14:textId="3609860A" w:rsidR="003B36A1" w:rsidRPr="00514FE4" w:rsidRDefault="002466CE" w:rsidP="007C6C50">
            <w:pPr>
              <w:jc w:val="both"/>
              <w:rPr>
                <w:rFonts w:ascii="EUAlbertina" w:hAnsi="EUAlbertina" w:cs="EUAlbertina"/>
                <w:sz w:val="19"/>
                <w:szCs w:val="19"/>
              </w:rPr>
            </w:pPr>
            <w:r>
              <w:rPr>
                <w:rFonts w:ascii="EUAlbertina" w:hAnsi="EUAlbertina" w:cs="EUAlbertina"/>
                <w:sz w:val="19"/>
                <w:szCs w:val="19"/>
              </w:rPr>
              <w:t>N/A</w:t>
            </w:r>
          </w:p>
        </w:tc>
      </w:tr>
      <w:tr w:rsidR="003B36A1" w:rsidRPr="00514FE4" w14:paraId="11E72D99" w14:textId="77777777" w:rsidTr="00A71538">
        <w:tc>
          <w:tcPr>
            <w:tcW w:w="3794" w:type="dxa"/>
          </w:tcPr>
          <w:p w14:paraId="75E53521" w14:textId="77777777" w:rsidR="003B36A1" w:rsidRPr="00514FE4" w:rsidRDefault="00790163"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13. </w:t>
            </w:r>
            <w:r w:rsidR="003B36A1" w:rsidRPr="00514FE4">
              <w:rPr>
                <w:rFonts w:ascii="EUAlbertina" w:eastAsiaTheme="minorHAnsi" w:hAnsi="EUAlbertina" w:cs="EUAlbertina"/>
                <w:sz w:val="19"/>
                <w:szCs w:val="19"/>
                <w:lang w:eastAsia="en-US"/>
              </w:rPr>
              <w:t>Where the condition of point (a) of paragraph 8 is not met, the distributions on all outstanding non-voting instruments shall be deemed to be preferential unless they meet the conditions of paragraph 2.</w:t>
            </w:r>
          </w:p>
        </w:tc>
        <w:tc>
          <w:tcPr>
            <w:tcW w:w="4111" w:type="dxa"/>
            <w:shd w:val="clear" w:color="auto" w:fill="F2F2F2" w:themeFill="background1" w:themeFillShade="F2"/>
          </w:tcPr>
          <w:p w14:paraId="753430F1" w14:textId="77777777" w:rsidR="003B36A1" w:rsidRPr="00514FE4" w:rsidRDefault="003B36A1" w:rsidP="007C6C50">
            <w:pPr>
              <w:jc w:val="both"/>
              <w:rPr>
                <w:rFonts w:ascii="EUAlbertina" w:hAnsi="EUAlbertina" w:cs="EUAlbertina"/>
                <w:sz w:val="19"/>
                <w:szCs w:val="19"/>
              </w:rPr>
            </w:pPr>
          </w:p>
        </w:tc>
        <w:tc>
          <w:tcPr>
            <w:tcW w:w="1984" w:type="dxa"/>
            <w:shd w:val="clear" w:color="auto" w:fill="F2F2F2" w:themeFill="background1" w:themeFillShade="F2"/>
          </w:tcPr>
          <w:p w14:paraId="6E46746D" w14:textId="77777777" w:rsidR="003B36A1" w:rsidRPr="00514FE4" w:rsidRDefault="003B36A1" w:rsidP="007C6C50">
            <w:pPr>
              <w:jc w:val="both"/>
              <w:rPr>
                <w:rFonts w:ascii="EUAlbertina" w:hAnsi="EUAlbertina" w:cs="EUAlbertina"/>
                <w:sz w:val="19"/>
                <w:szCs w:val="19"/>
              </w:rPr>
            </w:pPr>
          </w:p>
        </w:tc>
        <w:tc>
          <w:tcPr>
            <w:tcW w:w="2693" w:type="dxa"/>
            <w:shd w:val="clear" w:color="auto" w:fill="F2F2F2" w:themeFill="background1" w:themeFillShade="F2"/>
          </w:tcPr>
          <w:p w14:paraId="1FED6293" w14:textId="77777777" w:rsidR="003B36A1" w:rsidRPr="00514FE4" w:rsidRDefault="003B36A1" w:rsidP="007C6C50">
            <w:pPr>
              <w:jc w:val="both"/>
              <w:rPr>
                <w:rFonts w:ascii="EUAlbertina" w:hAnsi="EUAlbertina" w:cs="EUAlbertina"/>
                <w:sz w:val="19"/>
                <w:szCs w:val="19"/>
              </w:rPr>
            </w:pPr>
          </w:p>
        </w:tc>
        <w:tc>
          <w:tcPr>
            <w:tcW w:w="2268" w:type="dxa"/>
          </w:tcPr>
          <w:p w14:paraId="70EB674F" w14:textId="266806E0" w:rsidR="003B36A1" w:rsidRPr="00514FE4" w:rsidRDefault="002466CE" w:rsidP="007C6C50">
            <w:pPr>
              <w:jc w:val="both"/>
              <w:rPr>
                <w:rFonts w:ascii="EUAlbertina" w:hAnsi="EUAlbertina" w:cs="EUAlbertina"/>
                <w:sz w:val="19"/>
                <w:szCs w:val="19"/>
              </w:rPr>
            </w:pPr>
            <w:r>
              <w:rPr>
                <w:rFonts w:ascii="EUAlbertina" w:hAnsi="EUAlbertina" w:cs="EUAlbertina"/>
                <w:sz w:val="19"/>
                <w:szCs w:val="19"/>
              </w:rPr>
              <w:t>N/A</w:t>
            </w:r>
          </w:p>
        </w:tc>
      </w:tr>
      <w:tr w:rsidR="003B36A1" w:rsidRPr="00514FE4" w14:paraId="5D98755A" w14:textId="77777777" w:rsidTr="00A71538">
        <w:tc>
          <w:tcPr>
            <w:tcW w:w="3794" w:type="dxa"/>
            <w:tcBorders>
              <w:bottom w:val="single" w:sz="4" w:space="0" w:color="auto"/>
            </w:tcBorders>
          </w:tcPr>
          <w:p w14:paraId="6CCD0FA2" w14:textId="77777777" w:rsidR="003B36A1" w:rsidRPr="00514FE4" w:rsidRDefault="00790163"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14. </w:t>
            </w:r>
            <w:r w:rsidR="003B36A1" w:rsidRPr="00514FE4">
              <w:rPr>
                <w:rFonts w:ascii="EUAlbertina" w:eastAsiaTheme="minorHAnsi" w:hAnsi="EUAlbertina" w:cs="EUAlbertina"/>
                <w:sz w:val="19"/>
                <w:szCs w:val="19"/>
                <w:lang w:eastAsia="en-US"/>
              </w:rPr>
              <w:t>Where neither of the conditions of paragraph 7 are met, the distributions on all outstanding non-voting instruments shall be deemed to be preferential unless they meet the conditions of paragraph 2.</w:t>
            </w:r>
          </w:p>
        </w:tc>
        <w:tc>
          <w:tcPr>
            <w:tcW w:w="4111" w:type="dxa"/>
            <w:tcBorders>
              <w:bottom w:val="single" w:sz="4" w:space="0" w:color="auto"/>
            </w:tcBorders>
            <w:shd w:val="clear" w:color="auto" w:fill="F2F2F2" w:themeFill="background1" w:themeFillShade="F2"/>
          </w:tcPr>
          <w:p w14:paraId="11DDBDE1" w14:textId="77777777" w:rsidR="003B36A1" w:rsidRPr="00514FE4" w:rsidRDefault="003B36A1" w:rsidP="007C6C50">
            <w:pPr>
              <w:jc w:val="both"/>
              <w:rPr>
                <w:rFonts w:ascii="EUAlbertina" w:hAnsi="EUAlbertina" w:cs="EUAlbertina"/>
                <w:sz w:val="19"/>
                <w:szCs w:val="19"/>
              </w:rPr>
            </w:pPr>
          </w:p>
        </w:tc>
        <w:tc>
          <w:tcPr>
            <w:tcW w:w="1984" w:type="dxa"/>
            <w:tcBorders>
              <w:bottom w:val="single" w:sz="4" w:space="0" w:color="auto"/>
            </w:tcBorders>
            <w:shd w:val="clear" w:color="auto" w:fill="F2F2F2" w:themeFill="background1" w:themeFillShade="F2"/>
          </w:tcPr>
          <w:p w14:paraId="02CA1651" w14:textId="77777777" w:rsidR="003B36A1" w:rsidRPr="00514FE4" w:rsidRDefault="003B36A1" w:rsidP="007C6C50">
            <w:pPr>
              <w:jc w:val="both"/>
              <w:rPr>
                <w:rFonts w:ascii="EUAlbertina" w:hAnsi="EUAlbertina" w:cs="EUAlbertina"/>
                <w:sz w:val="19"/>
                <w:szCs w:val="19"/>
              </w:rPr>
            </w:pPr>
          </w:p>
        </w:tc>
        <w:tc>
          <w:tcPr>
            <w:tcW w:w="2693" w:type="dxa"/>
            <w:tcBorders>
              <w:bottom w:val="single" w:sz="4" w:space="0" w:color="auto"/>
            </w:tcBorders>
            <w:shd w:val="clear" w:color="auto" w:fill="F2F2F2" w:themeFill="background1" w:themeFillShade="F2"/>
          </w:tcPr>
          <w:p w14:paraId="1DC6D009" w14:textId="77777777" w:rsidR="003B36A1" w:rsidRPr="00514FE4" w:rsidRDefault="003B36A1" w:rsidP="007C6C50">
            <w:pPr>
              <w:jc w:val="both"/>
              <w:rPr>
                <w:rFonts w:ascii="EUAlbertina" w:hAnsi="EUAlbertina" w:cs="EUAlbertina"/>
                <w:sz w:val="19"/>
                <w:szCs w:val="19"/>
              </w:rPr>
            </w:pPr>
          </w:p>
        </w:tc>
        <w:tc>
          <w:tcPr>
            <w:tcW w:w="2268" w:type="dxa"/>
            <w:tcBorders>
              <w:bottom w:val="single" w:sz="4" w:space="0" w:color="auto"/>
            </w:tcBorders>
          </w:tcPr>
          <w:p w14:paraId="6F279BFF" w14:textId="7FDC7FA9" w:rsidR="003B36A1" w:rsidRPr="00514FE4" w:rsidRDefault="002466CE" w:rsidP="007C6C50">
            <w:pPr>
              <w:jc w:val="both"/>
              <w:rPr>
                <w:rFonts w:ascii="EUAlbertina" w:hAnsi="EUAlbertina" w:cs="EUAlbertina"/>
                <w:sz w:val="19"/>
                <w:szCs w:val="19"/>
              </w:rPr>
            </w:pPr>
            <w:r>
              <w:rPr>
                <w:rFonts w:ascii="EUAlbertina" w:hAnsi="EUAlbertina" w:cs="EUAlbertina"/>
                <w:sz w:val="19"/>
                <w:szCs w:val="19"/>
              </w:rPr>
              <w:t>N/A</w:t>
            </w:r>
          </w:p>
        </w:tc>
      </w:tr>
      <w:tr w:rsidR="003B36A1" w:rsidRPr="00514FE4" w14:paraId="1BBAEB2C" w14:textId="77777777" w:rsidTr="00A71538">
        <w:tc>
          <w:tcPr>
            <w:tcW w:w="3794" w:type="dxa"/>
            <w:tcBorders>
              <w:bottom w:val="dotted" w:sz="4" w:space="0" w:color="auto"/>
            </w:tcBorders>
          </w:tcPr>
          <w:p w14:paraId="3CDAF74E" w14:textId="0A7E54F3" w:rsidR="003B36A1" w:rsidRPr="00514FE4" w:rsidRDefault="00790163"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15. </w:t>
            </w:r>
            <w:r w:rsidR="003B36A1" w:rsidRPr="00514FE4">
              <w:rPr>
                <w:rFonts w:ascii="EUAlbertina" w:eastAsiaTheme="minorHAnsi" w:hAnsi="EUAlbertina" w:cs="EUAlbertina"/>
                <w:sz w:val="19"/>
                <w:szCs w:val="19"/>
                <w:lang w:eastAsia="en-US"/>
              </w:rPr>
              <w:t xml:space="preserve">The requirement referred to in point (i) of paragraph 7(a), or the requirement referred to in point (b) of paragraph 8, or both requirements may be waived, as </w:t>
            </w:r>
            <w:r w:rsidR="003B36A1" w:rsidRPr="00514FE4">
              <w:rPr>
                <w:rFonts w:ascii="EUAlbertina" w:eastAsiaTheme="minorHAnsi" w:hAnsi="EUAlbertina" w:cs="EUAlbertina"/>
                <w:sz w:val="19"/>
                <w:szCs w:val="19"/>
                <w:lang w:eastAsia="en-US"/>
              </w:rPr>
              <w:lastRenderedPageBreak/>
              <w:t>appropriate, where both of the following conditions are met:</w:t>
            </w:r>
          </w:p>
        </w:tc>
        <w:tc>
          <w:tcPr>
            <w:tcW w:w="4111" w:type="dxa"/>
            <w:tcBorders>
              <w:bottom w:val="dotted" w:sz="4" w:space="0" w:color="auto"/>
            </w:tcBorders>
            <w:shd w:val="clear" w:color="auto" w:fill="F2F2F2" w:themeFill="background1" w:themeFillShade="F2"/>
          </w:tcPr>
          <w:p w14:paraId="374E3D9C" w14:textId="77777777" w:rsidR="003B36A1" w:rsidRPr="00514FE4" w:rsidRDefault="003B36A1" w:rsidP="007C6C50">
            <w:pPr>
              <w:jc w:val="both"/>
              <w:rPr>
                <w:rFonts w:ascii="EUAlbertina" w:hAnsi="EUAlbertina" w:cs="EUAlbertina"/>
                <w:sz w:val="19"/>
                <w:szCs w:val="19"/>
              </w:rPr>
            </w:pPr>
          </w:p>
        </w:tc>
        <w:tc>
          <w:tcPr>
            <w:tcW w:w="1984" w:type="dxa"/>
            <w:tcBorders>
              <w:bottom w:val="dotted" w:sz="4" w:space="0" w:color="auto"/>
            </w:tcBorders>
            <w:shd w:val="clear" w:color="auto" w:fill="F2F2F2" w:themeFill="background1" w:themeFillShade="F2"/>
          </w:tcPr>
          <w:p w14:paraId="4F9E4E15" w14:textId="77777777" w:rsidR="003B36A1" w:rsidRPr="00514FE4" w:rsidRDefault="003B36A1" w:rsidP="007C6C50">
            <w:pPr>
              <w:jc w:val="both"/>
              <w:rPr>
                <w:rFonts w:ascii="EUAlbertina" w:hAnsi="EUAlbertina" w:cs="EUAlbertina"/>
                <w:sz w:val="19"/>
                <w:szCs w:val="19"/>
              </w:rPr>
            </w:pPr>
          </w:p>
        </w:tc>
        <w:tc>
          <w:tcPr>
            <w:tcW w:w="2693" w:type="dxa"/>
            <w:tcBorders>
              <w:bottom w:val="dotted" w:sz="4" w:space="0" w:color="auto"/>
            </w:tcBorders>
            <w:shd w:val="clear" w:color="auto" w:fill="F2F2F2" w:themeFill="background1" w:themeFillShade="F2"/>
          </w:tcPr>
          <w:p w14:paraId="07264F41" w14:textId="77777777" w:rsidR="003B36A1" w:rsidRPr="00514FE4" w:rsidRDefault="003B36A1" w:rsidP="007C6C50">
            <w:pPr>
              <w:jc w:val="both"/>
              <w:rPr>
                <w:rFonts w:ascii="EUAlbertina" w:hAnsi="EUAlbertina" w:cs="EUAlbertina"/>
                <w:sz w:val="19"/>
                <w:szCs w:val="19"/>
              </w:rPr>
            </w:pPr>
          </w:p>
        </w:tc>
        <w:tc>
          <w:tcPr>
            <w:tcW w:w="2268" w:type="dxa"/>
            <w:tcBorders>
              <w:bottom w:val="dotted" w:sz="4" w:space="0" w:color="auto"/>
            </w:tcBorders>
          </w:tcPr>
          <w:p w14:paraId="63BB18FF" w14:textId="491A70C1" w:rsidR="003B36A1" w:rsidRPr="00514FE4" w:rsidRDefault="002466CE" w:rsidP="007C6C50">
            <w:pPr>
              <w:jc w:val="both"/>
              <w:rPr>
                <w:rFonts w:ascii="EUAlbertina" w:hAnsi="EUAlbertina" w:cs="EUAlbertina"/>
                <w:sz w:val="19"/>
                <w:szCs w:val="19"/>
              </w:rPr>
            </w:pPr>
            <w:r>
              <w:rPr>
                <w:rFonts w:ascii="EUAlbertina" w:hAnsi="EUAlbertina" w:cs="EUAlbertina"/>
                <w:sz w:val="19"/>
                <w:szCs w:val="19"/>
              </w:rPr>
              <w:t>N/A</w:t>
            </w:r>
          </w:p>
        </w:tc>
      </w:tr>
      <w:tr w:rsidR="003B36A1" w:rsidRPr="00514FE4" w14:paraId="1DDD43AD" w14:textId="77777777" w:rsidTr="00A71538">
        <w:tc>
          <w:tcPr>
            <w:tcW w:w="3794" w:type="dxa"/>
            <w:tcBorders>
              <w:top w:val="dotted" w:sz="4" w:space="0" w:color="auto"/>
              <w:bottom w:val="dotted" w:sz="4" w:space="0" w:color="auto"/>
            </w:tcBorders>
          </w:tcPr>
          <w:p w14:paraId="6CDCA61D" w14:textId="77777777" w:rsidR="003B36A1" w:rsidRPr="00514FE4" w:rsidRDefault="00790163"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(a) </w:t>
            </w:r>
            <w:r w:rsidR="003B36A1" w:rsidRPr="00514FE4">
              <w:rPr>
                <w:rFonts w:ascii="EUAlbertina" w:eastAsiaTheme="minorHAnsi" w:hAnsi="EUAlbertina" w:cs="EUAlbertina"/>
                <w:sz w:val="19"/>
                <w:szCs w:val="19"/>
                <w:lang w:eastAsia="en-US"/>
              </w:rPr>
              <w:t>an institution is in breach of or, due to a rapidly deteriorating financial condition, is likely in the near future to be in breach of any of the requirements of Regulation (EU) No 575/2013;</w:t>
            </w:r>
          </w:p>
        </w:tc>
        <w:tc>
          <w:tcPr>
            <w:tcW w:w="4111" w:type="dxa"/>
            <w:tcBorders>
              <w:top w:val="dotted" w:sz="4" w:space="0" w:color="auto"/>
              <w:bottom w:val="dotted" w:sz="4" w:space="0" w:color="auto"/>
            </w:tcBorders>
            <w:shd w:val="clear" w:color="auto" w:fill="F2F2F2" w:themeFill="background1" w:themeFillShade="F2"/>
          </w:tcPr>
          <w:p w14:paraId="67DD8A0A" w14:textId="77777777" w:rsidR="003B36A1" w:rsidRPr="00514FE4" w:rsidRDefault="003B36A1" w:rsidP="007C6C50">
            <w:pPr>
              <w:rPr>
                <w:rFonts w:ascii="EUAlbertina" w:hAnsi="EUAlbertina" w:cs="EUAlbertina"/>
                <w:sz w:val="19"/>
                <w:szCs w:val="19"/>
              </w:rPr>
            </w:pPr>
          </w:p>
        </w:tc>
        <w:tc>
          <w:tcPr>
            <w:tcW w:w="1984" w:type="dxa"/>
            <w:tcBorders>
              <w:top w:val="dotted" w:sz="4" w:space="0" w:color="auto"/>
              <w:bottom w:val="dotted" w:sz="4" w:space="0" w:color="auto"/>
            </w:tcBorders>
            <w:shd w:val="clear" w:color="auto" w:fill="F2F2F2" w:themeFill="background1" w:themeFillShade="F2"/>
          </w:tcPr>
          <w:p w14:paraId="390583DD" w14:textId="77777777" w:rsidR="003B36A1" w:rsidRPr="00514FE4" w:rsidRDefault="003B36A1" w:rsidP="007C6C50">
            <w:pPr>
              <w:rPr>
                <w:rFonts w:ascii="EUAlbertina" w:hAnsi="EUAlbertina" w:cs="EUAlbertina"/>
                <w:sz w:val="19"/>
                <w:szCs w:val="19"/>
              </w:rPr>
            </w:pPr>
          </w:p>
        </w:tc>
        <w:tc>
          <w:tcPr>
            <w:tcW w:w="2693" w:type="dxa"/>
            <w:tcBorders>
              <w:top w:val="dotted" w:sz="4" w:space="0" w:color="auto"/>
              <w:bottom w:val="dotted" w:sz="4" w:space="0" w:color="auto"/>
            </w:tcBorders>
            <w:shd w:val="clear" w:color="auto" w:fill="F2F2F2" w:themeFill="background1" w:themeFillShade="F2"/>
          </w:tcPr>
          <w:p w14:paraId="23A09425" w14:textId="77777777" w:rsidR="003B36A1" w:rsidRPr="00514FE4" w:rsidRDefault="003B36A1" w:rsidP="007C6C50">
            <w:pPr>
              <w:rPr>
                <w:rFonts w:ascii="EUAlbertina" w:hAnsi="EUAlbertina" w:cs="EUAlbertina"/>
                <w:sz w:val="19"/>
                <w:szCs w:val="19"/>
              </w:rPr>
            </w:pPr>
          </w:p>
        </w:tc>
        <w:tc>
          <w:tcPr>
            <w:tcW w:w="2268" w:type="dxa"/>
            <w:tcBorders>
              <w:top w:val="dotted" w:sz="4" w:space="0" w:color="auto"/>
              <w:bottom w:val="dotted" w:sz="4" w:space="0" w:color="auto"/>
            </w:tcBorders>
          </w:tcPr>
          <w:p w14:paraId="626027A1" w14:textId="77777777" w:rsidR="003B36A1" w:rsidRPr="00514FE4" w:rsidRDefault="003B36A1" w:rsidP="007C6C50">
            <w:pPr>
              <w:rPr>
                <w:rFonts w:ascii="EUAlbertina" w:hAnsi="EUAlbertina" w:cs="EUAlbertina"/>
                <w:sz w:val="19"/>
                <w:szCs w:val="19"/>
              </w:rPr>
            </w:pPr>
          </w:p>
        </w:tc>
      </w:tr>
      <w:tr w:rsidR="003B36A1" w:rsidRPr="00514FE4" w14:paraId="53431477" w14:textId="77777777" w:rsidTr="00A71538">
        <w:tc>
          <w:tcPr>
            <w:tcW w:w="3794" w:type="dxa"/>
            <w:tcBorders>
              <w:top w:val="dotted" w:sz="4" w:space="0" w:color="auto"/>
            </w:tcBorders>
          </w:tcPr>
          <w:p w14:paraId="4C7A04CF" w14:textId="77777777" w:rsidR="003B36A1" w:rsidRPr="00514FE4" w:rsidRDefault="00790163"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(b) </w:t>
            </w:r>
            <w:r w:rsidR="00031117" w:rsidRPr="00514FE4">
              <w:rPr>
                <w:rFonts w:ascii="EUAlbertina" w:eastAsiaTheme="minorHAnsi" w:hAnsi="EUAlbertina" w:cs="EUAlbertina"/>
                <w:sz w:val="19"/>
                <w:szCs w:val="19"/>
                <w:lang w:eastAsia="en-US"/>
              </w:rPr>
              <w:t>the competent authority has required the institution to urgently increase its Common Equity Tier 1 capital within a specified period and has assessed that the institution is not able to rectify or avoid the breach referred to in point (a) within that specified period, without resorting to the waiver referred to in this paragraph.</w:t>
            </w:r>
          </w:p>
        </w:tc>
        <w:tc>
          <w:tcPr>
            <w:tcW w:w="4111" w:type="dxa"/>
            <w:tcBorders>
              <w:top w:val="dotted" w:sz="4" w:space="0" w:color="auto"/>
            </w:tcBorders>
            <w:shd w:val="clear" w:color="auto" w:fill="F2F2F2" w:themeFill="background1" w:themeFillShade="F2"/>
          </w:tcPr>
          <w:p w14:paraId="0017658D" w14:textId="77777777" w:rsidR="003B36A1" w:rsidRPr="00514FE4" w:rsidRDefault="003B36A1" w:rsidP="007C6C50">
            <w:pPr>
              <w:rPr>
                <w:rFonts w:ascii="EUAlbertina" w:hAnsi="EUAlbertina" w:cs="EUAlbertina"/>
                <w:sz w:val="19"/>
                <w:szCs w:val="19"/>
              </w:rPr>
            </w:pPr>
          </w:p>
        </w:tc>
        <w:tc>
          <w:tcPr>
            <w:tcW w:w="1984" w:type="dxa"/>
            <w:tcBorders>
              <w:top w:val="dotted" w:sz="4" w:space="0" w:color="auto"/>
            </w:tcBorders>
            <w:shd w:val="clear" w:color="auto" w:fill="F2F2F2" w:themeFill="background1" w:themeFillShade="F2"/>
          </w:tcPr>
          <w:p w14:paraId="1C9F785D" w14:textId="77777777" w:rsidR="003B36A1" w:rsidRPr="00514FE4" w:rsidRDefault="003B36A1" w:rsidP="007C6C50">
            <w:pPr>
              <w:rPr>
                <w:rFonts w:ascii="EUAlbertina" w:hAnsi="EUAlbertina" w:cs="EUAlbertina"/>
                <w:sz w:val="19"/>
                <w:szCs w:val="19"/>
              </w:rPr>
            </w:pPr>
          </w:p>
        </w:tc>
        <w:tc>
          <w:tcPr>
            <w:tcW w:w="2693" w:type="dxa"/>
            <w:tcBorders>
              <w:top w:val="dotted" w:sz="4" w:space="0" w:color="auto"/>
            </w:tcBorders>
            <w:shd w:val="clear" w:color="auto" w:fill="F2F2F2" w:themeFill="background1" w:themeFillShade="F2"/>
          </w:tcPr>
          <w:p w14:paraId="2CD94CB9" w14:textId="77777777" w:rsidR="003B36A1" w:rsidRPr="00514FE4" w:rsidRDefault="003B36A1" w:rsidP="007C6C50">
            <w:pPr>
              <w:rPr>
                <w:rFonts w:ascii="EUAlbertina" w:hAnsi="EUAlbertina" w:cs="EUAlbertina"/>
                <w:sz w:val="19"/>
                <w:szCs w:val="19"/>
              </w:rPr>
            </w:pPr>
          </w:p>
        </w:tc>
        <w:tc>
          <w:tcPr>
            <w:tcW w:w="2268" w:type="dxa"/>
            <w:tcBorders>
              <w:top w:val="dotted" w:sz="4" w:space="0" w:color="auto"/>
            </w:tcBorders>
          </w:tcPr>
          <w:p w14:paraId="27611A84" w14:textId="77777777" w:rsidR="003B36A1" w:rsidRPr="00514FE4" w:rsidRDefault="003B36A1" w:rsidP="007C6C50">
            <w:pPr>
              <w:rPr>
                <w:rFonts w:ascii="EUAlbertina" w:hAnsi="EUAlbertina" w:cs="EUAlbertina"/>
                <w:sz w:val="19"/>
                <w:szCs w:val="19"/>
              </w:rPr>
            </w:pPr>
          </w:p>
        </w:tc>
      </w:tr>
      <w:tr w:rsidR="00D9764B" w:rsidRPr="00514FE4" w14:paraId="2DA6A876" w14:textId="77777777" w:rsidTr="00A71538">
        <w:tc>
          <w:tcPr>
            <w:tcW w:w="3794" w:type="dxa"/>
            <w:tcBorders>
              <w:bottom w:val="single" w:sz="4" w:space="0" w:color="auto"/>
            </w:tcBorders>
            <w:shd w:val="clear" w:color="auto" w:fill="DEEAF6" w:themeFill="accent1" w:themeFillTint="33"/>
          </w:tcPr>
          <w:p w14:paraId="4F750341" w14:textId="0B5CDC38" w:rsidR="00D9764B" w:rsidRPr="00514FE4" w:rsidRDefault="00D9764B" w:rsidP="00EE7645">
            <w:pPr>
              <w:pStyle w:val="Opstilling-talellerbogst2"/>
              <w:numPr>
                <w:ilvl w:val="0"/>
                <w:numId w:val="0"/>
              </w:numPr>
              <w:rPr>
                <w:rFonts w:ascii="EUAlbertina" w:eastAsiaTheme="minorHAnsi" w:hAnsi="EUAlbertina" w:cs="EUAlbertina"/>
                <w:sz w:val="19"/>
                <w:szCs w:val="19"/>
                <w:lang w:eastAsia="en-US"/>
              </w:rPr>
            </w:pPr>
            <w:r w:rsidRPr="00514FE4">
              <w:rPr>
                <w:rFonts w:ascii="EUAlbertina" w:eastAsiaTheme="minorHAnsi" w:hAnsi="EUAlbertina" w:cs="EUAlbertina"/>
                <w:sz w:val="19"/>
                <w:szCs w:val="19"/>
                <w:lang w:eastAsia="en-US"/>
              </w:rPr>
              <w:t>Article 7</w:t>
            </w:r>
            <w:r w:rsidR="007C753A">
              <w:rPr>
                <w:rFonts w:ascii="EUAlbertina" w:eastAsiaTheme="minorHAnsi" w:hAnsi="EUAlbertina" w:cs="EUAlbertina"/>
                <w:sz w:val="19"/>
                <w:szCs w:val="19"/>
                <w:lang w:eastAsia="en-US"/>
              </w:rPr>
              <w:t>c</w:t>
            </w:r>
          </w:p>
        </w:tc>
        <w:tc>
          <w:tcPr>
            <w:tcW w:w="4111" w:type="dxa"/>
            <w:tcBorders>
              <w:bottom w:val="single" w:sz="4" w:space="0" w:color="auto"/>
            </w:tcBorders>
            <w:shd w:val="clear" w:color="auto" w:fill="DEEAF6" w:themeFill="accent1" w:themeFillTint="33"/>
          </w:tcPr>
          <w:p w14:paraId="570AAF47" w14:textId="77777777" w:rsidR="00D9764B" w:rsidRPr="00514FE4" w:rsidRDefault="00D9764B" w:rsidP="007C6C50">
            <w:pPr>
              <w:rPr>
                <w:rFonts w:ascii="EUAlbertina" w:hAnsi="EUAlbertina" w:cs="EUAlbertina"/>
                <w:sz w:val="19"/>
                <w:szCs w:val="19"/>
              </w:rPr>
            </w:pPr>
          </w:p>
        </w:tc>
        <w:tc>
          <w:tcPr>
            <w:tcW w:w="1984" w:type="dxa"/>
            <w:tcBorders>
              <w:bottom w:val="single" w:sz="4" w:space="0" w:color="auto"/>
            </w:tcBorders>
            <w:shd w:val="clear" w:color="auto" w:fill="DEEAF6" w:themeFill="accent1" w:themeFillTint="33"/>
          </w:tcPr>
          <w:p w14:paraId="4FF30864" w14:textId="77777777" w:rsidR="00D9764B" w:rsidRPr="00514FE4" w:rsidRDefault="00D9764B" w:rsidP="007C6C50">
            <w:pPr>
              <w:rPr>
                <w:rFonts w:ascii="EUAlbertina" w:hAnsi="EUAlbertina" w:cs="EUAlbertina"/>
                <w:sz w:val="19"/>
                <w:szCs w:val="19"/>
              </w:rPr>
            </w:pPr>
          </w:p>
        </w:tc>
        <w:tc>
          <w:tcPr>
            <w:tcW w:w="2693" w:type="dxa"/>
            <w:tcBorders>
              <w:bottom w:val="single" w:sz="4" w:space="0" w:color="auto"/>
            </w:tcBorders>
            <w:shd w:val="clear" w:color="auto" w:fill="DEEAF6" w:themeFill="accent1" w:themeFillTint="33"/>
          </w:tcPr>
          <w:p w14:paraId="3995B6C0" w14:textId="77777777" w:rsidR="00D9764B" w:rsidRPr="00514FE4" w:rsidRDefault="00D9764B" w:rsidP="007C6C50">
            <w:pPr>
              <w:rPr>
                <w:rFonts w:ascii="EUAlbertina" w:hAnsi="EUAlbertina" w:cs="EUAlbertina"/>
                <w:sz w:val="19"/>
                <w:szCs w:val="19"/>
              </w:rPr>
            </w:pPr>
          </w:p>
        </w:tc>
        <w:tc>
          <w:tcPr>
            <w:tcW w:w="2268" w:type="dxa"/>
            <w:tcBorders>
              <w:bottom w:val="single" w:sz="4" w:space="0" w:color="auto"/>
            </w:tcBorders>
            <w:shd w:val="clear" w:color="auto" w:fill="DEEAF6" w:themeFill="accent1" w:themeFillTint="33"/>
            <w:vAlign w:val="center"/>
          </w:tcPr>
          <w:p w14:paraId="3F90B619" w14:textId="497A0EAA" w:rsidR="00D9764B" w:rsidRDefault="00D9764B" w:rsidP="007C6C50"/>
        </w:tc>
      </w:tr>
      <w:tr w:rsidR="003B36A1" w:rsidRPr="00514FE4" w14:paraId="63B1C78E" w14:textId="77777777" w:rsidTr="00A71538">
        <w:tc>
          <w:tcPr>
            <w:tcW w:w="3794" w:type="dxa"/>
            <w:tcBorders>
              <w:bottom w:val="dotted" w:sz="4" w:space="0" w:color="auto"/>
            </w:tcBorders>
          </w:tcPr>
          <w:p w14:paraId="6D99865D" w14:textId="57221C4E" w:rsidR="003B36A1" w:rsidRPr="00514FE4" w:rsidRDefault="00790163" w:rsidP="007C753A">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1. </w:t>
            </w:r>
            <w:r w:rsidR="00031117" w:rsidRPr="00514FE4">
              <w:rPr>
                <w:rFonts w:ascii="EUAlbertina" w:eastAsiaTheme="minorHAnsi" w:hAnsi="EUAlbertina" w:cs="EUAlbertina"/>
                <w:sz w:val="19"/>
                <w:szCs w:val="19"/>
                <w:lang w:eastAsia="en-US"/>
              </w:rPr>
              <w:t>For the purposes of point (b) of Article 7</w:t>
            </w:r>
            <w:r w:rsidR="007C753A">
              <w:rPr>
                <w:rFonts w:ascii="EUAlbertina" w:eastAsiaTheme="minorHAnsi" w:hAnsi="EUAlbertina" w:cs="EUAlbertina"/>
                <w:sz w:val="19"/>
                <w:szCs w:val="19"/>
                <w:lang w:eastAsia="en-US"/>
              </w:rPr>
              <w:t>b</w:t>
            </w:r>
            <w:r w:rsidR="00031117" w:rsidRPr="00514FE4">
              <w:rPr>
                <w:rFonts w:ascii="EUAlbertina" w:eastAsiaTheme="minorHAnsi" w:hAnsi="EUAlbertina" w:cs="EUAlbertina"/>
                <w:sz w:val="19"/>
                <w:szCs w:val="19"/>
                <w:lang w:eastAsia="en-US"/>
              </w:rPr>
              <w:t>(8), institutions shall</w:t>
            </w:r>
            <w:r w:rsidR="007C753A">
              <w:rPr>
                <w:rFonts w:ascii="EUAlbertina" w:eastAsiaTheme="minorHAnsi" w:hAnsi="EUAlbertina" w:cs="EUAlbertina"/>
                <w:sz w:val="19"/>
                <w:szCs w:val="19"/>
                <w:lang w:eastAsia="en-US"/>
              </w:rPr>
              <w:t xml:space="preserve"> choose either the way described in point (a) or point (b) to</w:t>
            </w:r>
            <w:r w:rsidR="00031117" w:rsidRPr="00514FE4">
              <w:rPr>
                <w:rFonts w:ascii="EUAlbertina" w:eastAsiaTheme="minorHAnsi" w:hAnsi="EUAlbertina" w:cs="EUAlbertina"/>
                <w:sz w:val="19"/>
                <w:szCs w:val="19"/>
                <w:lang w:eastAsia="en-US"/>
              </w:rPr>
              <w:t xml:space="preserve"> calculate the payout ratio</w:t>
            </w:r>
            <w:r w:rsidR="007C753A">
              <w:rPr>
                <w:rFonts w:ascii="EUAlbertina" w:eastAsiaTheme="minorHAnsi" w:hAnsi="EUAlbertina" w:cs="EUAlbertina"/>
                <w:sz w:val="19"/>
                <w:szCs w:val="19"/>
                <w:lang w:eastAsia="en-US"/>
              </w:rPr>
              <w:t xml:space="preserve">. The institution shall </w:t>
            </w:r>
            <w:r w:rsidR="00031117" w:rsidRPr="00514FE4">
              <w:rPr>
                <w:rFonts w:ascii="EUAlbertina" w:eastAsiaTheme="minorHAnsi" w:hAnsi="EUAlbertina" w:cs="EUAlbertina"/>
                <w:sz w:val="19"/>
                <w:szCs w:val="19"/>
                <w:lang w:eastAsia="en-US"/>
              </w:rPr>
              <w:t>follow</w:t>
            </w:r>
            <w:r w:rsidR="007C753A">
              <w:rPr>
                <w:rFonts w:ascii="EUAlbertina" w:eastAsiaTheme="minorHAnsi" w:hAnsi="EUAlbertina" w:cs="EUAlbertina"/>
                <w:sz w:val="19"/>
                <w:szCs w:val="19"/>
                <w:lang w:eastAsia="en-US"/>
              </w:rPr>
              <w:t xml:space="preserve"> the</w:t>
            </w:r>
            <w:r w:rsidR="00031117" w:rsidRPr="00514FE4">
              <w:rPr>
                <w:rFonts w:ascii="EUAlbertina" w:eastAsiaTheme="minorHAnsi" w:hAnsi="EUAlbertina" w:cs="EUAlbertina"/>
                <w:sz w:val="19"/>
                <w:szCs w:val="19"/>
                <w:lang w:eastAsia="en-US"/>
              </w:rPr>
              <w:t xml:space="preserve"> way </w:t>
            </w:r>
            <w:r w:rsidR="007C753A">
              <w:rPr>
                <w:rFonts w:ascii="EUAlbertina" w:eastAsiaTheme="minorHAnsi" w:hAnsi="EUAlbertina" w:cs="EUAlbertina"/>
                <w:sz w:val="19"/>
                <w:szCs w:val="19"/>
                <w:lang w:eastAsia="en-US"/>
              </w:rPr>
              <w:t xml:space="preserve">chosen </w:t>
            </w:r>
            <w:r w:rsidR="00031117" w:rsidRPr="00514FE4">
              <w:rPr>
                <w:rFonts w:ascii="EUAlbertina" w:eastAsiaTheme="minorHAnsi" w:hAnsi="EUAlbertina" w:cs="EUAlbertina"/>
                <w:sz w:val="19"/>
                <w:szCs w:val="19"/>
                <w:lang w:eastAsia="en-US"/>
              </w:rPr>
              <w:t>in a consistent manner over time:</w:t>
            </w:r>
          </w:p>
        </w:tc>
        <w:tc>
          <w:tcPr>
            <w:tcW w:w="4111" w:type="dxa"/>
            <w:tcBorders>
              <w:bottom w:val="dotted" w:sz="4" w:space="0" w:color="auto"/>
            </w:tcBorders>
          </w:tcPr>
          <w:p w14:paraId="35C49346" w14:textId="77777777" w:rsidR="003B36A1" w:rsidRPr="00514FE4" w:rsidRDefault="003B36A1" w:rsidP="007C6C50">
            <w:pPr>
              <w:rPr>
                <w:rFonts w:ascii="EUAlbertina" w:hAnsi="EUAlbertina" w:cs="EUAlbertina"/>
                <w:sz w:val="19"/>
                <w:szCs w:val="19"/>
              </w:rPr>
            </w:pPr>
          </w:p>
        </w:tc>
        <w:tc>
          <w:tcPr>
            <w:tcW w:w="1984" w:type="dxa"/>
            <w:tcBorders>
              <w:bottom w:val="dotted" w:sz="4" w:space="0" w:color="auto"/>
            </w:tcBorders>
          </w:tcPr>
          <w:p w14:paraId="5152B713" w14:textId="77777777" w:rsidR="003B36A1" w:rsidRPr="00514FE4" w:rsidRDefault="003B36A1" w:rsidP="007C6C50">
            <w:pPr>
              <w:rPr>
                <w:rFonts w:ascii="EUAlbertina" w:hAnsi="EUAlbertina" w:cs="EUAlbertina"/>
                <w:sz w:val="19"/>
                <w:szCs w:val="19"/>
              </w:rPr>
            </w:pPr>
          </w:p>
        </w:tc>
        <w:tc>
          <w:tcPr>
            <w:tcW w:w="2693" w:type="dxa"/>
            <w:tcBorders>
              <w:bottom w:val="dotted" w:sz="4" w:space="0" w:color="auto"/>
            </w:tcBorders>
          </w:tcPr>
          <w:p w14:paraId="6D463B27" w14:textId="77777777" w:rsidR="003B36A1" w:rsidRPr="00514FE4" w:rsidRDefault="003B36A1" w:rsidP="007C6C50">
            <w:pPr>
              <w:rPr>
                <w:rFonts w:ascii="EUAlbertina" w:hAnsi="EUAlbertina" w:cs="EUAlbertina"/>
                <w:sz w:val="19"/>
                <w:szCs w:val="19"/>
              </w:rPr>
            </w:pPr>
          </w:p>
        </w:tc>
        <w:tc>
          <w:tcPr>
            <w:tcW w:w="2268" w:type="dxa"/>
            <w:tcBorders>
              <w:bottom w:val="dotted" w:sz="4" w:space="0" w:color="auto"/>
            </w:tcBorders>
          </w:tcPr>
          <w:p w14:paraId="3A582C8C" w14:textId="6A916207" w:rsidR="003B36A1" w:rsidRPr="00514FE4" w:rsidRDefault="002466CE" w:rsidP="007C6C50">
            <w:pPr>
              <w:rPr>
                <w:rFonts w:ascii="EUAlbertina" w:hAnsi="EUAlbertina" w:cs="EUAlbertina"/>
                <w:sz w:val="19"/>
                <w:szCs w:val="19"/>
              </w:rPr>
            </w:pPr>
            <w:r>
              <w:rPr>
                <w:rFonts w:ascii="EUAlbertina" w:hAnsi="EUAlbertina" w:cs="EUAlbertina"/>
                <w:sz w:val="19"/>
                <w:szCs w:val="19"/>
              </w:rPr>
              <w:t>N/A</w:t>
            </w:r>
          </w:p>
        </w:tc>
      </w:tr>
      <w:tr w:rsidR="003B36A1" w:rsidRPr="00514FE4" w14:paraId="4ADD46E2" w14:textId="77777777" w:rsidTr="00D61186">
        <w:tc>
          <w:tcPr>
            <w:tcW w:w="3794" w:type="dxa"/>
            <w:tcBorders>
              <w:top w:val="dotted" w:sz="4" w:space="0" w:color="auto"/>
              <w:bottom w:val="dotted" w:sz="4" w:space="0" w:color="auto"/>
            </w:tcBorders>
          </w:tcPr>
          <w:p w14:paraId="3641847A" w14:textId="77777777" w:rsidR="003B36A1" w:rsidRPr="00514FE4" w:rsidRDefault="005A0B4B"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lastRenderedPageBreak/>
              <w:t xml:space="preserve">(a) </w:t>
            </w:r>
            <w:r w:rsidR="00031117" w:rsidRPr="00514FE4">
              <w:rPr>
                <w:rFonts w:ascii="EUAlbertina" w:eastAsiaTheme="minorHAnsi" w:hAnsi="EUAlbertina" w:cs="EUAlbertina"/>
                <w:sz w:val="19"/>
                <w:szCs w:val="19"/>
                <w:lang w:eastAsia="en-US"/>
              </w:rPr>
              <w:t>as the sum of distributions related to total Common Equity Tier 1 instruments over the previous five year periods, divided by the sum of profits related to the last five year periods;</w:t>
            </w:r>
          </w:p>
        </w:tc>
        <w:tc>
          <w:tcPr>
            <w:tcW w:w="4111" w:type="dxa"/>
            <w:tcBorders>
              <w:top w:val="dotted" w:sz="4" w:space="0" w:color="auto"/>
              <w:bottom w:val="dotted" w:sz="4" w:space="0" w:color="auto"/>
            </w:tcBorders>
          </w:tcPr>
          <w:p w14:paraId="0A8419C2" w14:textId="77777777" w:rsidR="003B36A1" w:rsidRPr="00514FE4" w:rsidRDefault="003B36A1" w:rsidP="007C6C50">
            <w:pPr>
              <w:rPr>
                <w:rFonts w:ascii="EUAlbertina" w:hAnsi="EUAlbertina" w:cs="EUAlbertina"/>
                <w:sz w:val="19"/>
                <w:szCs w:val="19"/>
              </w:rPr>
            </w:pPr>
          </w:p>
        </w:tc>
        <w:tc>
          <w:tcPr>
            <w:tcW w:w="1984" w:type="dxa"/>
            <w:tcBorders>
              <w:top w:val="dotted" w:sz="4" w:space="0" w:color="auto"/>
              <w:bottom w:val="dotted" w:sz="4" w:space="0" w:color="auto"/>
            </w:tcBorders>
          </w:tcPr>
          <w:p w14:paraId="08DCEE5D" w14:textId="77777777" w:rsidR="003B36A1" w:rsidRPr="00514FE4" w:rsidRDefault="003B36A1" w:rsidP="007C6C50">
            <w:pPr>
              <w:rPr>
                <w:rFonts w:ascii="EUAlbertina" w:hAnsi="EUAlbertina" w:cs="EUAlbertina"/>
                <w:sz w:val="19"/>
                <w:szCs w:val="19"/>
              </w:rPr>
            </w:pPr>
          </w:p>
        </w:tc>
        <w:tc>
          <w:tcPr>
            <w:tcW w:w="2693" w:type="dxa"/>
            <w:tcBorders>
              <w:top w:val="dotted" w:sz="4" w:space="0" w:color="auto"/>
              <w:bottom w:val="dotted" w:sz="4" w:space="0" w:color="auto"/>
            </w:tcBorders>
          </w:tcPr>
          <w:p w14:paraId="1EB112D2" w14:textId="77777777" w:rsidR="003B36A1" w:rsidRPr="00514FE4" w:rsidRDefault="003B36A1" w:rsidP="007C6C50">
            <w:pPr>
              <w:rPr>
                <w:rFonts w:ascii="EUAlbertina" w:hAnsi="EUAlbertina" w:cs="EUAlbertina"/>
                <w:sz w:val="19"/>
                <w:szCs w:val="19"/>
              </w:rPr>
            </w:pPr>
          </w:p>
        </w:tc>
        <w:tc>
          <w:tcPr>
            <w:tcW w:w="2268" w:type="dxa"/>
            <w:tcBorders>
              <w:top w:val="dotted" w:sz="4" w:space="0" w:color="auto"/>
              <w:bottom w:val="dotted" w:sz="4" w:space="0" w:color="auto"/>
            </w:tcBorders>
          </w:tcPr>
          <w:p w14:paraId="0A2BBC23" w14:textId="77777777" w:rsidR="003B36A1" w:rsidRPr="00514FE4" w:rsidRDefault="003B36A1" w:rsidP="007C6C50">
            <w:pPr>
              <w:rPr>
                <w:rFonts w:ascii="EUAlbertina" w:hAnsi="EUAlbertina" w:cs="EUAlbertina"/>
                <w:sz w:val="19"/>
                <w:szCs w:val="19"/>
              </w:rPr>
            </w:pPr>
          </w:p>
        </w:tc>
      </w:tr>
      <w:tr w:rsidR="003B36A1" w:rsidRPr="00514FE4" w14:paraId="4AC6A4A5" w14:textId="77777777" w:rsidTr="00D61186">
        <w:tc>
          <w:tcPr>
            <w:tcW w:w="3794" w:type="dxa"/>
            <w:tcBorders>
              <w:top w:val="dotted" w:sz="4" w:space="0" w:color="auto"/>
            </w:tcBorders>
          </w:tcPr>
          <w:p w14:paraId="25F52079" w14:textId="641AC940" w:rsidR="00031117" w:rsidRPr="00514FE4" w:rsidRDefault="005A0B4B" w:rsidP="00EE7645">
            <w:pPr>
              <w:pStyle w:val="Point2letter"/>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(b) </w:t>
            </w:r>
            <w:r w:rsidR="00031117" w:rsidRPr="00514FE4">
              <w:rPr>
                <w:rFonts w:ascii="EUAlbertina" w:eastAsiaTheme="minorHAnsi" w:hAnsi="EUAlbertina" w:cs="EUAlbertina"/>
                <w:sz w:val="19"/>
                <w:szCs w:val="19"/>
                <w:lang w:eastAsia="en-US"/>
              </w:rPr>
              <w:t>for the period from the date of application of this Regulation until 31 December 2017 only</w:t>
            </w:r>
            <w:r w:rsidR="00D61186">
              <w:rPr>
                <w:rStyle w:val="Fodnotehenvisning"/>
                <w:rFonts w:ascii="EUAlbertina" w:eastAsiaTheme="minorHAnsi" w:hAnsi="EUAlbertina" w:cs="EUAlbertina"/>
                <w:sz w:val="19"/>
                <w:szCs w:val="19"/>
                <w:lang w:eastAsia="en-US"/>
              </w:rPr>
              <w:footnoteReference w:id="4"/>
            </w:r>
            <w:r w:rsidR="00031117" w:rsidRPr="00514FE4">
              <w:rPr>
                <w:rFonts w:ascii="EUAlbertina" w:eastAsiaTheme="minorHAnsi" w:hAnsi="EUAlbertina" w:cs="EUAlbertina"/>
                <w:sz w:val="19"/>
                <w:szCs w:val="19"/>
                <w:lang w:eastAsia="en-US"/>
              </w:rPr>
              <w:t>:</w:t>
            </w:r>
          </w:p>
          <w:p w14:paraId="47EB89AA" w14:textId="77777777" w:rsidR="00031117" w:rsidRPr="00514FE4" w:rsidRDefault="00031117" w:rsidP="00EE7645">
            <w:pPr>
              <w:pStyle w:val="Point3"/>
              <w:ind w:left="0" w:firstLine="0"/>
              <w:rPr>
                <w:rFonts w:ascii="EUAlbertina" w:eastAsiaTheme="minorHAnsi" w:hAnsi="EUAlbertina" w:cs="EUAlbertina"/>
                <w:sz w:val="19"/>
                <w:szCs w:val="19"/>
                <w:lang w:eastAsia="en-US"/>
              </w:rPr>
            </w:pPr>
            <w:r w:rsidRPr="00514FE4">
              <w:rPr>
                <w:rFonts w:ascii="EUAlbertina" w:eastAsiaTheme="minorHAnsi" w:hAnsi="EUAlbertina" w:cs="EUAlbertina"/>
                <w:sz w:val="19"/>
                <w:szCs w:val="19"/>
                <w:lang w:eastAsia="en-US"/>
              </w:rPr>
              <w:t>(i) in 2014, as the sum of distributions related to total Common Equity Tier 1 instruments over the previous one year period, divided by the sum of profits related to the last one year period;</w:t>
            </w:r>
          </w:p>
          <w:p w14:paraId="320D1214" w14:textId="77777777" w:rsidR="00031117" w:rsidRPr="00514FE4" w:rsidRDefault="00031117" w:rsidP="00EE7645">
            <w:pPr>
              <w:pStyle w:val="Point3"/>
              <w:ind w:left="0" w:firstLine="0"/>
              <w:rPr>
                <w:rFonts w:ascii="EUAlbertina" w:eastAsiaTheme="minorHAnsi" w:hAnsi="EUAlbertina" w:cs="EUAlbertina"/>
                <w:sz w:val="19"/>
                <w:szCs w:val="19"/>
                <w:lang w:eastAsia="en-US"/>
              </w:rPr>
            </w:pPr>
            <w:r w:rsidRPr="00514FE4">
              <w:rPr>
                <w:rFonts w:ascii="EUAlbertina" w:eastAsiaTheme="minorHAnsi" w:hAnsi="EUAlbertina" w:cs="EUAlbertina"/>
                <w:sz w:val="19"/>
                <w:szCs w:val="19"/>
                <w:lang w:eastAsia="en-US"/>
              </w:rPr>
              <w:t>(ii) in 2015, as the sum of distributions related to total Common Equity Tier 1 instruments over the previous two year periods, divided by the sum of profits related to the last two year periods;</w:t>
            </w:r>
          </w:p>
          <w:p w14:paraId="3A7B6282" w14:textId="6A2651A0" w:rsidR="00031117" w:rsidRPr="00514FE4" w:rsidRDefault="00031117" w:rsidP="00EE7645">
            <w:pPr>
              <w:pStyle w:val="Point3"/>
              <w:ind w:left="0" w:firstLine="0"/>
              <w:rPr>
                <w:rFonts w:ascii="EUAlbertina" w:eastAsiaTheme="minorHAnsi" w:hAnsi="EUAlbertina" w:cs="EUAlbertina"/>
                <w:sz w:val="19"/>
                <w:szCs w:val="19"/>
                <w:lang w:eastAsia="en-US"/>
              </w:rPr>
            </w:pPr>
            <w:r w:rsidRPr="00514FE4">
              <w:rPr>
                <w:rFonts w:ascii="EUAlbertina" w:eastAsiaTheme="minorHAnsi" w:hAnsi="EUAlbertina" w:cs="EUAlbertina"/>
                <w:sz w:val="19"/>
                <w:szCs w:val="19"/>
                <w:lang w:eastAsia="en-US"/>
              </w:rPr>
              <w:t xml:space="preserve">(iii) in 2016, as the sum of distributions related to total Common Equity Tier 1 instruments over the previous three year periods, divided by the sum of profits related to the last three year periods; </w:t>
            </w:r>
          </w:p>
          <w:p w14:paraId="2A7ED584" w14:textId="77777777" w:rsidR="003B36A1" w:rsidRPr="00514FE4" w:rsidRDefault="00031117" w:rsidP="00EE7645">
            <w:pPr>
              <w:pStyle w:val="Point3"/>
              <w:ind w:left="0" w:firstLine="0"/>
              <w:rPr>
                <w:rFonts w:ascii="EUAlbertina" w:eastAsiaTheme="minorHAnsi" w:hAnsi="EUAlbertina" w:cs="EUAlbertina"/>
                <w:sz w:val="19"/>
                <w:szCs w:val="19"/>
                <w:lang w:eastAsia="en-US"/>
              </w:rPr>
            </w:pPr>
            <w:r w:rsidRPr="00514FE4">
              <w:rPr>
                <w:rFonts w:ascii="EUAlbertina" w:eastAsiaTheme="minorHAnsi" w:hAnsi="EUAlbertina" w:cs="EUAlbertina"/>
                <w:sz w:val="19"/>
                <w:szCs w:val="19"/>
                <w:lang w:eastAsia="en-US"/>
              </w:rPr>
              <w:lastRenderedPageBreak/>
              <w:t>(iv) in 2017, as the sum of distributions related to total Common Equity Tier 1 instruments over the previous four year periods, divided by the sum of profits related to the last four year periods.</w:t>
            </w:r>
          </w:p>
        </w:tc>
        <w:tc>
          <w:tcPr>
            <w:tcW w:w="4111" w:type="dxa"/>
            <w:tcBorders>
              <w:top w:val="dotted" w:sz="4" w:space="0" w:color="auto"/>
            </w:tcBorders>
            <w:shd w:val="clear" w:color="auto" w:fill="F2F2F2" w:themeFill="background1" w:themeFillShade="F2"/>
          </w:tcPr>
          <w:p w14:paraId="5ED1FCF2" w14:textId="77777777" w:rsidR="003B36A1" w:rsidRPr="00514FE4" w:rsidRDefault="003B36A1" w:rsidP="007C6C50">
            <w:pPr>
              <w:rPr>
                <w:rFonts w:ascii="EUAlbertina" w:hAnsi="EUAlbertina" w:cs="EUAlbertina"/>
                <w:sz w:val="19"/>
                <w:szCs w:val="19"/>
              </w:rPr>
            </w:pPr>
          </w:p>
        </w:tc>
        <w:tc>
          <w:tcPr>
            <w:tcW w:w="1984" w:type="dxa"/>
            <w:tcBorders>
              <w:top w:val="dotted" w:sz="4" w:space="0" w:color="auto"/>
            </w:tcBorders>
            <w:shd w:val="clear" w:color="auto" w:fill="F2F2F2" w:themeFill="background1" w:themeFillShade="F2"/>
          </w:tcPr>
          <w:p w14:paraId="38E1C182" w14:textId="77777777" w:rsidR="003B36A1" w:rsidRPr="00514FE4" w:rsidRDefault="003B36A1" w:rsidP="007C6C50">
            <w:pPr>
              <w:rPr>
                <w:rFonts w:ascii="EUAlbertina" w:hAnsi="EUAlbertina" w:cs="EUAlbertina"/>
                <w:sz w:val="19"/>
                <w:szCs w:val="19"/>
              </w:rPr>
            </w:pPr>
          </w:p>
        </w:tc>
        <w:tc>
          <w:tcPr>
            <w:tcW w:w="2693" w:type="dxa"/>
            <w:tcBorders>
              <w:top w:val="dotted" w:sz="4" w:space="0" w:color="auto"/>
            </w:tcBorders>
            <w:shd w:val="clear" w:color="auto" w:fill="F2F2F2" w:themeFill="background1" w:themeFillShade="F2"/>
          </w:tcPr>
          <w:p w14:paraId="47C959CA" w14:textId="77777777" w:rsidR="003B36A1" w:rsidRPr="00514FE4" w:rsidRDefault="003B36A1" w:rsidP="007C6C50">
            <w:pPr>
              <w:rPr>
                <w:rFonts w:ascii="EUAlbertina" w:hAnsi="EUAlbertina" w:cs="EUAlbertina"/>
                <w:sz w:val="19"/>
                <w:szCs w:val="19"/>
              </w:rPr>
            </w:pPr>
          </w:p>
        </w:tc>
        <w:tc>
          <w:tcPr>
            <w:tcW w:w="2268" w:type="dxa"/>
            <w:tcBorders>
              <w:top w:val="dotted" w:sz="4" w:space="0" w:color="auto"/>
            </w:tcBorders>
            <w:shd w:val="clear" w:color="auto" w:fill="F2F2F2" w:themeFill="background1" w:themeFillShade="F2"/>
          </w:tcPr>
          <w:p w14:paraId="128671C1" w14:textId="77777777" w:rsidR="003B36A1" w:rsidRPr="00514FE4" w:rsidRDefault="003B36A1" w:rsidP="007C6C50">
            <w:pPr>
              <w:rPr>
                <w:rFonts w:ascii="EUAlbertina" w:hAnsi="EUAlbertina" w:cs="EUAlbertina"/>
                <w:sz w:val="19"/>
                <w:szCs w:val="19"/>
              </w:rPr>
            </w:pPr>
          </w:p>
        </w:tc>
      </w:tr>
      <w:tr w:rsidR="003B36A1" w:rsidRPr="00514FE4" w14:paraId="6D52E27D" w14:textId="77777777" w:rsidTr="00A71538">
        <w:tc>
          <w:tcPr>
            <w:tcW w:w="3794" w:type="dxa"/>
          </w:tcPr>
          <w:p w14:paraId="41A73C3C" w14:textId="77777777" w:rsidR="003B36A1" w:rsidRPr="00514FE4" w:rsidRDefault="005A0B4B"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2. </w:t>
            </w:r>
            <w:r w:rsidR="00031117" w:rsidRPr="00514FE4">
              <w:rPr>
                <w:rFonts w:ascii="EUAlbertina" w:eastAsiaTheme="minorHAnsi" w:hAnsi="EUAlbertina" w:cs="EUAlbertina"/>
                <w:sz w:val="19"/>
                <w:szCs w:val="19"/>
                <w:lang w:eastAsia="en-US"/>
              </w:rPr>
              <w:t>For the purposes of paragraph 1 of this Article, profits shall mean the amount reported in row 010 of sheet 3 of Annex III to Commission Delegated Regulation (EU) No 680/2014, or, where applicable, the amount reported in row 010 of sheet 3 of Annex IV to that Delegated Regulation with regard to supervisory reporting of institutions according to Regulation (EU) No 575/2013.</w:t>
            </w:r>
          </w:p>
        </w:tc>
        <w:tc>
          <w:tcPr>
            <w:tcW w:w="4111" w:type="dxa"/>
          </w:tcPr>
          <w:p w14:paraId="47BEB206" w14:textId="77777777" w:rsidR="003B36A1" w:rsidRPr="00514FE4" w:rsidRDefault="003B36A1" w:rsidP="007C6C50">
            <w:pPr>
              <w:rPr>
                <w:rFonts w:ascii="EUAlbertina" w:hAnsi="EUAlbertina" w:cs="EUAlbertina"/>
                <w:sz w:val="19"/>
                <w:szCs w:val="19"/>
              </w:rPr>
            </w:pPr>
          </w:p>
        </w:tc>
        <w:tc>
          <w:tcPr>
            <w:tcW w:w="1984" w:type="dxa"/>
          </w:tcPr>
          <w:p w14:paraId="79C05D0E" w14:textId="77777777" w:rsidR="003B36A1" w:rsidRPr="00514FE4" w:rsidRDefault="003B36A1" w:rsidP="007C6C50">
            <w:pPr>
              <w:rPr>
                <w:rFonts w:ascii="EUAlbertina" w:hAnsi="EUAlbertina" w:cs="EUAlbertina"/>
                <w:sz w:val="19"/>
                <w:szCs w:val="19"/>
              </w:rPr>
            </w:pPr>
          </w:p>
        </w:tc>
        <w:tc>
          <w:tcPr>
            <w:tcW w:w="2693" w:type="dxa"/>
          </w:tcPr>
          <w:p w14:paraId="63BEC9DC" w14:textId="77777777" w:rsidR="003B36A1" w:rsidRPr="00514FE4" w:rsidRDefault="003B36A1" w:rsidP="007C6C50">
            <w:pPr>
              <w:rPr>
                <w:rFonts w:ascii="EUAlbertina" w:hAnsi="EUAlbertina" w:cs="EUAlbertina"/>
                <w:sz w:val="19"/>
                <w:szCs w:val="19"/>
              </w:rPr>
            </w:pPr>
          </w:p>
        </w:tc>
        <w:tc>
          <w:tcPr>
            <w:tcW w:w="2268" w:type="dxa"/>
          </w:tcPr>
          <w:p w14:paraId="2952ECCB" w14:textId="666A9150" w:rsidR="003B36A1" w:rsidRPr="00514FE4" w:rsidRDefault="002466CE" w:rsidP="007C6C50">
            <w:pPr>
              <w:rPr>
                <w:rFonts w:ascii="EUAlbertina" w:hAnsi="EUAlbertina" w:cs="EUAlbertina"/>
                <w:sz w:val="19"/>
                <w:szCs w:val="19"/>
              </w:rPr>
            </w:pPr>
            <w:r>
              <w:rPr>
                <w:rFonts w:ascii="EUAlbertina" w:hAnsi="EUAlbertina" w:cs="EUAlbertina"/>
                <w:sz w:val="19"/>
                <w:szCs w:val="19"/>
              </w:rPr>
              <w:t>N/A</w:t>
            </w:r>
          </w:p>
        </w:tc>
      </w:tr>
      <w:tr w:rsidR="00D9764B" w:rsidRPr="00514FE4" w14:paraId="2523672A" w14:textId="77777777" w:rsidTr="00A71538">
        <w:tc>
          <w:tcPr>
            <w:tcW w:w="3794" w:type="dxa"/>
            <w:tcBorders>
              <w:bottom w:val="single" w:sz="4" w:space="0" w:color="auto"/>
            </w:tcBorders>
            <w:shd w:val="clear" w:color="auto" w:fill="DEEAF6" w:themeFill="accent1" w:themeFillTint="33"/>
          </w:tcPr>
          <w:p w14:paraId="1FC7BED6" w14:textId="52A4BF04" w:rsidR="00D9764B" w:rsidRPr="00514FE4" w:rsidRDefault="00D9764B" w:rsidP="00EE7645">
            <w:pPr>
              <w:pStyle w:val="QuotedText"/>
              <w:ind w:left="0"/>
              <w:rPr>
                <w:rFonts w:ascii="EUAlbertina" w:eastAsiaTheme="minorHAnsi" w:hAnsi="EUAlbertina" w:cs="EUAlbertina"/>
                <w:sz w:val="19"/>
                <w:szCs w:val="19"/>
                <w:lang w:eastAsia="en-US"/>
              </w:rPr>
            </w:pPr>
            <w:r w:rsidRPr="00514FE4">
              <w:rPr>
                <w:rFonts w:ascii="EUAlbertina" w:eastAsiaTheme="minorHAnsi" w:hAnsi="EUAlbertina" w:cs="EUAlbertina"/>
                <w:sz w:val="19"/>
                <w:szCs w:val="19"/>
                <w:lang w:eastAsia="en-US"/>
              </w:rPr>
              <w:t>Article 7</w:t>
            </w:r>
            <w:r w:rsidR="00055688">
              <w:rPr>
                <w:rFonts w:ascii="EUAlbertina" w:eastAsiaTheme="minorHAnsi" w:hAnsi="EUAlbertina" w:cs="EUAlbertina"/>
                <w:sz w:val="19"/>
                <w:szCs w:val="19"/>
                <w:lang w:eastAsia="en-US"/>
              </w:rPr>
              <w:t>d</w:t>
            </w:r>
          </w:p>
        </w:tc>
        <w:tc>
          <w:tcPr>
            <w:tcW w:w="4111" w:type="dxa"/>
            <w:tcBorders>
              <w:bottom w:val="single" w:sz="4" w:space="0" w:color="auto"/>
            </w:tcBorders>
            <w:shd w:val="clear" w:color="auto" w:fill="DEEAF6" w:themeFill="accent1" w:themeFillTint="33"/>
          </w:tcPr>
          <w:p w14:paraId="4CF0E119" w14:textId="77777777" w:rsidR="00D9764B" w:rsidRPr="00514FE4" w:rsidRDefault="00D9764B" w:rsidP="007C6C50">
            <w:pPr>
              <w:rPr>
                <w:rFonts w:ascii="EUAlbertina" w:hAnsi="EUAlbertina" w:cs="EUAlbertina"/>
                <w:sz w:val="19"/>
                <w:szCs w:val="19"/>
              </w:rPr>
            </w:pPr>
          </w:p>
        </w:tc>
        <w:tc>
          <w:tcPr>
            <w:tcW w:w="1984" w:type="dxa"/>
            <w:tcBorders>
              <w:bottom w:val="single" w:sz="4" w:space="0" w:color="auto"/>
            </w:tcBorders>
            <w:shd w:val="clear" w:color="auto" w:fill="DEEAF6" w:themeFill="accent1" w:themeFillTint="33"/>
          </w:tcPr>
          <w:p w14:paraId="4FF84F40" w14:textId="77777777" w:rsidR="00D9764B" w:rsidRPr="00514FE4" w:rsidRDefault="00D9764B" w:rsidP="007C6C50">
            <w:pPr>
              <w:rPr>
                <w:rFonts w:ascii="EUAlbertina" w:hAnsi="EUAlbertina" w:cs="EUAlbertina"/>
                <w:sz w:val="19"/>
                <w:szCs w:val="19"/>
              </w:rPr>
            </w:pPr>
          </w:p>
        </w:tc>
        <w:tc>
          <w:tcPr>
            <w:tcW w:w="2693" w:type="dxa"/>
            <w:tcBorders>
              <w:bottom w:val="single" w:sz="4" w:space="0" w:color="auto"/>
            </w:tcBorders>
            <w:shd w:val="clear" w:color="auto" w:fill="DEEAF6" w:themeFill="accent1" w:themeFillTint="33"/>
          </w:tcPr>
          <w:p w14:paraId="04053BEC" w14:textId="77777777" w:rsidR="00D9764B" w:rsidRPr="00514FE4" w:rsidRDefault="00D9764B" w:rsidP="007C6C50">
            <w:pPr>
              <w:rPr>
                <w:rFonts w:ascii="EUAlbertina" w:hAnsi="EUAlbertina" w:cs="EUAlbertina"/>
                <w:sz w:val="19"/>
                <w:szCs w:val="19"/>
              </w:rPr>
            </w:pPr>
          </w:p>
        </w:tc>
        <w:tc>
          <w:tcPr>
            <w:tcW w:w="2268" w:type="dxa"/>
            <w:tcBorders>
              <w:bottom w:val="single" w:sz="4" w:space="0" w:color="auto"/>
            </w:tcBorders>
            <w:shd w:val="clear" w:color="auto" w:fill="DEEAF6" w:themeFill="accent1" w:themeFillTint="33"/>
            <w:vAlign w:val="center"/>
          </w:tcPr>
          <w:p w14:paraId="57D86EE7" w14:textId="5CB31B57" w:rsidR="00D9764B" w:rsidRDefault="00D9764B" w:rsidP="007C6C50"/>
        </w:tc>
      </w:tr>
      <w:tr w:rsidR="003B36A1" w:rsidRPr="00514FE4" w14:paraId="641E5299" w14:textId="77777777" w:rsidTr="00A71538">
        <w:tc>
          <w:tcPr>
            <w:tcW w:w="3794" w:type="dxa"/>
            <w:tcBorders>
              <w:bottom w:val="dotted" w:sz="4" w:space="0" w:color="auto"/>
            </w:tcBorders>
          </w:tcPr>
          <w:p w14:paraId="5A398887" w14:textId="77777777" w:rsidR="003B36A1" w:rsidRPr="00514FE4" w:rsidRDefault="005A0B4B" w:rsidP="00EE7645">
            <w:pPr>
              <w:pStyle w:val="QuotedText"/>
              <w:ind w:left="0"/>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1. </w:t>
            </w:r>
            <w:r w:rsidR="00031117" w:rsidRPr="00514FE4">
              <w:rPr>
                <w:rFonts w:ascii="EUAlbertina" w:eastAsiaTheme="minorHAnsi" w:hAnsi="EUAlbertina" w:cs="EUAlbertina"/>
                <w:sz w:val="19"/>
                <w:szCs w:val="19"/>
                <w:lang w:eastAsia="en-US"/>
              </w:rPr>
              <w:t>For the purposes of Article 28 of Regulation (EU) No 575/2013, a distribution on a Common Equity Tier 1 instrument shall be deemed to be preferential relative to other Common Equity Tier 1 instruments and regarding the order of distribution payments where at least one of the following conditions is met:</w:t>
            </w:r>
          </w:p>
        </w:tc>
        <w:tc>
          <w:tcPr>
            <w:tcW w:w="4111" w:type="dxa"/>
            <w:tcBorders>
              <w:bottom w:val="dotted" w:sz="4" w:space="0" w:color="auto"/>
            </w:tcBorders>
          </w:tcPr>
          <w:p w14:paraId="6C378DD0" w14:textId="77777777" w:rsidR="003B36A1" w:rsidRPr="00514FE4" w:rsidRDefault="003B36A1" w:rsidP="007C6C50">
            <w:pPr>
              <w:rPr>
                <w:rFonts w:ascii="EUAlbertina" w:hAnsi="EUAlbertina" w:cs="EUAlbertina"/>
                <w:sz w:val="19"/>
                <w:szCs w:val="19"/>
              </w:rPr>
            </w:pPr>
          </w:p>
        </w:tc>
        <w:tc>
          <w:tcPr>
            <w:tcW w:w="1984" w:type="dxa"/>
            <w:tcBorders>
              <w:bottom w:val="dotted" w:sz="4" w:space="0" w:color="auto"/>
            </w:tcBorders>
          </w:tcPr>
          <w:p w14:paraId="2A485E8C" w14:textId="77777777" w:rsidR="003B36A1" w:rsidRPr="00514FE4" w:rsidRDefault="003B36A1" w:rsidP="007C6C50">
            <w:pPr>
              <w:rPr>
                <w:rFonts w:ascii="EUAlbertina" w:hAnsi="EUAlbertina" w:cs="EUAlbertina"/>
                <w:sz w:val="19"/>
                <w:szCs w:val="19"/>
              </w:rPr>
            </w:pPr>
          </w:p>
        </w:tc>
        <w:tc>
          <w:tcPr>
            <w:tcW w:w="2693" w:type="dxa"/>
            <w:tcBorders>
              <w:bottom w:val="dotted" w:sz="4" w:space="0" w:color="auto"/>
            </w:tcBorders>
          </w:tcPr>
          <w:p w14:paraId="355FEF9C" w14:textId="77777777" w:rsidR="003B36A1" w:rsidRPr="00514FE4" w:rsidRDefault="003B36A1" w:rsidP="007C6C50">
            <w:pPr>
              <w:rPr>
                <w:rFonts w:ascii="EUAlbertina" w:hAnsi="EUAlbertina" w:cs="EUAlbertina"/>
                <w:sz w:val="19"/>
                <w:szCs w:val="19"/>
              </w:rPr>
            </w:pPr>
          </w:p>
        </w:tc>
        <w:tc>
          <w:tcPr>
            <w:tcW w:w="2268" w:type="dxa"/>
            <w:tcBorders>
              <w:bottom w:val="dotted" w:sz="4" w:space="0" w:color="auto"/>
            </w:tcBorders>
          </w:tcPr>
          <w:p w14:paraId="3C7809D7" w14:textId="5E2CAE3F" w:rsidR="003B36A1" w:rsidRPr="00514FE4" w:rsidRDefault="002466CE" w:rsidP="007C6C50">
            <w:pPr>
              <w:rPr>
                <w:rFonts w:ascii="EUAlbertina" w:hAnsi="EUAlbertina" w:cs="EUAlbertina"/>
                <w:sz w:val="19"/>
                <w:szCs w:val="19"/>
              </w:rPr>
            </w:pPr>
            <w:r>
              <w:rPr>
                <w:rFonts w:ascii="EUAlbertina" w:hAnsi="EUAlbertina" w:cs="EUAlbertina"/>
                <w:sz w:val="19"/>
                <w:szCs w:val="19"/>
              </w:rPr>
              <w:t>N/A</w:t>
            </w:r>
          </w:p>
        </w:tc>
      </w:tr>
      <w:tr w:rsidR="003B36A1" w:rsidRPr="00514FE4" w14:paraId="2C075704" w14:textId="77777777" w:rsidTr="00A71538">
        <w:tc>
          <w:tcPr>
            <w:tcW w:w="3794" w:type="dxa"/>
            <w:tcBorders>
              <w:top w:val="dotted" w:sz="4" w:space="0" w:color="auto"/>
              <w:bottom w:val="dotted" w:sz="4" w:space="0" w:color="auto"/>
            </w:tcBorders>
          </w:tcPr>
          <w:p w14:paraId="7A539B15" w14:textId="77777777" w:rsidR="003B36A1" w:rsidRPr="00514FE4" w:rsidRDefault="005A0B4B"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lastRenderedPageBreak/>
              <w:t xml:space="preserve">(a) </w:t>
            </w:r>
            <w:r w:rsidR="00031117" w:rsidRPr="00514FE4">
              <w:rPr>
                <w:rFonts w:ascii="EUAlbertina" w:eastAsiaTheme="minorHAnsi" w:hAnsi="EUAlbertina" w:cs="EUAlbertina"/>
                <w:sz w:val="19"/>
                <w:szCs w:val="19"/>
                <w:lang w:eastAsia="en-US"/>
              </w:rPr>
              <w:t>distributions are decided at different times;</w:t>
            </w:r>
          </w:p>
        </w:tc>
        <w:tc>
          <w:tcPr>
            <w:tcW w:w="4111" w:type="dxa"/>
            <w:tcBorders>
              <w:top w:val="dotted" w:sz="4" w:space="0" w:color="auto"/>
              <w:bottom w:val="dotted" w:sz="4" w:space="0" w:color="auto"/>
            </w:tcBorders>
          </w:tcPr>
          <w:p w14:paraId="74717D38" w14:textId="77777777" w:rsidR="003B36A1" w:rsidRPr="00514FE4" w:rsidRDefault="003B36A1" w:rsidP="007C6C50">
            <w:pPr>
              <w:jc w:val="both"/>
              <w:rPr>
                <w:rFonts w:ascii="EUAlbertina" w:hAnsi="EUAlbertina" w:cs="EUAlbertina"/>
                <w:sz w:val="19"/>
                <w:szCs w:val="19"/>
              </w:rPr>
            </w:pPr>
          </w:p>
        </w:tc>
        <w:tc>
          <w:tcPr>
            <w:tcW w:w="1984" w:type="dxa"/>
            <w:tcBorders>
              <w:top w:val="dotted" w:sz="4" w:space="0" w:color="auto"/>
              <w:bottom w:val="dotted" w:sz="4" w:space="0" w:color="auto"/>
            </w:tcBorders>
          </w:tcPr>
          <w:p w14:paraId="40DDD2A4" w14:textId="77777777" w:rsidR="003B36A1" w:rsidRPr="00514FE4" w:rsidRDefault="003B36A1" w:rsidP="007C6C50">
            <w:pPr>
              <w:jc w:val="both"/>
              <w:rPr>
                <w:rFonts w:ascii="EUAlbertina" w:hAnsi="EUAlbertina" w:cs="EUAlbertina"/>
                <w:sz w:val="19"/>
                <w:szCs w:val="19"/>
              </w:rPr>
            </w:pPr>
          </w:p>
        </w:tc>
        <w:tc>
          <w:tcPr>
            <w:tcW w:w="2693" w:type="dxa"/>
            <w:tcBorders>
              <w:top w:val="dotted" w:sz="4" w:space="0" w:color="auto"/>
              <w:bottom w:val="dotted" w:sz="4" w:space="0" w:color="auto"/>
            </w:tcBorders>
          </w:tcPr>
          <w:p w14:paraId="18E6BCD1" w14:textId="77777777" w:rsidR="003B36A1" w:rsidRPr="00514FE4" w:rsidRDefault="003B36A1" w:rsidP="007C6C50">
            <w:pPr>
              <w:jc w:val="both"/>
              <w:rPr>
                <w:rFonts w:ascii="EUAlbertina" w:hAnsi="EUAlbertina" w:cs="EUAlbertina"/>
                <w:sz w:val="19"/>
                <w:szCs w:val="19"/>
              </w:rPr>
            </w:pPr>
          </w:p>
        </w:tc>
        <w:tc>
          <w:tcPr>
            <w:tcW w:w="2268" w:type="dxa"/>
            <w:tcBorders>
              <w:top w:val="dotted" w:sz="4" w:space="0" w:color="auto"/>
              <w:bottom w:val="dotted" w:sz="4" w:space="0" w:color="auto"/>
            </w:tcBorders>
          </w:tcPr>
          <w:p w14:paraId="66E64C3B" w14:textId="77777777" w:rsidR="003B36A1" w:rsidRPr="00514FE4" w:rsidRDefault="003B36A1" w:rsidP="007C6C50">
            <w:pPr>
              <w:jc w:val="both"/>
              <w:rPr>
                <w:rFonts w:ascii="EUAlbertina" w:hAnsi="EUAlbertina" w:cs="EUAlbertina"/>
                <w:sz w:val="19"/>
                <w:szCs w:val="19"/>
              </w:rPr>
            </w:pPr>
          </w:p>
        </w:tc>
      </w:tr>
      <w:tr w:rsidR="003B36A1" w:rsidRPr="00514FE4" w14:paraId="553A0829" w14:textId="77777777" w:rsidTr="00A71538">
        <w:tc>
          <w:tcPr>
            <w:tcW w:w="3794" w:type="dxa"/>
            <w:tcBorders>
              <w:top w:val="dotted" w:sz="4" w:space="0" w:color="auto"/>
              <w:bottom w:val="dotted" w:sz="4" w:space="0" w:color="auto"/>
            </w:tcBorders>
          </w:tcPr>
          <w:p w14:paraId="30A1F74A" w14:textId="77777777" w:rsidR="003B36A1" w:rsidRPr="00514FE4" w:rsidRDefault="005A0B4B"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(b) </w:t>
            </w:r>
            <w:r w:rsidR="00031117" w:rsidRPr="00514FE4">
              <w:rPr>
                <w:rFonts w:ascii="EUAlbertina" w:eastAsiaTheme="minorHAnsi" w:hAnsi="EUAlbertina" w:cs="EUAlbertina"/>
                <w:sz w:val="19"/>
                <w:szCs w:val="19"/>
                <w:lang w:eastAsia="en-US"/>
              </w:rPr>
              <w:t>distributions are paid at different times;</w:t>
            </w:r>
          </w:p>
        </w:tc>
        <w:tc>
          <w:tcPr>
            <w:tcW w:w="4111" w:type="dxa"/>
            <w:tcBorders>
              <w:top w:val="dotted" w:sz="4" w:space="0" w:color="auto"/>
              <w:bottom w:val="dotted" w:sz="4" w:space="0" w:color="auto"/>
            </w:tcBorders>
          </w:tcPr>
          <w:p w14:paraId="5098AC9F" w14:textId="77777777" w:rsidR="003B36A1" w:rsidRPr="00514FE4" w:rsidRDefault="003B36A1" w:rsidP="007C6C50">
            <w:pPr>
              <w:jc w:val="both"/>
              <w:rPr>
                <w:rFonts w:ascii="EUAlbertina" w:hAnsi="EUAlbertina" w:cs="EUAlbertina"/>
                <w:sz w:val="19"/>
                <w:szCs w:val="19"/>
              </w:rPr>
            </w:pPr>
          </w:p>
        </w:tc>
        <w:tc>
          <w:tcPr>
            <w:tcW w:w="1984" w:type="dxa"/>
            <w:tcBorders>
              <w:top w:val="dotted" w:sz="4" w:space="0" w:color="auto"/>
              <w:bottom w:val="dotted" w:sz="4" w:space="0" w:color="auto"/>
            </w:tcBorders>
          </w:tcPr>
          <w:p w14:paraId="0C232855" w14:textId="77777777" w:rsidR="003B36A1" w:rsidRPr="00514FE4" w:rsidRDefault="003B36A1" w:rsidP="007C6C50">
            <w:pPr>
              <w:jc w:val="both"/>
              <w:rPr>
                <w:rFonts w:ascii="EUAlbertina" w:hAnsi="EUAlbertina" w:cs="EUAlbertina"/>
                <w:sz w:val="19"/>
                <w:szCs w:val="19"/>
              </w:rPr>
            </w:pPr>
          </w:p>
        </w:tc>
        <w:tc>
          <w:tcPr>
            <w:tcW w:w="2693" w:type="dxa"/>
            <w:tcBorders>
              <w:top w:val="dotted" w:sz="4" w:space="0" w:color="auto"/>
              <w:bottom w:val="dotted" w:sz="4" w:space="0" w:color="auto"/>
            </w:tcBorders>
          </w:tcPr>
          <w:p w14:paraId="3BCEECD1" w14:textId="77777777" w:rsidR="003B36A1" w:rsidRPr="00514FE4" w:rsidRDefault="003B36A1" w:rsidP="007C6C50">
            <w:pPr>
              <w:jc w:val="both"/>
              <w:rPr>
                <w:rFonts w:ascii="EUAlbertina" w:hAnsi="EUAlbertina" w:cs="EUAlbertina"/>
                <w:sz w:val="19"/>
                <w:szCs w:val="19"/>
              </w:rPr>
            </w:pPr>
          </w:p>
        </w:tc>
        <w:tc>
          <w:tcPr>
            <w:tcW w:w="2268" w:type="dxa"/>
            <w:tcBorders>
              <w:top w:val="dotted" w:sz="4" w:space="0" w:color="auto"/>
              <w:bottom w:val="dotted" w:sz="4" w:space="0" w:color="auto"/>
            </w:tcBorders>
          </w:tcPr>
          <w:p w14:paraId="0C5FE0A6" w14:textId="77777777" w:rsidR="003B36A1" w:rsidRPr="00514FE4" w:rsidRDefault="003B36A1" w:rsidP="007C6C50">
            <w:pPr>
              <w:jc w:val="both"/>
              <w:rPr>
                <w:rFonts w:ascii="EUAlbertina" w:hAnsi="EUAlbertina" w:cs="EUAlbertina"/>
                <w:sz w:val="19"/>
                <w:szCs w:val="19"/>
              </w:rPr>
            </w:pPr>
          </w:p>
        </w:tc>
      </w:tr>
      <w:tr w:rsidR="003B36A1" w:rsidRPr="00514FE4" w14:paraId="618280CA" w14:textId="77777777" w:rsidTr="00A71538">
        <w:tc>
          <w:tcPr>
            <w:tcW w:w="3794" w:type="dxa"/>
            <w:tcBorders>
              <w:top w:val="dotted" w:sz="4" w:space="0" w:color="auto"/>
              <w:bottom w:val="dotted" w:sz="4" w:space="0" w:color="auto"/>
            </w:tcBorders>
          </w:tcPr>
          <w:p w14:paraId="2E57EE27" w14:textId="77777777" w:rsidR="003B36A1" w:rsidRPr="00514FE4" w:rsidRDefault="005A0B4B"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(c) </w:t>
            </w:r>
            <w:r w:rsidR="00031117" w:rsidRPr="00514FE4">
              <w:rPr>
                <w:rFonts w:ascii="EUAlbertina" w:eastAsiaTheme="minorHAnsi" w:hAnsi="EUAlbertina" w:cs="EUAlbertina"/>
                <w:sz w:val="19"/>
                <w:szCs w:val="19"/>
                <w:lang w:eastAsia="en-US"/>
              </w:rPr>
              <w:t>there is an obligation on the issuer to pay the distributions on one type of Common Equity Tier 1 instruments before paying the distributions on another type of Common Equity Tier 1 instruments;</w:t>
            </w:r>
          </w:p>
        </w:tc>
        <w:tc>
          <w:tcPr>
            <w:tcW w:w="4111" w:type="dxa"/>
            <w:tcBorders>
              <w:top w:val="dotted" w:sz="4" w:space="0" w:color="auto"/>
              <w:bottom w:val="dotted" w:sz="4" w:space="0" w:color="auto"/>
            </w:tcBorders>
          </w:tcPr>
          <w:p w14:paraId="7E581F29" w14:textId="77777777" w:rsidR="003B36A1" w:rsidRPr="00514FE4" w:rsidRDefault="003B36A1" w:rsidP="007C6C50">
            <w:pPr>
              <w:jc w:val="both"/>
              <w:rPr>
                <w:rFonts w:ascii="EUAlbertina" w:hAnsi="EUAlbertina" w:cs="EUAlbertina"/>
                <w:sz w:val="19"/>
                <w:szCs w:val="19"/>
              </w:rPr>
            </w:pPr>
          </w:p>
        </w:tc>
        <w:tc>
          <w:tcPr>
            <w:tcW w:w="1984" w:type="dxa"/>
            <w:tcBorders>
              <w:top w:val="dotted" w:sz="4" w:space="0" w:color="auto"/>
              <w:bottom w:val="dotted" w:sz="4" w:space="0" w:color="auto"/>
            </w:tcBorders>
          </w:tcPr>
          <w:p w14:paraId="15B075A9" w14:textId="77777777" w:rsidR="003B36A1" w:rsidRPr="00514FE4" w:rsidRDefault="003B36A1" w:rsidP="007C6C50">
            <w:pPr>
              <w:jc w:val="both"/>
              <w:rPr>
                <w:rFonts w:ascii="EUAlbertina" w:hAnsi="EUAlbertina" w:cs="EUAlbertina"/>
                <w:sz w:val="19"/>
                <w:szCs w:val="19"/>
              </w:rPr>
            </w:pPr>
          </w:p>
        </w:tc>
        <w:tc>
          <w:tcPr>
            <w:tcW w:w="2693" w:type="dxa"/>
            <w:tcBorders>
              <w:top w:val="dotted" w:sz="4" w:space="0" w:color="auto"/>
              <w:bottom w:val="dotted" w:sz="4" w:space="0" w:color="auto"/>
            </w:tcBorders>
          </w:tcPr>
          <w:p w14:paraId="2D9EA159" w14:textId="77777777" w:rsidR="003B36A1" w:rsidRPr="00514FE4" w:rsidRDefault="003B36A1" w:rsidP="007C6C50">
            <w:pPr>
              <w:jc w:val="both"/>
              <w:rPr>
                <w:rFonts w:ascii="EUAlbertina" w:hAnsi="EUAlbertina" w:cs="EUAlbertina"/>
                <w:sz w:val="19"/>
                <w:szCs w:val="19"/>
              </w:rPr>
            </w:pPr>
          </w:p>
        </w:tc>
        <w:tc>
          <w:tcPr>
            <w:tcW w:w="2268" w:type="dxa"/>
            <w:tcBorders>
              <w:top w:val="dotted" w:sz="4" w:space="0" w:color="auto"/>
              <w:bottom w:val="dotted" w:sz="4" w:space="0" w:color="auto"/>
            </w:tcBorders>
          </w:tcPr>
          <w:p w14:paraId="39A09BB7" w14:textId="77777777" w:rsidR="003B36A1" w:rsidRPr="00514FE4" w:rsidRDefault="003B36A1" w:rsidP="007C6C50">
            <w:pPr>
              <w:jc w:val="both"/>
              <w:rPr>
                <w:rFonts w:ascii="EUAlbertina" w:hAnsi="EUAlbertina" w:cs="EUAlbertina"/>
                <w:sz w:val="19"/>
                <w:szCs w:val="19"/>
              </w:rPr>
            </w:pPr>
          </w:p>
        </w:tc>
      </w:tr>
      <w:tr w:rsidR="00031117" w:rsidRPr="00514FE4" w14:paraId="7A4A92EE" w14:textId="77777777" w:rsidTr="0084311D">
        <w:tc>
          <w:tcPr>
            <w:tcW w:w="3794" w:type="dxa"/>
            <w:tcBorders>
              <w:top w:val="dotted" w:sz="4" w:space="0" w:color="auto"/>
              <w:bottom w:val="dotted" w:sz="4" w:space="0" w:color="auto"/>
            </w:tcBorders>
          </w:tcPr>
          <w:p w14:paraId="66939FE5" w14:textId="1540DEC3" w:rsidR="00031117" w:rsidRPr="00514FE4" w:rsidRDefault="005A0B4B"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(d) </w:t>
            </w:r>
            <w:r w:rsidR="00031117" w:rsidRPr="00514FE4">
              <w:rPr>
                <w:rFonts w:ascii="EUAlbertina" w:eastAsiaTheme="minorHAnsi" w:hAnsi="EUAlbertina" w:cs="EUAlbertina"/>
                <w:sz w:val="19"/>
                <w:szCs w:val="19"/>
                <w:lang w:eastAsia="en-US"/>
              </w:rPr>
              <w:t>a distribution is paid on some Common Equity Tier 1 instruments but not on others, unless the condition of point (a) of Article 7</w:t>
            </w:r>
            <w:r w:rsidR="00055688">
              <w:rPr>
                <w:rFonts w:ascii="EUAlbertina" w:eastAsiaTheme="minorHAnsi" w:hAnsi="EUAlbertina" w:cs="EUAlbertina"/>
                <w:sz w:val="19"/>
                <w:szCs w:val="19"/>
                <w:lang w:eastAsia="en-US"/>
              </w:rPr>
              <w:t>b</w:t>
            </w:r>
            <w:r w:rsidR="00031117" w:rsidRPr="00514FE4">
              <w:rPr>
                <w:rFonts w:ascii="EUAlbertina" w:eastAsiaTheme="minorHAnsi" w:hAnsi="EUAlbertina" w:cs="EUAlbertina"/>
                <w:sz w:val="19"/>
                <w:szCs w:val="19"/>
                <w:lang w:eastAsia="en-US"/>
              </w:rPr>
              <w:t>(7)</w:t>
            </w:r>
            <w:r>
              <w:rPr>
                <w:rFonts w:ascii="EUAlbertina" w:eastAsiaTheme="minorHAnsi" w:hAnsi="EUAlbertina" w:cs="EUAlbertina"/>
                <w:sz w:val="19"/>
                <w:szCs w:val="19"/>
                <w:lang w:eastAsia="en-US"/>
              </w:rPr>
              <w:t xml:space="preserve"> is met.</w:t>
            </w:r>
          </w:p>
        </w:tc>
        <w:tc>
          <w:tcPr>
            <w:tcW w:w="4111" w:type="dxa"/>
            <w:tcBorders>
              <w:top w:val="dotted" w:sz="4" w:space="0" w:color="auto"/>
              <w:bottom w:val="dotted" w:sz="4" w:space="0" w:color="auto"/>
            </w:tcBorders>
          </w:tcPr>
          <w:p w14:paraId="4869FE37" w14:textId="77777777" w:rsidR="00031117" w:rsidRPr="00514FE4" w:rsidRDefault="00031117" w:rsidP="007C6C50">
            <w:pPr>
              <w:jc w:val="both"/>
              <w:rPr>
                <w:rFonts w:ascii="EUAlbertina" w:hAnsi="EUAlbertina" w:cs="EUAlbertina"/>
                <w:sz w:val="19"/>
                <w:szCs w:val="19"/>
              </w:rPr>
            </w:pPr>
          </w:p>
        </w:tc>
        <w:tc>
          <w:tcPr>
            <w:tcW w:w="1984" w:type="dxa"/>
            <w:tcBorders>
              <w:top w:val="dotted" w:sz="4" w:space="0" w:color="auto"/>
              <w:bottom w:val="dotted" w:sz="4" w:space="0" w:color="auto"/>
            </w:tcBorders>
          </w:tcPr>
          <w:p w14:paraId="254A5EA5" w14:textId="77777777" w:rsidR="00031117" w:rsidRPr="00514FE4" w:rsidRDefault="00031117" w:rsidP="007C6C50">
            <w:pPr>
              <w:jc w:val="both"/>
              <w:rPr>
                <w:rFonts w:ascii="EUAlbertina" w:hAnsi="EUAlbertina" w:cs="EUAlbertina"/>
                <w:sz w:val="19"/>
                <w:szCs w:val="19"/>
              </w:rPr>
            </w:pPr>
          </w:p>
        </w:tc>
        <w:tc>
          <w:tcPr>
            <w:tcW w:w="2693" w:type="dxa"/>
            <w:tcBorders>
              <w:top w:val="dotted" w:sz="4" w:space="0" w:color="auto"/>
              <w:bottom w:val="dotted" w:sz="4" w:space="0" w:color="auto"/>
            </w:tcBorders>
          </w:tcPr>
          <w:p w14:paraId="311DB18A" w14:textId="77777777" w:rsidR="00031117" w:rsidRPr="00514FE4" w:rsidRDefault="00031117" w:rsidP="007C6C50">
            <w:pPr>
              <w:jc w:val="both"/>
              <w:rPr>
                <w:rFonts w:ascii="EUAlbertina" w:hAnsi="EUAlbertina" w:cs="EUAlbertina"/>
                <w:sz w:val="19"/>
                <w:szCs w:val="19"/>
              </w:rPr>
            </w:pPr>
          </w:p>
        </w:tc>
        <w:tc>
          <w:tcPr>
            <w:tcW w:w="2268" w:type="dxa"/>
            <w:tcBorders>
              <w:top w:val="dotted" w:sz="4" w:space="0" w:color="auto"/>
              <w:bottom w:val="dotted" w:sz="4" w:space="0" w:color="auto"/>
            </w:tcBorders>
          </w:tcPr>
          <w:p w14:paraId="5B30CD8D" w14:textId="77777777" w:rsidR="00031117" w:rsidRPr="00514FE4" w:rsidRDefault="00031117" w:rsidP="007C6C50">
            <w:pPr>
              <w:jc w:val="both"/>
              <w:rPr>
                <w:rFonts w:ascii="EUAlbertina" w:hAnsi="EUAlbertina" w:cs="EUAlbertina"/>
                <w:sz w:val="19"/>
                <w:szCs w:val="19"/>
              </w:rPr>
            </w:pPr>
          </w:p>
        </w:tc>
      </w:tr>
      <w:tr w:rsidR="0084311D" w:rsidRPr="00514FE4" w14:paraId="537EF066" w14:textId="77777777" w:rsidTr="0084311D">
        <w:tc>
          <w:tcPr>
            <w:tcW w:w="3794" w:type="dxa"/>
            <w:tcBorders>
              <w:top w:val="dotted" w:sz="4" w:space="0" w:color="auto"/>
              <w:bottom w:val="dotted" w:sz="4" w:space="0" w:color="auto"/>
            </w:tcBorders>
            <w:shd w:val="clear" w:color="auto" w:fill="DEEAF6" w:themeFill="accent1" w:themeFillTint="33"/>
          </w:tcPr>
          <w:p w14:paraId="02DCA7F2" w14:textId="48094944" w:rsidR="0084311D" w:rsidRDefault="0084311D" w:rsidP="00EE7645">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Article 10</w:t>
            </w:r>
          </w:p>
        </w:tc>
        <w:tc>
          <w:tcPr>
            <w:tcW w:w="4111" w:type="dxa"/>
            <w:tcBorders>
              <w:top w:val="dotted" w:sz="4" w:space="0" w:color="auto"/>
              <w:bottom w:val="dotted" w:sz="4" w:space="0" w:color="auto"/>
            </w:tcBorders>
            <w:shd w:val="clear" w:color="auto" w:fill="DEEAF6" w:themeFill="accent1" w:themeFillTint="33"/>
          </w:tcPr>
          <w:p w14:paraId="6623A370" w14:textId="77777777" w:rsidR="0084311D" w:rsidRPr="00514FE4" w:rsidRDefault="0084311D" w:rsidP="007C6C50">
            <w:pPr>
              <w:jc w:val="both"/>
              <w:rPr>
                <w:rFonts w:ascii="EUAlbertina" w:hAnsi="EUAlbertina" w:cs="EUAlbertina"/>
                <w:sz w:val="19"/>
                <w:szCs w:val="19"/>
              </w:rPr>
            </w:pPr>
          </w:p>
        </w:tc>
        <w:tc>
          <w:tcPr>
            <w:tcW w:w="1984" w:type="dxa"/>
            <w:tcBorders>
              <w:top w:val="dotted" w:sz="4" w:space="0" w:color="auto"/>
              <w:bottom w:val="dotted" w:sz="4" w:space="0" w:color="auto"/>
            </w:tcBorders>
            <w:shd w:val="clear" w:color="auto" w:fill="DEEAF6" w:themeFill="accent1" w:themeFillTint="33"/>
          </w:tcPr>
          <w:p w14:paraId="0041E632" w14:textId="77777777" w:rsidR="0084311D" w:rsidRPr="00514FE4" w:rsidRDefault="0084311D" w:rsidP="007C6C50">
            <w:pPr>
              <w:jc w:val="both"/>
              <w:rPr>
                <w:rFonts w:ascii="EUAlbertina" w:hAnsi="EUAlbertina" w:cs="EUAlbertina"/>
                <w:sz w:val="19"/>
                <w:szCs w:val="19"/>
              </w:rPr>
            </w:pPr>
          </w:p>
        </w:tc>
        <w:tc>
          <w:tcPr>
            <w:tcW w:w="2693" w:type="dxa"/>
            <w:tcBorders>
              <w:top w:val="dotted" w:sz="4" w:space="0" w:color="auto"/>
              <w:bottom w:val="dotted" w:sz="4" w:space="0" w:color="auto"/>
            </w:tcBorders>
            <w:shd w:val="clear" w:color="auto" w:fill="DEEAF6" w:themeFill="accent1" w:themeFillTint="33"/>
          </w:tcPr>
          <w:p w14:paraId="7B28C2DC" w14:textId="77777777" w:rsidR="0084311D" w:rsidRPr="00514FE4" w:rsidRDefault="0084311D" w:rsidP="007C6C50">
            <w:pPr>
              <w:jc w:val="both"/>
              <w:rPr>
                <w:rFonts w:ascii="EUAlbertina" w:hAnsi="EUAlbertina" w:cs="EUAlbertina"/>
                <w:sz w:val="19"/>
                <w:szCs w:val="19"/>
              </w:rPr>
            </w:pPr>
          </w:p>
        </w:tc>
        <w:tc>
          <w:tcPr>
            <w:tcW w:w="2268" w:type="dxa"/>
            <w:tcBorders>
              <w:top w:val="dotted" w:sz="4" w:space="0" w:color="auto"/>
              <w:bottom w:val="dotted" w:sz="4" w:space="0" w:color="auto"/>
            </w:tcBorders>
            <w:shd w:val="clear" w:color="auto" w:fill="DEEAF6" w:themeFill="accent1" w:themeFillTint="33"/>
          </w:tcPr>
          <w:p w14:paraId="65C862B0" w14:textId="74DF026E" w:rsidR="0084311D" w:rsidRPr="00514FE4" w:rsidRDefault="0084311D" w:rsidP="007C6C50">
            <w:pPr>
              <w:jc w:val="both"/>
              <w:rPr>
                <w:rFonts w:ascii="EUAlbertina" w:hAnsi="EUAlbertina" w:cs="EUAlbertina"/>
                <w:sz w:val="19"/>
                <w:szCs w:val="19"/>
              </w:rPr>
            </w:pPr>
          </w:p>
        </w:tc>
      </w:tr>
      <w:tr w:rsidR="0084311D" w:rsidRPr="00514FE4" w14:paraId="27D1AA15" w14:textId="77777777" w:rsidTr="00A71538">
        <w:tc>
          <w:tcPr>
            <w:tcW w:w="3794" w:type="dxa"/>
            <w:tcBorders>
              <w:top w:val="dotted" w:sz="4" w:space="0" w:color="auto"/>
              <w:bottom w:val="dotted" w:sz="4" w:space="0" w:color="auto"/>
            </w:tcBorders>
          </w:tcPr>
          <w:p w14:paraId="45AA6937" w14:textId="2E9BDA63" w:rsidR="0084311D" w:rsidRDefault="0084311D" w:rsidP="0084311D">
            <w:pPr>
              <w:pStyle w:val="Opstilling-talellerbogst2"/>
              <w:numPr>
                <w:ilvl w:val="0"/>
                <w:numId w:val="0"/>
              </w:numPr>
              <w:rPr>
                <w:rFonts w:ascii="EUAlbertina" w:eastAsiaTheme="minorHAnsi" w:hAnsi="EUAlbertina" w:cs="EUAlbertina"/>
                <w:sz w:val="19"/>
                <w:szCs w:val="19"/>
                <w:lang w:eastAsia="en-US"/>
              </w:rPr>
            </w:pPr>
            <w:r w:rsidRPr="0070238F">
              <w:rPr>
                <w:rFonts w:ascii="EUAlbertina" w:eastAsiaTheme="minorHAnsi" w:hAnsi="EUAlbertina" w:cs="EUAlbertina"/>
                <w:sz w:val="19"/>
                <w:szCs w:val="19"/>
                <w:lang w:eastAsia="en-US"/>
              </w:rPr>
              <w:t xml:space="preserve">2. The ability of the institution to limit the redemption under the provisions governing capital instruments as referred to in Article 29(2)(b) and 78(3) of Regulation (EU) No 575/2013, shall encompass both the right to defer the redemption and the right to limit the amount to be redeemed. The institution shall be able to defer the redemption or limit </w:t>
            </w:r>
            <w:r w:rsidRPr="0070238F">
              <w:rPr>
                <w:rFonts w:ascii="EUAlbertina" w:eastAsiaTheme="minorHAnsi" w:hAnsi="EUAlbertina" w:cs="EUAlbertina"/>
                <w:sz w:val="19"/>
                <w:szCs w:val="19"/>
                <w:lang w:eastAsia="en-US"/>
              </w:rPr>
              <w:lastRenderedPageBreak/>
              <w:t>the amount to be redeemed for an unlimited period of time pursuant to paragraph 3.</w:t>
            </w:r>
          </w:p>
        </w:tc>
        <w:tc>
          <w:tcPr>
            <w:tcW w:w="4111" w:type="dxa"/>
            <w:tcBorders>
              <w:top w:val="dotted" w:sz="4" w:space="0" w:color="auto"/>
              <w:bottom w:val="dotted" w:sz="4" w:space="0" w:color="auto"/>
            </w:tcBorders>
          </w:tcPr>
          <w:p w14:paraId="35934969" w14:textId="77777777" w:rsidR="0084311D" w:rsidRPr="00514FE4" w:rsidRDefault="0084311D" w:rsidP="0084311D">
            <w:pPr>
              <w:jc w:val="both"/>
              <w:rPr>
                <w:rFonts w:ascii="EUAlbertina" w:hAnsi="EUAlbertina" w:cs="EUAlbertina"/>
                <w:sz w:val="19"/>
                <w:szCs w:val="19"/>
              </w:rPr>
            </w:pPr>
          </w:p>
        </w:tc>
        <w:tc>
          <w:tcPr>
            <w:tcW w:w="1984" w:type="dxa"/>
            <w:tcBorders>
              <w:top w:val="dotted" w:sz="4" w:space="0" w:color="auto"/>
              <w:bottom w:val="dotted" w:sz="4" w:space="0" w:color="auto"/>
            </w:tcBorders>
          </w:tcPr>
          <w:p w14:paraId="6E74003B" w14:textId="77777777" w:rsidR="0084311D" w:rsidRPr="00514FE4" w:rsidRDefault="0084311D" w:rsidP="0084311D">
            <w:pPr>
              <w:jc w:val="both"/>
              <w:rPr>
                <w:rFonts w:ascii="EUAlbertina" w:hAnsi="EUAlbertina" w:cs="EUAlbertina"/>
                <w:sz w:val="19"/>
                <w:szCs w:val="19"/>
              </w:rPr>
            </w:pPr>
          </w:p>
        </w:tc>
        <w:tc>
          <w:tcPr>
            <w:tcW w:w="2693" w:type="dxa"/>
            <w:tcBorders>
              <w:top w:val="dotted" w:sz="4" w:space="0" w:color="auto"/>
              <w:bottom w:val="dotted" w:sz="4" w:space="0" w:color="auto"/>
            </w:tcBorders>
          </w:tcPr>
          <w:p w14:paraId="7339D563" w14:textId="77777777" w:rsidR="0084311D" w:rsidRPr="00514FE4" w:rsidRDefault="0084311D" w:rsidP="0084311D">
            <w:pPr>
              <w:jc w:val="both"/>
              <w:rPr>
                <w:rFonts w:ascii="EUAlbertina" w:hAnsi="EUAlbertina" w:cs="EUAlbertina"/>
                <w:sz w:val="19"/>
                <w:szCs w:val="19"/>
              </w:rPr>
            </w:pPr>
          </w:p>
        </w:tc>
        <w:tc>
          <w:tcPr>
            <w:tcW w:w="2268" w:type="dxa"/>
            <w:tcBorders>
              <w:top w:val="dotted" w:sz="4" w:space="0" w:color="auto"/>
              <w:bottom w:val="dotted" w:sz="4" w:space="0" w:color="auto"/>
            </w:tcBorders>
          </w:tcPr>
          <w:p w14:paraId="0CBC1DD8" w14:textId="2A6D2C59" w:rsidR="0084311D" w:rsidRPr="00514FE4" w:rsidRDefault="00B942B1" w:rsidP="0084311D">
            <w:pPr>
              <w:jc w:val="both"/>
              <w:rPr>
                <w:rFonts w:ascii="EUAlbertina" w:hAnsi="EUAlbertina" w:cs="EUAlbertina"/>
                <w:sz w:val="19"/>
                <w:szCs w:val="19"/>
              </w:rPr>
            </w:pPr>
            <w:r>
              <w:rPr>
                <w:rFonts w:ascii="EUAlbertina" w:hAnsi="EUAlbertina" w:cs="EUAlbertina"/>
                <w:sz w:val="19"/>
                <w:szCs w:val="19"/>
              </w:rPr>
              <w:t>N/A</w:t>
            </w:r>
          </w:p>
        </w:tc>
      </w:tr>
      <w:tr w:rsidR="0084311D" w:rsidRPr="00514FE4" w14:paraId="53496914" w14:textId="77777777" w:rsidTr="00A71538">
        <w:tc>
          <w:tcPr>
            <w:tcW w:w="3794" w:type="dxa"/>
            <w:tcBorders>
              <w:top w:val="dotted" w:sz="4" w:space="0" w:color="auto"/>
              <w:bottom w:val="dotted" w:sz="4" w:space="0" w:color="auto"/>
            </w:tcBorders>
          </w:tcPr>
          <w:p w14:paraId="1EDCD029" w14:textId="51AA8181" w:rsidR="0084311D" w:rsidRPr="0070238F" w:rsidRDefault="0084311D" w:rsidP="0084311D">
            <w:pPr>
              <w:pStyle w:val="QuotedText"/>
              <w:ind w:left="0"/>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3. </w:t>
            </w:r>
            <w:r w:rsidRPr="0070238F">
              <w:rPr>
                <w:rFonts w:ascii="EUAlbertina" w:eastAsiaTheme="minorHAnsi" w:hAnsi="EUAlbertina" w:cs="EUAlbertina"/>
                <w:sz w:val="19"/>
                <w:szCs w:val="19"/>
                <w:lang w:eastAsia="en-US"/>
              </w:rPr>
              <w:t xml:space="preserve">The extent of the limitations on redemption included in the provisions governing the instruments shall be determined by the institution on the basis of the prudential situation of the institution at any time, having regard to in particular, but not limited to: </w:t>
            </w:r>
          </w:p>
          <w:p w14:paraId="182A6CA5" w14:textId="77777777" w:rsidR="0084311D" w:rsidRPr="0070238F" w:rsidRDefault="0084311D" w:rsidP="0084311D">
            <w:pPr>
              <w:pStyle w:val="Opstilling-talellerbogst2"/>
              <w:numPr>
                <w:ilvl w:val="0"/>
                <w:numId w:val="0"/>
              </w:numPr>
              <w:ind w:left="643"/>
              <w:rPr>
                <w:rFonts w:ascii="EUAlbertina" w:eastAsiaTheme="minorHAnsi" w:hAnsi="EUAlbertina" w:cs="EUAlbertina"/>
                <w:sz w:val="19"/>
                <w:szCs w:val="19"/>
                <w:lang w:eastAsia="en-US"/>
              </w:rPr>
            </w:pPr>
            <w:r w:rsidRPr="0070238F">
              <w:rPr>
                <w:rFonts w:ascii="EUAlbertina" w:eastAsiaTheme="minorHAnsi" w:hAnsi="EUAlbertina" w:cs="EUAlbertina"/>
                <w:sz w:val="19"/>
                <w:szCs w:val="19"/>
                <w:lang w:eastAsia="en-US"/>
              </w:rPr>
              <w:t>(a) the overall financial, liquidity and solvency situation of the institution;</w:t>
            </w:r>
          </w:p>
          <w:p w14:paraId="2E96AED0" w14:textId="77777777" w:rsidR="0084311D" w:rsidRPr="0070238F" w:rsidRDefault="0084311D" w:rsidP="0084311D">
            <w:pPr>
              <w:pStyle w:val="Opstilling-talellerbogst2"/>
              <w:numPr>
                <w:ilvl w:val="0"/>
                <w:numId w:val="0"/>
              </w:numPr>
              <w:ind w:left="643"/>
              <w:rPr>
                <w:rFonts w:ascii="EUAlbertina" w:eastAsiaTheme="minorHAnsi" w:hAnsi="EUAlbertina" w:cs="EUAlbertina"/>
                <w:sz w:val="19"/>
                <w:szCs w:val="19"/>
                <w:lang w:eastAsia="en-US"/>
              </w:rPr>
            </w:pPr>
            <w:r w:rsidRPr="0070238F">
              <w:rPr>
                <w:rFonts w:ascii="EUAlbertina" w:eastAsiaTheme="minorHAnsi" w:hAnsi="EUAlbertina" w:cs="EUAlbertina"/>
                <w:sz w:val="19"/>
                <w:szCs w:val="19"/>
                <w:lang w:eastAsia="en-US"/>
              </w:rPr>
              <w:t xml:space="preserve"> b) the amount of Common Equity Tier 1 capital, Tier 1 and total capital compared to the total risk exposure amount calculated in accordance with the requirements laid down in point (a) of Article 92(1) of Regulation (EU) No 575/2013, the specific own funds requirements referred to in Article 104(1)(a) of Directive 2013/36/EU and the combined buffer requirement as defined in point (6) of Article 128 of that Directive.</w:t>
            </w:r>
          </w:p>
          <w:p w14:paraId="3176AD77" w14:textId="77777777" w:rsidR="0084311D" w:rsidRDefault="0084311D" w:rsidP="0084311D">
            <w:pPr>
              <w:pStyle w:val="Opstilling-talellerbogst2"/>
              <w:numPr>
                <w:ilvl w:val="0"/>
                <w:numId w:val="0"/>
              </w:numPr>
              <w:rPr>
                <w:rFonts w:ascii="EUAlbertina" w:eastAsiaTheme="minorHAnsi" w:hAnsi="EUAlbertina" w:cs="EUAlbertina"/>
                <w:sz w:val="19"/>
                <w:szCs w:val="19"/>
                <w:lang w:eastAsia="en-US"/>
              </w:rPr>
            </w:pPr>
          </w:p>
        </w:tc>
        <w:tc>
          <w:tcPr>
            <w:tcW w:w="4111" w:type="dxa"/>
            <w:tcBorders>
              <w:top w:val="dotted" w:sz="4" w:space="0" w:color="auto"/>
              <w:bottom w:val="dotted" w:sz="4" w:space="0" w:color="auto"/>
            </w:tcBorders>
          </w:tcPr>
          <w:p w14:paraId="30E96CCC" w14:textId="77777777" w:rsidR="0084311D" w:rsidRPr="00514FE4" w:rsidRDefault="0084311D" w:rsidP="0084311D">
            <w:pPr>
              <w:jc w:val="both"/>
              <w:rPr>
                <w:rFonts w:ascii="EUAlbertina" w:hAnsi="EUAlbertina" w:cs="EUAlbertina"/>
                <w:sz w:val="19"/>
                <w:szCs w:val="19"/>
              </w:rPr>
            </w:pPr>
          </w:p>
        </w:tc>
        <w:tc>
          <w:tcPr>
            <w:tcW w:w="1984" w:type="dxa"/>
            <w:tcBorders>
              <w:top w:val="dotted" w:sz="4" w:space="0" w:color="auto"/>
              <w:bottom w:val="dotted" w:sz="4" w:space="0" w:color="auto"/>
            </w:tcBorders>
          </w:tcPr>
          <w:p w14:paraId="05FF9B4A" w14:textId="77777777" w:rsidR="0084311D" w:rsidRPr="00514FE4" w:rsidRDefault="0084311D" w:rsidP="0084311D">
            <w:pPr>
              <w:jc w:val="both"/>
              <w:rPr>
                <w:rFonts w:ascii="EUAlbertina" w:hAnsi="EUAlbertina" w:cs="EUAlbertina"/>
                <w:sz w:val="19"/>
                <w:szCs w:val="19"/>
              </w:rPr>
            </w:pPr>
          </w:p>
        </w:tc>
        <w:tc>
          <w:tcPr>
            <w:tcW w:w="2693" w:type="dxa"/>
            <w:tcBorders>
              <w:top w:val="dotted" w:sz="4" w:space="0" w:color="auto"/>
              <w:bottom w:val="dotted" w:sz="4" w:space="0" w:color="auto"/>
            </w:tcBorders>
          </w:tcPr>
          <w:p w14:paraId="39F51CCE" w14:textId="77777777" w:rsidR="0084311D" w:rsidRPr="00514FE4" w:rsidRDefault="0084311D" w:rsidP="0084311D">
            <w:pPr>
              <w:jc w:val="both"/>
              <w:rPr>
                <w:rFonts w:ascii="EUAlbertina" w:hAnsi="EUAlbertina" w:cs="EUAlbertina"/>
                <w:sz w:val="19"/>
                <w:szCs w:val="19"/>
              </w:rPr>
            </w:pPr>
          </w:p>
        </w:tc>
        <w:tc>
          <w:tcPr>
            <w:tcW w:w="2268" w:type="dxa"/>
            <w:tcBorders>
              <w:top w:val="dotted" w:sz="4" w:space="0" w:color="auto"/>
              <w:bottom w:val="dotted" w:sz="4" w:space="0" w:color="auto"/>
            </w:tcBorders>
          </w:tcPr>
          <w:p w14:paraId="0B5EEA26" w14:textId="394B2BDF" w:rsidR="0084311D" w:rsidRPr="00514FE4" w:rsidRDefault="00B942B1" w:rsidP="0084311D">
            <w:pPr>
              <w:jc w:val="both"/>
              <w:rPr>
                <w:rFonts w:ascii="EUAlbertina" w:hAnsi="EUAlbertina" w:cs="EUAlbertina"/>
                <w:sz w:val="19"/>
                <w:szCs w:val="19"/>
              </w:rPr>
            </w:pPr>
            <w:r>
              <w:rPr>
                <w:rFonts w:ascii="EUAlbertina" w:hAnsi="EUAlbertina" w:cs="EUAlbertina"/>
                <w:sz w:val="19"/>
                <w:szCs w:val="19"/>
              </w:rPr>
              <w:t>N/A</w:t>
            </w:r>
          </w:p>
        </w:tc>
      </w:tr>
    </w:tbl>
    <w:p w14:paraId="368DE8AA" w14:textId="77777777" w:rsidR="00EE7645" w:rsidRDefault="00EE7645">
      <w:pPr>
        <w:rPr>
          <w:rFonts w:ascii="EUAlbertina" w:hAnsi="EUAlbertina" w:cs="EUAlbertina"/>
          <w:sz w:val="19"/>
          <w:szCs w:val="19"/>
        </w:rPr>
      </w:pPr>
    </w:p>
    <w:p w14:paraId="7D238AF6" w14:textId="77777777" w:rsidR="00EE7645" w:rsidRDefault="00EE7645">
      <w:pPr>
        <w:rPr>
          <w:rFonts w:ascii="EUAlbertina" w:hAnsi="EUAlbertina" w:cs="EUAlbertina"/>
          <w:sz w:val="19"/>
          <w:szCs w:val="19"/>
        </w:rPr>
        <w:sectPr w:rsidR="00EE7645" w:rsidSect="00A05E16">
          <w:pgSz w:w="16838" w:h="11906" w:orient="landscape"/>
          <w:pgMar w:top="1440" w:right="1440" w:bottom="1134" w:left="1440" w:header="708" w:footer="311" w:gutter="0"/>
          <w:cols w:space="708"/>
          <w:docGrid w:linePitch="360"/>
        </w:sectPr>
      </w:pPr>
    </w:p>
    <w:p w14:paraId="53C0D946" w14:textId="69FBEA67" w:rsidR="00EE7645" w:rsidRPr="00371B1A" w:rsidRDefault="00EE7645">
      <w:pPr>
        <w:rPr>
          <w:rFonts w:ascii="EUAlbertina" w:hAnsi="EUAlbertina" w:cs="EUAlbertina"/>
          <w:b/>
          <w:u w:val="single"/>
        </w:rPr>
      </w:pPr>
      <w:r w:rsidRPr="00371B1A">
        <w:rPr>
          <w:rFonts w:ascii="EUAlbertina" w:hAnsi="EUAlbertina" w:cs="EUAlbertina"/>
          <w:b/>
          <w:u w:val="single"/>
        </w:rPr>
        <w:lastRenderedPageBreak/>
        <w:t>C: Compliance with</w:t>
      </w:r>
      <w:r w:rsidR="009E7992">
        <w:rPr>
          <w:rFonts w:ascii="EUAlbertina" w:hAnsi="EUAlbertina" w:cs="EUAlbertina"/>
          <w:b/>
          <w:u w:val="single"/>
        </w:rPr>
        <w:t xml:space="preserve"> the guidance published in the </w:t>
      </w:r>
      <w:r w:rsidRPr="00371B1A">
        <w:rPr>
          <w:rFonts w:ascii="EUAlbertina" w:hAnsi="EUAlbertina" w:cs="EUAlbertina"/>
          <w:b/>
          <w:u w:val="single"/>
        </w:rPr>
        <w:t xml:space="preserve">EBA CET1 report </w:t>
      </w:r>
      <w:r w:rsidR="00565D05" w:rsidRPr="00371B1A">
        <w:rPr>
          <w:rFonts w:ascii="EUAlbertina" w:hAnsi="EUAlbertina" w:cs="EUAlbertina"/>
          <w:i/>
        </w:rPr>
        <w:t>[to be updated regularly]</w:t>
      </w:r>
    </w:p>
    <w:p w14:paraId="285C4093" w14:textId="77777777" w:rsidR="00203E75" w:rsidRPr="00203E75" w:rsidRDefault="00203E75">
      <w:pPr>
        <w:rPr>
          <w:rFonts w:ascii="EUAlbertina" w:hAnsi="EUAlbertina" w:cs="EUAlbertina"/>
          <w:i/>
          <w:sz w:val="19"/>
          <w:szCs w:val="19"/>
        </w:rPr>
      </w:pPr>
      <w:r>
        <w:rPr>
          <w:rFonts w:ascii="EUAlbertina" w:hAnsi="EUAlbertina" w:cs="EUAlbertina"/>
          <w:i/>
          <w:sz w:val="19"/>
          <w:szCs w:val="19"/>
        </w:rPr>
        <w:t>See in particular part</w:t>
      </w:r>
      <w:r w:rsidRPr="00203E75">
        <w:rPr>
          <w:rFonts w:ascii="EUAlbertina" w:hAnsi="EUAlbertina" w:cs="EUAlbertina"/>
          <w:i/>
          <w:sz w:val="19"/>
          <w:szCs w:val="19"/>
        </w:rPr>
        <w:t xml:space="preserve"> 4 of the CET1 report (“lesson</w:t>
      </w:r>
      <w:r w:rsidR="00CD3D97">
        <w:rPr>
          <w:rFonts w:ascii="EUAlbertina" w:hAnsi="EUAlbertina" w:cs="EUAlbertina"/>
          <w:i/>
          <w:sz w:val="19"/>
          <w:szCs w:val="19"/>
        </w:rPr>
        <w:t>s</w:t>
      </w:r>
      <w:r w:rsidRPr="00203E75">
        <w:rPr>
          <w:rFonts w:ascii="EUAlbertina" w:hAnsi="EUAlbertina" w:cs="EUAlbertina"/>
          <w:i/>
          <w:sz w:val="19"/>
          <w:szCs w:val="19"/>
        </w:rPr>
        <w:t xml:space="preserve"> learnt”) </w:t>
      </w:r>
    </w:p>
    <w:tbl>
      <w:tblPr>
        <w:tblStyle w:val="Tabel-Gitter"/>
        <w:tblW w:w="14850" w:type="dxa"/>
        <w:tblLook w:val="04A0" w:firstRow="1" w:lastRow="0" w:firstColumn="1" w:lastColumn="0" w:noHBand="0" w:noVBand="1"/>
      </w:tblPr>
      <w:tblGrid>
        <w:gridCol w:w="3794"/>
        <w:gridCol w:w="4111"/>
        <w:gridCol w:w="1984"/>
        <w:gridCol w:w="2693"/>
        <w:gridCol w:w="2268"/>
      </w:tblGrid>
      <w:tr w:rsidR="00EE22E9" w:rsidRPr="00514FE4" w14:paraId="1EB11708" w14:textId="77777777" w:rsidTr="00055688">
        <w:trPr>
          <w:tblHeader/>
        </w:trPr>
        <w:tc>
          <w:tcPr>
            <w:tcW w:w="3794" w:type="dxa"/>
            <w:shd w:val="clear" w:color="auto" w:fill="FBE4D5" w:themeFill="accent2" w:themeFillTint="33"/>
            <w:vAlign w:val="center"/>
          </w:tcPr>
          <w:p w14:paraId="762621B0" w14:textId="252EF49C" w:rsidR="00EE22E9" w:rsidRPr="00514FE4" w:rsidRDefault="00EE22E9" w:rsidP="00055688">
            <w:pPr>
              <w:jc w:val="center"/>
              <w:rPr>
                <w:rFonts w:ascii="EUAlbertina" w:hAnsi="EUAlbertina" w:cs="EUAlbertina"/>
                <w:sz w:val="19"/>
                <w:szCs w:val="19"/>
              </w:rPr>
            </w:pPr>
            <w:r>
              <w:rPr>
                <w:rFonts w:ascii="EUAlbertina" w:hAnsi="EUAlbertina" w:cs="EUAlbertina"/>
                <w:sz w:val="19"/>
                <w:szCs w:val="19"/>
              </w:rPr>
              <w:t>EBA CET1 monitoring report</w:t>
            </w:r>
            <w:r w:rsidR="00B04746">
              <w:rPr>
                <w:rFonts w:ascii="EUAlbertina" w:hAnsi="EUAlbertina" w:cs="EUAlbertina"/>
                <w:sz w:val="19"/>
                <w:szCs w:val="19"/>
              </w:rPr>
              <w:t xml:space="preserve"> (as published in July 2019)</w:t>
            </w:r>
            <w:r w:rsidR="001D3B24">
              <w:rPr>
                <w:rStyle w:val="Fodnotehenvisning"/>
                <w:rFonts w:ascii="EUAlbertina" w:hAnsi="EUAlbertina" w:cs="EUAlbertina"/>
                <w:sz w:val="19"/>
                <w:szCs w:val="19"/>
              </w:rPr>
              <w:footnoteReference w:id="5"/>
            </w:r>
          </w:p>
        </w:tc>
        <w:tc>
          <w:tcPr>
            <w:tcW w:w="4111" w:type="dxa"/>
            <w:shd w:val="clear" w:color="auto" w:fill="FBE4D5" w:themeFill="accent2" w:themeFillTint="33"/>
            <w:vAlign w:val="center"/>
          </w:tcPr>
          <w:p w14:paraId="2FE7586C" w14:textId="77777777" w:rsidR="00EE22E9" w:rsidRPr="00514FE4" w:rsidRDefault="00EE22E9" w:rsidP="00055688">
            <w:pPr>
              <w:jc w:val="center"/>
              <w:rPr>
                <w:rFonts w:ascii="EUAlbertina" w:hAnsi="EUAlbertina" w:cs="EUAlbertina"/>
                <w:sz w:val="19"/>
                <w:szCs w:val="19"/>
              </w:rPr>
            </w:pPr>
            <w:r w:rsidRPr="00514FE4">
              <w:rPr>
                <w:rFonts w:ascii="EUAlbertina" w:hAnsi="EUAlbertina" w:cs="EUAlbertina"/>
                <w:sz w:val="19"/>
                <w:szCs w:val="19"/>
              </w:rPr>
              <w:t>Terms</w:t>
            </w:r>
            <w:r w:rsidR="008E0736">
              <w:rPr>
                <w:rFonts w:ascii="EUAlbertina" w:hAnsi="EUAlbertina" w:cs="EUAlbertina"/>
                <w:sz w:val="19"/>
                <w:szCs w:val="19"/>
              </w:rPr>
              <w:t xml:space="preserve"> </w:t>
            </w:r>
            <w:r w:rsidRPr="00514FE4">
              <w:rPr>
                <w:rFonts w:ascii="EUAlbertina" w:hAnsi="EUAlbertina" w:cs="EUAlbertina"/>
                <w:sz w:val="19"/>
                <w:szCs w:val="19"/>
              </w:rPr>
              <w:t>&amp;</w:t>
            </w:r>
            <w:r w:rsidR="008E0736">
              <w:rPr>
                <w:rFonts w:ascii="EUAlbertina" w:hAnsi="EUAlbertina" w:cs="EUAlbertina"/>
                <w:sz w:val="19"/>
                <w:szCs w:val="19"/>
              </w:rPr>
              <w:t xml:space="preserve"> </w:t>
            </w:r>
            <w:r w:rsidRPr="00514FE4">
              <w:rPr>
                <w:rFonts w:ascii="EUAlbertina" w:hAnsi="EUAlbertina" w:cs="EUAlbertina"/>
                <w:sz w:val="19"/>
                <w:szCs w:val="19"/>
              </w:rPr>
              <w:t>conditions</w:t>
            </w:r>
          </w:p>
        </w:tc>
        <w:tc>
          <w:tcPr>
            <w:tcW w:w="1984" w:type="dxa"/>
            <w:shd w:val="clear" w:color="auto" w:fill="FBE4D5" w:themeFill="accent2" w:themeFillTint="33"/>
            <w:vAlign w:val="center"/>
          </w:tcPr>
          <w:p w14:paraId="5937E7E5" w14:textId="77777777" w:rsidR="00EE22E9" w:rsidRDefault="00EE22E9" w:rsidP="00055688">
            <w:pPr>
              <w:jc w:val="center"/>
              <w:rPr>
                <w:rFonts w:ascii="EUAlbertina" w:hAnsi="EUAlbertina" w:cs="EUAlbertina"/>
                <w:sz w:val="19"/>
                <w:szCs w:val="19"/>
              </w:rPr>
            </w:pPr>
            <w:r w:rsidRPr="00514FE4">
              <w:rPr>
                <w:rFonts w:ascii="EUAlbertina" w:hAnsi="EUAlbertina" w:cs="EUAlbertina"/>
                <w:sz w:val="19"/>
                <w:szCs w:val="19"/>
              </w:rPr>
              <w:t>Articles of association</w:t>
            </w:r>
          </w:p>
          <w:p w14:paraId="50C83307" w14:textId="77777777" w:rsidR="008E0736" w:rsidRPr="00514FE4" w:rsidRDefault="008E0736" w:rsidP="00055688">
            <w:pPr>
              <w:jc w:val="center"/>
              <w:rPr>
                <w:rFonts w:ascii="EUAlbertina" w:hAnsi="EUAlbertina" w:cs="EUAlbertina"/>
                <w:sz w:val="19"/>
                <w:szCs w:val="19"/>
              </w:rPr>
            </w:pPr>
            <w:r>
              <w:rPr>
                <w:rFonts w:ascii="EUAlbertina" w:hAnsi="EUAlbertina" w:cs="EUAlbertina"/>
                <w:sz w:val="19"/>
                <w:szCs w:val="19"/>
              </w:rPr>
              <w:t>[please provide text extract from the AoA + references to the concerned articles / paragraphs]</w:t>
            </w:r>
          </w:p>
        </w:tc>
        <w:tc>
          <w:tcPr>
            <w:tcW w:w="2693" w:type="dxa"/>
            <w:shd w:val="clear" w:color="auto" w:fill="FBE4D5" w:themeFill="accent2" w:themeFillTint="33"/>
            <w:vAlign w:val="center"/>
          </w:tcPr>
          <w:p w14:paraId="2B5A7088" w14:textId="77777777" w:rsidR="00EE22E9" w:rsidRDefault="00EE22E9" w:rsidP="00055688">
            <w:pPr>
              <w:jc w:val="center"/>
              <w:rPr>
                <w:rFonts w:ascii="EUAlbertina" w:hAnsi="EUAlbertina" w:cs="EUAlbertina"/>
                <w:sz w:val="19"/>
                <w:szCs w:val="19"/>
              </w:rPr>
            </w:pPr>
            <w:r w:rsidRPr="00514FE4">
              <w:rPr>
                <w:rFonts w:ascii="EUAlbertina" w:hAnsi="EUAlbertina" w:cs="EUAlbertina"/>
                <w:sz w:val="19"/>
                <w:szCs w:val="19"/>
              </w:rPr>
              <w:t>National Regulation</w:t>
            </w:r>
          </w:p>
          <w:p w14:paraId="479BD4D7" w14:textId="77777777" w:rsidR="008E0736" w:rsidRPr="00514FE4" w:rsidRDefault="008E0736" w:rsidP="00055688">
            <w:pPr>
              <w:jc w:val="center"/>
              <w:rPr>
                <w:rFonts w:ascii="EUAlbertina" w:hAnsi="EUAlbertina" w:cs="EUAlbertina"/>
                <w:sz w:val="19"/>
                <w:szCs w:val="19"/>
              </w:rPr>
            </w:pPr>
            <w:r>
              <w:rPr>
                <w:rFonts w:ascii="EUAlbertina" w:hAnsi="EUAlbertina" w:cs="EUAlbertina"/>
                <w:sz w:val="19"/>
                <w:szCs w:val="19"/>
              </w:rPr>
              <w:t>[please provide text extract from the national regulation + references to the concerned articles/paragraphs]</w:t>
            </w:r>
          </w:p>
        </w:tc>
        <w:tc>
          <w:tcPr>
            <w:tcW w:w="2268" w:type="dxa"/>
            <w:shd w:val="clear" w:color="auto" w:fill="FBE4D5" w:themeFill="accent2" w:themeFillTint="33"/>
            <w:vAlign w:val="center"/>
          </w:tcPr>
          <w:p w14:paraId="4041283A" w14:textId="77777777" w:rsidR="00EE22E9" w:rsidRPr="00514FE4" w:rsidRDefault="00EE22E9" w:rsidP="00055688">
            <w:pPr>
              <w:jc w:val="center"/>
              <w:rPr>
                <w:rFonts w:ascii="EUAlbertina" w:hAnsi="EUAlbertina" w:cs="EUAlbertina"/>
                <w:sz w:val="19"/>
                <w:szCs w:val="19"/>
              </w:rPr>
            </w:pPr>
            <w:r w:rsidRPr="00514FE4">
              <w:rPr>
                <w:rFonts w:ascii="EUAlbertina" w:hAnsi="EUAlbertina" w:cs="EUAlbertina"/>
                <w:sz w:val="19"/>
                <w:szCs w:val="19"/>
              </w:rPr>
              <w:t>Compliant/Comments</w:t>
            </w:r>
          </w:p>
        </w:tc>
      </w:tr>
      <w:tr w:rsidR="00EE22E9" w:rsidRPr="00514FE4" w14:paraId="7B03393C" w14:textId="77777777" w:rsidTr="00055688">
        <w:tc>
          <w:tcPr>
            <w:tcW w:w="3794" w:type="dxa"/>
            <w:shd w:val="clear" w:color="auto" w:fill="DEEAF6" w:themeFill="accent1" w:themeFillTint="33"/>
          </w:tcPr>
          <w:p w14:paraId="0ACD5F35" w14:textId="77777777" w:rsidR="00EE22E9" w:rsidRPr="00514FE4" w:rsidRDefault="00EE22E9" w:rsidP="00EE22E9">
            <w:pPr>
              <w:pStyle w:val="QuotedText"/>
              <w:ind w:left="0"/>
              <w:rPr>
                <w:rFonts w:ascii="EUAlbertina" w:eastAsiaTheme="minorHAnsi" w:hAnsi="EUAlbertina" w:cs="EUAlbertina"/>
                <w:sz w:val="19"/>
                <w:szCs w:val="19"/>
                <w:lang w:eastAsia="en-US"/>
              </w:rPr>
            </w:pPr>
            <w:r w:rsidRPr="00203E75">
              <w:rPr>
                <w:rFonts w:ascii="EUAlbertina" w:eastAsiaTheme="minorHAnsi" w:hAnsi="EUAlbertina" w:cs="EUAlbertina"/>
                <w:sz w:val="19"/>
                <w:szCs w:val="19"/>
                <w:lang w:eastAsia="en-US"/>
              </w:rPr>
              <w:t>4.2 Permanence</w:t>
            </w:r>
          </w:p>
        </w:tc>
        <w:tc>
          <w:tcPr>
            <w:tcW w:w="4111" w:type="dxa"/>
            <w:shd w:val="clear" w:color="auto" w:fill="DEEAF6" w:themeFill="accent1" w:themeFillTint="33"/>
          </w:tcPr>
          <w:p w14:paraId="03CA2ACE" w14:textId="77777777" w:rsidR="00EE22E9" w:rsidRPr="00514FE4" w:rsidRDefault="00EE22E9" w:rsidP="00055688">
            <w:pPr>
              <w:rPr>
                <w:rFonts w:ascii="EUAlbertina" w:hAnsi="EUAlbertina" w:cs="EUAlbertina"/>
                <w:sz w:val="19"/>
                <w:szCs w:val="19"/>
              </w:rPr>
            </w:pPr>
          </w:p>
        </w:tc>
        <w:tc>
          <w:tcPr>
            <w:tcW w:w="1984" w:type="dxa"/>
            <w:shd w:val="clear" w:color="auto" w:fill="DEEAF6" w:themeFill="accent1" w:themeFillTint="33"/>
          </w:tcPr>
          <w:p w14:paraId="7DD8DD4D" w14:textId="77777777" w:rsidR="00EE22E9" w:rsidRPr="00514FE4" w:rsidRDefault="00EE22E9" w:rsidP="00055688">
            <w:pPr>
              <w:rPr>
                <w:rFonts w:ascii="EUAlbertina" w:hAnsi="EUAlbertina" w:cs="EUAlbertina"/>
                <w:sz w:val="19"/>
                <w:szCs w:val="19"/>
              </w:rPr>
            </w:pPr>
          </w:p>
        </w:tc>
        <w:tc>
          <w:tcPr>
            <w:tcW w:w="2693" w:type="dxa"/>
            <w:shd w:val="clear" w:color="auto" w:fill="DEEAF6" w:themeFill="accent1" w:themeFillTint="33"/>
          </w:tcPr>
          <w:p w14:paraId="03AEC338" w14:textId="77777777" w:rsidR="00EE22E9" w:rsidRPr="00514FE4" w:rsidRDefault="00EE22E9" w:rsidP="00055688">
            <w:pPr>
              <w:rPr>
                <w:rFonts w:ascii="EUAlbertina" w:hAnsi="EUAlbertina" w:cs="EUAlbertina"/>
                <w:sz w:val="19"/>
                <w:szCs w:val="19"/>
              </w:rPr>
            </w:pPr>
          </w:p>
        </w:tc>
        <w:tc>
          <w:tcPr>
            <w:tcW w:w="2268" w:type="dxa"/>
            <w:shd w:val="clear" w:color="auto" w:fill="DEEAF6" w:themeFill="accent1" w:themeFillTint="33"/>
            <w:vAlign w:val="center"/>
          </w:tcPr>
          <w:p w14:paraId="6283F2B7" w14:textId="77777777" w:rsidR="00EE22E9" w:rsidRDefault="00EE22E9" w:rsidP="00055688"/>
        </w:tc>
      </w:tr>
      <w:tr w:rsidR="008D4EB9" w:rsidRPr="00514FE4" w14:paraId="531280EE" w14:textId="77777777" w:rsidTr="008D4EB9">
        <w:tc>
          <w:tcPr>
            <w:tcW w:w="3794" w:type="dxa"/>
            <w:shd w:val="clear" w:color="auto" w:fill="FFFFFF" w:themeFill="background1"/>
          </w:tcPr>
          <w:p w14:paraId="0266B90A" w14:textId="74603F5D" w:rsidR="0022376A" w:rsidRPr="002A1D45" w:rsidRDefault="003B65A1" w:rsidP="002A1D45">
            <w:pPr>
              <w:pStyle w:val="Opstilling-talellerbogst2"/>
              <w:numPr>
                <w:ilvl w:val="0"/>
                <w:numId w:val="10"/>
              </w:numPr>
              <w:rPr>
                <w:rFonts w:ascii="EUAlbertina" w:eastAsiaTheme="minorHAnsi" w:hAnsi="EUAlbertina" w:cs="EUAlbertina"/>
                <w:sz w:val="19"/>
                <w:szCs w:val="19"/>
                <w:lang w:eastAsia="en-US"/>
              </w:rPr>
            </w:pPr>
            <w:r w:rsidRPr="00D66C93">
              <w:rPr>
                <w:rFonts w:ascii="EUAlbertina" w:eastAsiaTheme="minorHAnsi" w:hAnsi="EUAlbertina" w:cs="EUAlbertina"/>
                <w:sz w:val="19"/>
                <w:szCs w:val="19"/>
                <w:lang w:eastAsia="en-US"/>
              </w:rPr>
              <w:t>Do the terms and conditions of the instrument, or the statutes of the institution or side agreements/covenants, provide the possibility for the institution to buy back/redeem its own shares</w:t>
            </w:r>
            <w:r w:rsidR="002A1D45" w:rsidRPr="00D66C93">
              <w:rPr>
                <w:rFonts w:ascii="EUAlbertina" w:eastAsiaTheme="minorHAnsi" w:hAnsi="EUAlbertina" w:cs="EUAlbertina"/>
                <w:sz w:val="19"/>
                <w:szCs w:val="19"/>
                <w:lang w:eastAsia="en-US"/>
              </w:rPr>
              <w:t xml:space="preserve"> or </w:t>
            </w:r>
            <w:r w:rsidR="002A1D45" w:rsidRPr="002A1D45">
              <w:rPr>
                <w:rFonts w:ascii="EUAlbertina" w:eastAsiaTheme="minorHAnsi" w:hAnsi="EUAlbertina" w:cs="EUAlbertina"/>
                <w:sz w:val="19"/>
                <w:szCs w:val="19"/>
                <w:lang w:eastAsia="en-US"/>
              </w:rPr>
              <w:t>for the shareholders to surrender the shares to the institution</w:t>
            </w:r>
            <w:r w:rsidRPr="002A1D45">
              <w:rPr>
                <w:rFonts w:ascii="EUAlbertina" w:eastAsiaTheme="minorHAnsi" w:hAnsi="EUAlbertina" w:cs="EUAlbertina"/>
                <w:sz w:val="19"/>
                <w:szCs w:val="19"/>
                <w:lang w:eastAsia="en-US"/>
              </w:rPr>
              <w:t xml:space="preserve"> in certain specified situations (for </w:t>
            </w:r>
            <w:r w:rsidR="00B04746" w:rsidRPr="002A1D45">
              <w:rPr>
                <w:rFonts w:ascii="EUAlbertina" w:eastAsiaTheme="minorHAnsi" w:hAnsi="EUAlbertina" w:cs="EUAlbertina"/>
                <w:sz w:val="19"/>
                <w:szCs w:val="19"/>
                <w:lang w:eastAsia="en-US"/>
              </w:rPr>
              <w:t>joint stock</w:t>
            </w:r>
            <w:r w:rsidRPr="002A1D45">
              <w:rPr>
                <w:rFonts w:ascii="EUAlbertina" w:eastAsiaTheme="minorHAnsi" w:hAnsi="EUAlbertina" w:cs="EUAlbertina"/>
                <w:sz w:val="19"/>
                <w:szCs w:val="19"/>
                <w:lang w:eastAsia="en-US"/>
              </w:rPr>
              <w:t xml:space="preserve"> companies)?</w:t>
            </w:r>
            <w:r w:rsidR="0022376A" w:rsidRPr="002A1D45">
              <w:rPr>
                <w:rFonts w:ascii="EUAlbertina" w:eastAsiaTheme="minorHAnsi" w:hAnsi="EUAlbertina" w:cs="EUAlbertina"/>
                <w:sz w:val="19"/>
                <w:szCs w:val="19"/>
                <w:lang w:eastAsia="en-US"/>
              </w:rPr>
              <w:t xml:space="preserve"> </w:t>
            </w:r>
            <w:r w:rsidR="005169C5" w:rsidRPr="002A1D45">
              <w:rPr>
                <w:rFonts w:ascii="EUAlbertina" w:eastAsiaTheme="minorHAnsi" w:hAnsi="EUAlbertina" w:cs="EUAlbertina"/>
                <w:sz w:val="19"/>
                <w:szCs w:val="19"/>
                <w:lang w:eastAsia="en-US"/>
              </w:rPr>
              <w:t>If yes:</w:t>
            </w:r>
          </w:p>
          <w:p w14:paraId="40F168D8" w14:textId="547494A6" w:rsidR="005169C5" w:rsidRDefault="005169C5" w:rsidP="002A1D45">
            <w:pPr>
              <w:pStyle w:val="Opstilling-talellerbogst2"/>
              <w:numPr>
                <w:ilvl w:val="0"/>
                <w:numId w:val="21"/>
              </w:numPr>
              <w:ind w:left="873" w:hanging="469"/>
              <w:jc w:val="left"/>
              <w:rPr>
                <w:rFonts w:ascii="EUAlbertina" w:hAnsi="EUAlbertina" w:cs="EUAlbertina"/>
                <w:sz w:val="19"/>
                <w:szCs w:val="19"/>
              </w:rPr>
            </w:pPr>
            <w:r w:rsidRPr="005169C5">
              <w:rPr>
                <w:rFonts w:ascii="EUAlbertina" w:hAnsi="EUAlbertina" w:cs="EUAlbertina"/>
                <w:sz w:val="19"/>
                <w:szCs w:val="19"/>
              </w:rPr>
              <w:t xml:space="preserve">Please specify </w:t>
            </w:r>
            <w:r w:rsidR="0022376A" w:rsidRPr="005169C5">
              <w:rPr>
                <w:rFonts w:ascii="EUAlbertina" w:hAnsi="EUAlbertina" w:cs="EUAlbertina"/>
                <w:sz w:val="19"/>
                <w:szCs w:val="19"/>
              </w:rPr>
              <w:t>the conditions under which this possibility is recognised</w:t>
            </w:r>
            <w:r w:rsidR="0022376A" w:rsidRPr="00C81B47">
              <w:rPr>
                <w:rFonts w:ascii="EUAlbertina" w:hAnsi="EUAlbertina" w:cs="EUAlbertina"/>
                <w:sz w:val="19"/>
                <w:szCs w:val="19"/>
              </w:rPr>
              <w:t>.</w:t>
            </w:r>
            <w:r w:rsidR="0022376A" w:rsidRPr="00DE2847">
              <w:rPr>
                <w:rFonts w:ascii="EUAlbertina" w:hAnsi="EUAlbertina" w:cs="EUAlbertina"/>
                <w:sz w:val="19"/>
                <w:szCs w:val="19"/>
              </w:rPr>
              <w:t xml:space="preserve"> Is there a right of exit due to failure to pay dividends?</w:t>
            </w:r>
            <w:r w:rsidR="0022376A" w:rsidRPr="005169C5">
              <w:rPr>
                <w:rFonts w:ascii="EUAlbertina" w:hAnsi="EUAlbertina" w:cs="EUAlbertina"/>
                <w:sz w:val="19"/>
                <w:szCs w:val="19"/>
              </w:rPr>
              <w:t xml:space="preserve"> </w:t>
            </w:r>
          </w:p>
          <w:p w14:paraId="41AD731F" w14:textId="3EA3C687" w:rsidR="00B04746" w:rsidRDefault="005169C5" w:rsidP="002A1D45">
            <w:pPr>
              <w:pStyle w:val="Opstilling-talellerbogst2"/>
              <w:numPr>
                <w:ilvl w:val="0"/>
                <w:numId w:val="21"/>
              </w:numPr>
              <w:ind w:left="873" w:hanging="469"/>
              <w:jc w:val="left"/>
              <w:rPr>
                <w:rFonts w:ascii="EUAlbertina" w:eastAsiaTheme="minorHAnsi" w:hAnsi="EUAlbertina" w:cs="EUAlbertina"/>
                <w:sz w:val="19"/>
                <w:szCs w:val="19"/>
                <w:lang w:eastAsia="en-US"/>
              </w:rPr>
            </w:pPr>
            <w:r>
              <w:rPr>
                <w:rFonts w:ascii="EUAlbertina" w:hAnsi="EUAlbertina" w:cs="EUAlbertina"/>
                <w:sz w:val="19"/>
                <w:szCs w:val="19"/>
              </w:rPr>
              <w:t>I</w:t>
            </w:r>
            <w:r w:rsidR="00B04746" w:rsidRPr="005169C5">
              <w:rPr>
                <w:rFonts w:ascii="EUAlbertina" w:hAnsi="EUAlbertina" w:cs="EUAlbertina"/>
                <w:sz w:val="19"/>
                <w:szCs w:val="19"/>
              </w:rPr>
              <w:t xml:space="preserve">s this possibility subject to prior supervisory approval? And are there are any cross references from the provisions of Articles of Associations, covering </w:t>
            </w:r>
            <w:r w:rsidR="00B04746" w:rsidRPr="005169C5">
              <w:rPr>
                <w:rFonts w:ascii="EUAlbertina" w:hAnsi="EUAlbertina" w:cs="EUAlbertina"/>
                <w:sz w:val="19"/>
                <w:szCs w:val="19"/>
              </w:rPr>
              <w:lastRenderedPageBreak/>
              <w:t xml:space="preserve">redemption of shares to Articles 77 and 78 of the CRR? </w:t>
            </w:r>
          </w:p>
          <w:p w14:paraId="2F94644D" w14:textId="60FD65E3" w:rsidR="008D4EB9" w:rsidRDefault="003B65A1" w:rsidP="00B04746">
            <w:pPr>
              <w:pStyle w:val="Opstilling-talellerbogst2"/>
              <w:numPr>
                <w:ilvl w:val="0"/>
                <w:numId w:val="1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Do</w:t>
            </w:r>
            <w:r w:rsidRPr="00334B77">
              <w:rPr>
                <w:rFonts w:ascii="EUAlbertina" w:eastAsiaTheme="minorHAnsi" w:hAnsi="EUAlbertina" w:cs="EUAlbertina"/>
                <w:sz w:val="19"/>
                <w:szCs w:val="19"/>
                <w:lang w:eastAsia="en-US"/>
              </w:rPr>
              <w:t xml:space="preserve"> the provisions governing the instruments indicate expressly or implicitly</w:t>
            </w:r>
            <w:r>
              <w:rPr>
                <w:rFonts w:ascii="EUAlbertina" w:eastAsiaTheme="minorHAnsi" w:hAnsi="EUAlbertina" w:cs="EUAlbertina"/>
                <w:sz w:val="19"/>
                <w:szCs w:val="19"/>
                <w:lang w:eastAsia="en-US"/>
              </w:rPr>
              <w:t xml:space="preserve"> </w:t>
            </w:r>
            <w:r w:rsidRPr="00334B77">
              <w:rPr>
                <w:rFonts w:ascii="EUAlbertina" w:eastAsiaTheme="minorHAnsi" w:hAnsi="EUAlbertina" w:cs="EUAlbertina"/>
                <w:sz w:val="19"/>
                <w:szCs w:val="19"/>
                <w:lang w:eastAsia="en-US"/>
              </w:rPr>
              <w:t xml:space="preserve">that the principal amount of the instruments would or might be reduced or repaid other than in the </w:t>
            </w:r>
            <w:r w:rsidRPr="005E5591">
              <w:rPr>
                <w:rFonts w:ascii="EUAlbertina" w:eastAsiaTheme="minorHAnsi" w:hAnsi="EUAlbertina" w:cs="EUAlbertina"/>
                <w:sz w:val="19"/>
                <w:szCs w:val="19"/>
                <w:lang w:eastAsia="en-US"/>
              </w:rPr>
              <w:t>liquidation of the institution</w:t>
            </w:r>
            <w:r>
              <w:rPr>
                <w:rFonts w:ascii="EUAlbertina" w:eastAsiaTheme="minorHAnsi" w:hAnsi="EUAlbertina" w:cs="EUAlbertina"/>
                <w:sz w:val="19"/>
                <w:szCs w:val="19"/>
                <w:lang w:eastAsia="en-US"/>
              </w:rPr>
              <w:t>?</w:t>
            </w:r>
          </w:p>
          <w:p w14:paraId="2F404270" w14:textId="7F12C9EB" w:rsidR="00B14DD6" w:rsidRDefault="00B14DD6" w:rsidP="00B04746">
            <w:pPr>
              <w:pStyle w:val="Opstilling-talellerbogst2"/>
              <w:numPr>
                <w:ilvl w:val="0"/>
                <w:numId w:val="1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Staple mechanism</w:t>
            </w:r>
            <w:r w:rsidR="00343D3F">
              <w:rPr>
                <w:rFonts w:ascii="EUAlbertina" w:eastAsiaTheme="minorHAnsi" w:hAnsi="EUAlbertina" w:cs="EUAlbertina"/>
                <w:sz w:val="19"/>
                <w:szCs w:val="19"/>
                <w:lang w:eastAsia="en-US"/>
              </w:rPr>
              <w:t xml:space="preserve"> (as described in EBA CET1 report, paragraphs 85-87)</w:t>
            </w:r>
          </w:p>
          <w:p w14:paraId="2FEB4052" w14:textId="4E852AAD" w:rsidR="005169C5" w:rsidRPr="00203E75" w:rsidRDefault="005169C5" w:rsidP="00343D3F">
            <w:pPr>
              <w:pStyle w:val="Opstilling-talellerbogst2"/>
              <w:numPr>
                <w:ilvl w:val="0"/>
                <w:numId w:val="1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Is there a maximum duration of the company with an extension possibility?</w:t>
            </w:r>
          </w:p>
        </w:tc>
        <w:tc>
          <w:tcPr>
            <w:tcW w:w="4111" w:type="dxa"/>
            <w:shd w:val="clear" w:color="auto" w:fill="FFFFFF" w:themeFill="background1"/>
          </w:tcPr>
          <w:p w14:paraId="03E3ACE5" w14:textId="77777777" w:rsidR="007C0A91" w:rsidRPr="000B2D9E" w:rsidRDefault="007C0A91" w:rsidP="007C0A91">
            <w:pPr>
              <w:autoSpaceDE w:val="0"/>
              <w:autoSpaceDN w:val="0"/>
              <w:adjustRightInd w:val="0"/>
              <w:rPr>
                <w:ins w:id="145" w:author="Christian Alexander Lilholt Toftager (FT)" w:date="2022-03-10T13:31:00Z"/>
              </w:rPr>
            </w:pPr>
            <w:ins w:id="146" w:author="Christian Alexander Lilholt Toftager (FT)" w:date="2022-03-10T13:31:00Z">
              <w:r w:rsidRPr="000B2D9E">
                <w:lastRenderedPageBreak/>
                <w:t>In the AoA article 6 (II) it is stated that:</w:t>
              </w:r>
            </w:ins>
          </w:p>
          <w:p w14:paraId="506C8862" w14:textId="77777777" w:rsidR="007C0A91" w:rsidRPr="00987981" w:rsidRDefault="007C0A91" w:rsidP="007C0A91">
            <w:pPr>
              <w:autoSpaceDE w:val="0"/>
              <w:autoSpaceDN w:val="0"/>
              <w:adjustRightInd w:val="0"/>
              <w:rPr>
                <w:ins w:id="147" w:author="Christian Alexander Lilholt Toftager (FT)" w:date="2022-03-10T13:31:00Z"/>
                <w:i/>
              </w:rPr>
            </w:pPr>
          </w:p>
          <w:p w14:paraId="6EB90478" w14:textId="77777777" w:rsidR="007C0A91" w:rsidRPr="000B2D9E" w:rsidRDefault="007C0A91" w:rsidP="007C0A91">
            <w:pPr>
              <w:widowControl w:val="0"/>
              <w:spacing w:line="300" w:lineRule="auto"/>
              <w:jc w:val="both"/>
              <w:rPr>
                <w:ins w:id="148" w:author="Christian Alexander Lilholt Toftager (FT)" w:date="2022-03-10T13:31:00Z"/>
                <w:i/>
                <w:lang w:val="en-US"/>
              </w:rPr>
            </w:pPr>
            <w:ins w:id="149" w:author="Christian Alexander Lilholt Toftager (FT)" w:date="2022-03-10T13:31:00Z">
              <w:r w:rsidRPr="000B2D9E">
                <w:rPr>
                  <w:i/>
                  <w:lang w:val="en-US"/>
                </w:rPr>
                <w:t>3. In the event of a mandatory transfer of shares deriving from an enforcement procedure, the provisions of article 109 of TRLSC will be applicable, establishing in favour of the Company the preferential acquisition rights referred to in subparagraph 3 of the aforementioned article 109 of TRLSC, if not previously exercised by the shareholders.</w:t>
              </w:r>
            </w:ins>
          </w:p>
          <w:p w14:paraId="4AED6CE0" w14:textId="77777777" w:rsidR="007C0A91" w:rsidRPr="000B2D9E" w:rsidRDefault="007C0A91" w:rsidP="007C0A91">
            <w:pPr>
              <w:widowControl w:val="0"/>
              <w:spacing w:line="300" w:lineRule="auto"/>
              <w:jc w:val="both"/>
              <w:rPr>
                <w:ins w:id="150" w:author="Christian Alexander Lilholt Toftager (FT)" w:date="2022-03-10T13:31:00Z"/>
                <w:i/>
                <w:lang w:val="en-US"/>
              </w:rPr>
            </w:pPr>
          </w:p>
          <w:p w14:paraId="11769BD4" w14:textId="77777777" w:rsidR="007C0A91" w:rsidRPr="000B2D9E" w:rsidRDefault="007C0A91" w:rsidP="007C0A91">
            <w:pPr>
              <w:pStyle w:val="Listeafsnit"/>
              <w:widowControl w:val="0"/>
              <w:numPr>
                <w:ilvl w:val="0"/>
                <w:numId w:val="24"/>
              </w:numPr>
              <w:spacing w:line="300" w:lineRule="auto"/>
              <w:jc w:val="both"/>
              <w:rPr>
                <w:ins w:id="151" w:author="Christian Alexander Lilholt Toftager (FT)" w:date="2022-03-10T13:31:00Z"/>
                <w:i/>
                <w:lang w:val="en-US"/>
              </w:rPr>
            </w:pPr>
            <w:ins w:id="152" w:author="Christian Alexander Lilholt Toftager (FT)" w:date="2022-03-10T13:31:00Z">
              <w:r w:rsidRPr="000B2D9E">
                <w:rPr>
                  <w:i/>
                  <w:lang w:val="en-US"/>
                </w:rPr>
                <w:t xml:space="preserve">In the case of acquisition of shares on </w:t>
              </w:r>
              <w:r w:rsidRPr="000B2D9E">
                <w:rPr>
                  <w:i/>
                  <w:lang w:val="en-US"/>
                </w:rPr>
                <w:lastRenderedPageBreak/>
                <w:t>death, the regime provided for in article 110 of TRLSC will be applicable, establishing the preferential acquisition rights in favour of the surviving shareholders and, failing that, in favour of the Company, for the fair value thereof on the date of the shareholder’s death , insofar as said rights are exercised within a maximum period of three months from the date on which the acquisition by inheritance is communicated to the Company, and the cash price thereof is payed to the heirs or legatees. To determine the fair value of the shares, the rule applicable to cases of segregation will be applied, in accordance with article 353 et seq of TRLSC.</w:t>
              </w:r>
            </w:ins>
          </w:p>
          <w:p w14:paraId="0E44CE50" w14:textId="77777777" w:rsidR="007C0A91" w:rsidRDefault="007C0A91" w:rsidP="007C0A91">
            <w:pPr>
              <w:widowControl w:val="0"/>
              <w:spacing w:line="300" w:lineRule="auto"/>
              <w:jc w:val="both"/>
              <w:rPr>
                <w:ins w:id="153" w:author="Christian Alexander Lilholt Toftager (FT)" w:date="2022-03-10T13:31:00Z"/>
                <w:i/>
                <w:lang w:val="en-US"/>
              </w:rPr>
            </w:pPr>
          </w:p>
          <w:p w14:paraId="00AB92AE" w14:textId="77777777" w:rsidR="007C0A91" w:rsidRPr="009823C2" w:rsidRDefault="007C0A91" w:rsidP="007C0A91">
            <w:pPr>
              <w:widowControl w:val="0"/>
              <w:spacing w:line="300" w:lineRule="auto"/>
              <w:jc w:val="both"/>
              <w:rPr>
                <w:ins w:id="154" w:author="Christian Alexander Lilholt Toftager (FT)" w:date="2022-03-10T13:31:00Z"/>
                <w:lang w:val="en-US"/>
              </w:rPr>
            </w:pPr>
            <w:ins w:id="155" w:author="Christian Alexander Lilholt Toftager (FT)" w:date="2022-03-10T13:31:00Z">
              <w:r>
                <w:rPr>
                  <w:lang w:val="en-US"/>
                </w:rPr>
                <w:lastRenderedPageBreak/>
                <w:t>To follow best practice it should be stated in the AoA that prior to company acquiring any of its own shares then a prior permission from the CA has to be obtained. If not it might create an implicit expectation and pressure on the company in order to buy back own shares fx in the case of death of shareholders.</w:t>
              </w:r>
            </w:ins>
          </w:p>
          <w:p w14:paraId="6F0F6533" w14:textId="77777777" w:rsidR="008D4EB9" w:rsidRPr="007C0A91" w:rsidRDefault="008D4EB9" w:rsidP="00055688">
            <w:pPr>
              <w:rPr>
                <w:rFonts w:ascii="EUAlbertina" w:hAnsi="EUAlbertina" w:cs="EUAlbertina"/>
                <w:sz w:val="19"/>
                <w:szCs w:val="19"/>
                <w:lang w:val="en-US"/>
                <w:rPrChange w:id="156" w:author="Christian Alexander Lilholt Toftager (FT)" w:date="2022-03-10T13:31:00Z">
                  <w:rPr>
                    <w:rFonts w:ascii="EUAlbertina" w:hAnsi="EUAlbertina" w:cs="EUAlbertina"/>
                    <w:sz w:val="19"/>
                    <w:szCs w:val="19"/>
                  </w:rPr>
                </w:rPrChange>
              </w:rPr>
            </w:pPr>
          </w:p>
        </w:tc>
        <w:tc>
          <w:tcPr>
            <w:tcW w:w="1984" w:type="dxa"/>
            <w:shd w:val="clear" w:color="auto" w:fill="FFFFFF" w:themeFill="background1"/>
          </w:tcPr>
          <w:p w14:paraId="3CAA4672" w14:textId="77777777" w:rsidR="008D4EB9" w:rsidRPr="00514FE4" w:rsidRDefault="008D4EB9" w:rsidP="00055688">
            <w:pPr>
              <w:rPr>
                <w:rFonts w:ascii="EUAlbertina" w:hAnsi="EUAlbertina" w:cs="EUAlbertina"/>
                <w:sz w:val="19"/>
                <w:szCs w:val="19"/>
              </w:rPr>
            </w:pPr>
          </w:p>
        </w:tc>
        <w:tc>
          <w:tcPr>
            <w:tcW w:w="2693" w:type="dxa"/>
            <w:shd w:val="clear" w:color="auto" w:fill="FFFFFF" w:themeFill="background1"/>
          </w:tcPr>
          <w:p w14:paraId="6B5D530F" w14:textId="77777777" w:rsidR="008D4EB9" w:rsidRPr="00514FE4" w:rsidRDefault="008D4EB9" w:rsidP="00055688">
            <w:pPr>
              <w:rPr>
                <w:rFonts w:ascii="EUAlbertina" w:hAnsi="EUAlbertina" w:cs="EUAlbertina"/>
                <w:sz w:val="19"/>
                <w:szCs w:val="19"/>
              </w:rPr>
            </w:pPr>
          </w:p>
        </w:tc>
        <w:tc>
          <w:tcPr>
            <w:tcW w:w="2268" w:type="dxa"/>
            <w:shd w:val="clear" w:color="auto" w:fill="FFFFFF" w:themeFill="background1"/>
            <w:vAlign w:val="center"/>
          </w:tcPr>
          <w:p w14:paraId="764869DF" w14:textId="57982F34" w:rsidR="008D4EB9" w:rsidRDefault="00062FE4" w:rsidP="00055688">
            <w:r w:rsidRPr="00062FE4">
              <w:t>No provisions found</w:t>
            </w:r>
          </w:p>
        </w:tc>
      </w:tr>
      <w:tr w:rsidR="00EE22E9" w:rsidRPr="00514FE4" w14:paraId="523FF117" w14:textId="77777777" w:rsidTr="00055688">
        <w:tc>
          <w:tcPr>
            <w:tcW w:w="3794" w:type="dxa"/>
            <w:tcBorders>
              <w:bottom w:val="single" w:sz="4" w:space="0" w:color="auto"/>
            </w:tcBorders>
            <w:shd w:val="clear" w:color="auto" w:fill="DEEAF6" w:themeFill="accent1" w:themeFillTint="33"/>
          </w:tcPr>
          <w:p w14:paraId="07E8FA1D" w14:textId="77777777" w:rsidR="00EE22E9" w:rsidRPr="00514FE4" w:rsidRDefault="00EE22E9" w:rsidP="00EE22E9">
            <w:pPr>
              <w:pStyle w:val="Opstilling-talellerbogst2"/>
              <w:numPr>
                <w:ilvl w:val="0"/>
                <w:numId w:val="0"/>
              </w:numPr>
              <w:rPr>
                <w:rFonts w:ascii="EUAlbertina" w:eastAsiaTheme="minorHAnsi" w:hAnsi="EUAlbertina" w:cs="EUAlbertina"/>
                <w:sz w:val="19"/>
                <w:szCs w:val="19"/>
                <w:lang w:eastAsia="en-US"/>
              </w:rPr>
            </w:pPr>
            <w:r w:rsidRPr="00203E75">
              <w:rPr>
                <w:rFonts w:ascii="EUAlbertina" w:eastAsiaTheme="minorHAnsi" w:hAnsi="EUAlbertina" w:cs="EUAlbertina"/>
                <w:sz w:val="19"/>
                <w:szCs w:val="19"/>
                <w:lang w:eastAsia="en-US"/>
              </w:rPr>
              <w:lastRenderedPageBreak/>
              <w:t>4.3 Loss absorption</w:t>
            </w:r>
          </w:p>
        </w:tc>
        <w:tc>
          <w:tcPr>
            <w:tcW w:w="4111" w:type="dxa"/>
            <w:tcBorders>
              <w:bottom w:val="single" w:sz="4" w:space="0" w:color="auto"/>
            </w:tcBorders>
            <w:shd w:val="clear" w:color="auto" w:fill="DEEAF6" w:themeFill="accent1" w:themeFillTint="33"/>
          </w:tcPr>
          <w:p w14:paraId="0FCFE13C" w14:textId="77777777" w:rsidR="00EE22E9" w:rsidRPr="00514FE4" w:rsidRDefault="00EE22E9" w:rsidP="00055688">
            <w:pPr>
              <w:rPr>
                <w:rFonts w:ascii="EUAlbertina" w:hAnsi="EUAlbertina" w:cs="EUAlbertina"/>
                <w:sz w:val="19"/>
                <w:szCs w:val="19"/>
              </w:rPr>
            </w:pPr>
          </w:p>
        </w:tc>
        <w:tc>
          <w:tcPr>
            <w:tcW w:w="1984" w:type="dxa"/>
            <w:tcBorders>
              <w:bottom w:val="single" w:sz="4" w:space="0" w:color="auto"/>
            </w:tcBorders>
            <w:shd w:val="clear" w:color="auto" w:fill="DEEAF6" w:themeFill="accent1" w:themeFillTint="33"/>
          </w:tcPr>
          <w:p w14:paraId="35008534" w14:textId="77777777" w:rsidR="00EE22E9" w:rsidRPr="00514FE4" w:rsidRDefault="00EE22E9" w:rsidP="00055688">
            <w:pPr>
              <w:rPr>
                <w:rFonts w:ascii="EUAlbertina" w:hAnsi="EUAlbertina" w:cs="EUAlbertina"/>
                <w:sz w:val="19"/>
                <w:szCs w:val="19"/>
              </w:rPr>
            </w:pPr>
          </w:p>
        </w:tc>
        <w:tc>
          <w:tcPr>
            <w:tcW w:w="2693" w:type="dxa"/>
            <w:tcBorders>
              <w:bottom w:val="single" w:sz="4" w:space="0" w:color="auto"/>
            </w:tcBorders>
            <w:shd w:val="clear" w:color="auto" w:fill="DEEAF6" w:themeFill="accent1" w:themeFillTint="33"/>
          </w:tcPr>
          <w:p w14:paraId="7002DD86" w14:textId="77777777" w:rsidR="00EE22E9" w:rsidRPr="00514FE4" w:rsidRDefault="00EE22E9" w:rsidP="00055688">
            <w:pPr>
              <w:rPr>
                <w:rFonts w:ascii="EUAlbertina" w:hAnsi="EUAlbertina" w:cs="EUAlbertina"/>
                <w:sz w:val="19"/>
                <w:szCs w:val="19"/>
              </w:rPr>
            </w:pPr>
          </w:p>
        </w:tc>
        <w:tc>
          <w:tcPr>
            <w:tcW w:w="2268" w:type="dxa"/>
            <w:tcBorders>
              <w:bottom w:val="single" w:sz="4" w:space="0" w:color="auto"/>
            </w:tcBorders>
            <w:shd w:val="clear" w:color="auto" w:fill="DEEAF6" w:themeFill="accent1" w:themeFillTint="33"/>
            <w:vAlign w:val="center"/>
          </w:tcPr>
          <w:p w14:paraId="38F96261" w14:textId="77777777" w:rsidR="00EE22E9" w:rsidRDefault="00EE22E9" w:rsidP="00055688"/>
        </w:tc>
      </w:tr>
      <w:tr w:rsidR="00EE7645" w:rsidRPr="00514FE4" w14:paraId="366A2FEC" w14:textId="77777777" w:rsidTr="00EE7645">
        <w:tc>
          <w:tcPr>
            <w:tcW w:w="3794" w:type="dxa"/>
            <w:tcBorders>
              <w:bottom w:val="single" w:sz="4" w:space="0" w:color="auto"/>
            </w:tcBorders>
            <w:shd w:val="clear" w:color="auto" w:fill="FFFFFF" w:themeFill="background1"/>
          </w:tcPr>
          <w:p w14:paraId="7A10CEA0" w14:textId="77777777" w:rsidR="003B65A1" w:rsidRDefault="003B65A1" w:rsidP="00236D5C">
            <w:pPr>
              <w:pStyle w:val="Opstilling-talellerbogst2"/>
              <w:numPr>
                <w:ilvl w:val="0"/>
                <w:numId w:val="1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Are there different categories of shares with different nominal values?</w:t>
            </w:r>
          </w:p>
          <w:p w14:paraId="1B995633" w14:textId="1B4F3A3A" w:rsidR="00EE7645" w:rsidRDefault="003B65A1" w:rsidP="00236D5C">
            <w:pPr>
              <w:pStyle w:val="Opstilling-talellerbogst2"/>
              <w:numPr>
                <w:ilvl w:val="0"/>
                <w:numId w:val="10"/>
              </w:numPr>
              <w:rPr>
                <w:rFonts w:ascii="EUAlbertina" w:eastAsiaTheme="minorHAnsi" w:hAnsi="EUAlbertina" w:cs="EUAlbertina"/>
                <w:sz w:val="19"/>
                <w:szCs w:val="19"/>
                <w:lang w:eastAsia="en-US"/>
              </w:rPr>
            </w:pPr>
            <w:r w:rsidRPr="003B65A1">
              <w:rPr>
                <w:rFonts w:ascii="EUAlbertina" w:eastAsiaTheme="minorHAnsi" w:hAnsi="EUAlbertina" w:cs="EUAlbertina"/>
                <w:sz w:val="19"/>
                <w:szCs w:val="19"/>
                <w:lang w:eastAsia="en-US"/>
              </w:rPr>
              <w:t>Are there equal or different proportions</w:t>
            </w:r>
            <w:r w:rsidR="0029526B">
              <w:rPr>
                <w:rFonts w:ascii="EUAlbertina" w:eastAsiaTheme="minorHAnsi" w:hAnsi="EUAlbertina" w:cs="EUAlbertina"/>
                <w:sz w:val="19"/>
                <w:szCs w:val="19"/>
                <w:lang w:eastAsia="en-US"/>
              </w:rPr>
              <w:t xml:space="preserve"> on residual assets</w:t>
            </w:r>
            <w:r w:rsidRPr="003B65A1">
              <w:rPr>
                <w:rFonts w:ascii="EUAlbertina" w:eastAsiaTheme="minorHAnsi" w:hAnsi="EUAlbertina" w:cs="EUAlbertina"/>
                <w:sz w:val="19"/>
                <w:szCs w:val="19"/>
                <w:lang w:eastAsia="en-US"/>
              </w:rPr>
              <w:t xml:space="preserve"> in liquidation?</w:t>
            </w:r>
          </w:p>
          <w:p w14:paraId="50EAD69A" w14:textId="0035B4B1" w:rsidR="00B64E89" w:rsidRDefault="00DF1EA1" w:rsidP="00DF1EA1">
            <w:pPr>
              <w:pStyle w:val="Opstilling-talellerbogst2"/>
              <w:numPr>
                <w:ilvl w:val="0"/>
                <w:numId w:val="1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What are the </w:t>
            </w:r>
            <w:r w:rsidRPr="00DF1EA1">
              <w:rPr>
                <w:rFonts w:ascii="EUAlbertina" w:eastAsiaTheme="minorHAnsi" w:hAnsi="EUAlbertina" w:cs="EUAlbertina"/>
                <w:sz w:val="19"/>
                <w:szCs w:val="19"/>
                <w:lang w:eastAsia="en-US"/>
              </w:rPr>
              <w:t xml:space="preserve">provisions in </w:t>
            </w:r>
            <w:r>
              <w:rPr>
                <w:rFonts w:ascii="EUAlbertina" w:eastAsiaTheme="minorHAnsi" w:hAnsi="EUAlbertina" w:cs="EUAlbertina"/>
                <w:sz w:val="19"/>
                <w:szCs w:val="19"/>
                <w:lang w:eastAsia="en-US"/>
              </w:rPr>
              <w:t>the national law</w:t>
            </w:r>
            <w:r w:rsidRPr="00DF1EA1">
              <w:rPr>
                <w:rFonts w:ascii="EUAlbertina" w:eastAsiaTheme="minorHAnsi" w:hAnsi="EUAlbertina" w:cs="EUAlbertina"/>
                <w:sz w:val="19"/>
                <w:szCs w:val="19"/>
                <w:lang w:eastAsia="en-US"/>
              </w:rPr>
              <w:t xml:space="preserve"> </w:t>
            </w:r>
            <w:r>
              <w:rPr>
                <w:rFonts w:ascii="EUAlbertina" w:eastAsiaTheme="minorHAnsi" w:hAnsi="EUAlbertina" w:cs="EUAlbertina"/>
                <w:sz w:val="19"/>
                <w:szCs w:val="19"/>
                <w:lang w:eastAsia="en-US"/>
              </w:rPr>
              <w:t xml:space="preserve">regarding </w:t>
            </w:r>
            <w:r w:rsidRPr="00DF1EA1">
              <w:rPr>
                <w:rFonts w:ascii="EUAlbertina" w:eastAsiaTheme="minorHAnsi" w:hAnsi="EUAlbertina" w:cs="EUAlbertina"/>
                <w:sz w:val="19"/>
                <w:szCs w:val="19"/>
                <w:lang w:eastAsia="en-US"/>
              </w:rPr>
              <w:t>the distribution of residual assets where contributions to share capital have not been fully paid up or not in the same proportion for all s</w:t>
            </w:r>
            <w:r>
              <w:rPr>
                <w:rFonts w:ascii="EUAlbertina" w:eastAsiaTheme="minorHAnsi" w:hAnsi="EUAlbertina" w:cs="EUAlbertina"/>
                <w:sz w:val="19"/>
                <w:szCs w:val="19"/>
                <w:lang w:eastAsia="en-US"/>
              </w:rPr>
              <w:t>hares of the same nominal value?</w:t>
            </w:r>
          </w:p>
          <w:p w14:paraId="78300D1B" w14:textId="12A9FD8C" w:rsidR="005169C5" w:rsidRPr="005169C5" w:rsidRDefault="005169C5" w:rsidP="005169C5">
            <w:pPr>
              <w:pStyle w:val="Opstilling-talellerbogst2"/>
              <w:numPr>
                <w:ilvl w:val="0"/>
                <w:numId w:val="1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Are there any provisions covering the instrument, either in the institution’s AoA or/and in the national law, </w:t>
            </w:r>
            <w:r w:rsidR="001C241C">
              <w:rPr>
                <w:rFonts w:ascii="EUAlbertina" w:eastAsiaTheme="minorHAnsi" w:hAnsi="EUAlbertina" w:cs="EUAlbertina"/>
                <w:sz w:val="19"/>
                <w:szCs w:val="19"/>
                <w:lang w:eastAsia="en-US"/>
              </w:rPr>
              <w:t xml:space="preserve">that </w:t>
            </w:r>
            <w:r>
              <w:rPr>
                <w:rFonts w:ascii="EUAlbertina" w:eastAsiaTheme="minorHAnsi" w:hAnsi="EUAlbertina" w:cs="EUAlbertina"/>
                <w:sz w:val="19"/>
                <w:szCs w:val="19"/>
                <w:lang w:eastAsia="en-US"/>
              </w:rPr>
              <w:lastRenderedPageBreak/>
              <w:t xml:space="preserve">recognise the </w:t>
            </w:r>
            <w:r w:rsidRPr="005169C5">
              <w:rPr>
                <w:rFonts w:ascii="EUAlbertina" w:eastAsiaTheme="minorHAnsi" w:hAnsi="EUAlbertina" w:cs="EUAlbertina"/>
                <w:sz w:val="19"/>
                <w:szCs w:val="19"/>
                <w:lang w:eastAsia="en-US"/>
              </w:rPr>
              <w:t>possibility to derogate from the proportional absorption of losses</w:t>
            </w:r>
            <w:r>
              <w:rPr>
                <w:rFonts w:ascii="EUAlbertina" w:eastAsiaTheme="minorHAnsi" w:hAnsi="EUAlbertina" w:cs="EUAlbertina"/>
                <w:sz w:val="19"/>
                <w:szCs w:val="19"/>
                <w:lang w:eastAsia="en-US"/>
              </w:rPr>
              <w:t xml:space="preserve">? </w:t>
            </w:r>
          </w:p>
          <w:p w14:paraId="71D3D711" w14:textId="2B91E169" w:rsidR="005169C5" w:rsidRPr="003B65A1" w:rsidRDefault="005169C5" w:rsidP="00B14DD6">
            <w:pPr>
              <w:pStyle w:val="Opstilling-talellerbogst2"/>
              <w:numPr>
                <w:ilvl w:val="0"/>
                <w:numId w:val="1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Are there any provisions in the institution’s AoA providing</w:t>
            </w:r>
            <w:r w:rsidRPr="005169C5">
              <w:rPr>
                <w:rFonts w:ascii="EUAlbertina" w:eastAsiaTheme="minorHAnsi" w:hAnsi="EUAlbertina" w:cs="EUAlbertina"/>
                <w:sz w:val="19"/>
                <w:szCs w:val="19"/>
                <w:lang w:eastAsia="en-US"/>
              </w:rPr>
              <w:t xml:space="preserve"> for the possibility of issuing </w:t>
            </w:r>
            <w:r>
              <w:rPr>
                <w:rFonts w:ascii="EUAlbertina" w:eastAsiaTheme="minorHAnsi" w:hAnsi="EUAlbertina" w:cs="EUAlbertina"/>
                <w:sz w:val="19"/>
                <w:szCs w:val="19"/>
                <w:lang w:eastAsia="en-US"/>
              </w:rPr>
              <w:t xml:space="preserve">different </w:t>
            </w:r>
            <w:r w:rsidRPr="005169C5">
              <w:rPr>
                <w:rFonts w:ascii="EUAlbertina" w:eastAsiaTheme="minorHAnsi" w:hAnsi="EUAlbertina" w:cs="EUAlbertina"/>
                <w:sz w:val="19"/>
                <w:szCs w:val="19"/>
                <w:lang w:eastAsia="en-US"/>
              </w:rPr>
              <w:t>types of instruments other than ordinary shares, such as, redeemab</w:t>
            </w:r>
            <w:r>
              <w:rPr>
                <w:rFonts w:ascii="EUAlbertina" w:eastAsiaTheme="minorHAnsi" w:hAnsi="EUAlbertina" w:cs="EUAlbertina"/>
                <w:sz w:val="19"/>
                <w:szCs w:val="19"/>
                <w:lang w:eastAsia="en-US"/>
              </w:rPr>
              <w:t xml:space="preserve">le shares and preference shares? If yes, has the institution exercised this possibility and </w:t>
            </w:r>
            <w:r w:rsidR="00B14DD6">
              <w:rPr>
                <w:rFonts w:ascii="EUAlbertina" w:eastAsiaTheme="minorHAnsi" w:hAnsi="EUAlbertina" w:cs="EUAlbertina"/>
                <w:sz w:val="19"/>
                <w:szCs w:val="19"/>
                <w:lang w:eastAsia="en-US"/>
              </w:rPr>
              <w:t>what is the</w:t>
            </w:r>
            <w:r w:rsidRPr="005169C5">
              <w:rPr>
                <w:rFonts w:ascii="EUAlbertina" w:eastAsiaTheme="minorHAnsi" w:hAnsi="EUAlbertina" w:cs="EUAlbertina"/>
                <w:sz w:val="19"/>
                <w:szCs w:val="19"/>
                <w:lang w:eastAsia="en-US"/>
              </w:rPr>
              <w:t xml:space="preserve"> </w:t>
            </w:r>
            <w:r w:rsidR="00B14DD6">
              <w:rPr>
                <w:rFonts w:ascii="EUAlbertina" w:eastAsiaTheme="minorHAnsi" w:hAnsi="EUAlbertina" w:cs="EUAlbertina"/>
                <w:sz w:val="19"/>
                <w:szCs w:val="19"/>
                <w:lang w:eastAsia="en-US"/>
              </w:rPr>
              <w:t>CA’s</w:t>
            </w:r>
            <w:r w:rsidRPr="005169C5">
              <w:rPr>
                <w:rFonts w:ascii="EUAlbertina" w:eastAsiaTheme="minorHAnsi" w:hAnsi="EUAlbertina" w:cs="EUAlbertina"/>
                <w:sz w:val="19"/>
                <w:szCs w:val="19"/>
                <w:lang w:eastAsia="en-US"/>
              </w:rPr>
              <w:t xml:space="preserve"> assess</w:t>
            </w:r>
            <w:r w:rsidR="00B14DD6">
              <w:rPr>
                <w:rFonts w:ascii="EUAlbertina" w:eastAsiaTheme="minorHAnsi" w:hAnsi="EUAlbertina" w:cs="EUAlbertina"/>
                <w:sz w:val="19"/>
                <w:szCs w:val="19"/>
                <w:lang w:eastAsia="en-US"/>
              </w:rPr>
              <w:t>ment of these</w:t>
            </w:r>
            <w:r w:rsidRPr="005169C5">
              <w:rPr>
                <w:rFonts w:ascii="EUAlbertina" w:eastAsiaTheme="minorHAnsi" w:hAnsi="EUAlbertina" w:cs="EUAlbertina"/>
                <w:sz w:val="19"/>
                <w:szCs w:val="19"/>
                <w:lang w:eastAsia="en-US"/>
              </w:rPr>
              <w:t xml:space="preserve"> instruments, in particular, </w:t>
            </w:r>
            <w:r w:rsidR="00B14DD6">
              <w:rPr>
                <w:rFonts w:ascii="EUAlbertina" w:eastAsiaTheme="minorHAnsi" w:hAnsi="EUAlbertina" w:cs="EUAlbertina"/>
                <w:sz w:val="19"/>
                <w:szCs w:val="19"/>
                <w:lang w:eastAsia="en-US"/>
              </w:rPr>
              <w:t xml:space="preserve">with regard to </w:t>
            </w:r>
            <w:r w:rsidRPr="005169C5">
              <w:rPr>
                <w:rFonts w:ascii="EUAlbertina" w:eastAsiaTheme="minorHAnsi" w:hAnsi="EUAlbertina" w:cs="EUAlbertina"/>
                <w:sz w:val="19"/>
                <w:szCs w:val="19"/>
                <w:lang w:eastAsia="en-US"/>
              </w:rPr>
              <w:t>their ranking and interaction with the different layers of capital, CET1 especially</w:t>
            </w:r>
            <w:r w:rsidR="00B14DD6">
              <w:rPr>
                <w:rFonts w:ascii="EUAlbertina" w:eastAsiaTheme="minorHAnsi" w:hAnsi="EUAlbertina" w:cs="EUAlbertina"/>
                <w:sz w:val="19"/>
                <w:szCs w:val="19"/>
                <w:lang w:eastAsia="en-US"/>
              </w:rPr>
              <w:t>?</w:t>
            </w:r>
          </w:p>
        </w:tc>
        <w:tc>
          <w:tcPr>
            <w:tcW w:w="4111" w:type="dxa"/>
            <w:tcBorders>
              <w:bottom w:val="single" w:sz="4" w:space="0" w:color="auto"/>
            </w:tcBorders>
            <w:shd w:val="clear" w:color="auto" w:fill="FFFFFF" w:themeFill="background1"/>
          </w:tcPr>
          <w:p w14:paraId="66EEAC9F" w14:textId="77777777" w:rsidR="00EE7645" w:rsidRPr="00514FE4" w:rsidRDefault="00EE7645" w:rsidP="00055688">
            <w:pPr>
              <w:rPr>
                <w:rFonts w:ascii="EUAlbertina" w:hAnsi="EUAlbertina" w:cs="EUAlbertina"/>
                <w:sz w:val="19"/>
                <w:szCs w:val="19"/>
              </w:rPr>
            </w:pPr>
          </w:p>
        </w:tc>
        <w:tc>
          <w:tcPr>
            <w:tcW w:w="1984" w:type="dxa"/>
            <w:tcBorders>
              <w:bottom w:val="single" w:sz="4" w:space="0" w:color="auto"/>
            </w:tcBorders>
            <w:shd w:val="clear" w:color="auto" w:fill="FFFFFF" w:themeFill="background1"/>
          </w:tcPr>
          <w:p w14:paraId="6D613CEE" w14:textId="77777777" w:rsidR="00EE7645" w:rsidRPr="00514FE4" w:rsidRDefault="00EE7645" w:rsidP="00055688">
            <w:pPr>
              <w:rPr>
                <w:rFonts w:ascii="EUAlbertina" w:hAnsi="EUAlbertina" w:cs="EUAlbertina"/>
                <w:sz w:val="19"/>
                <w:szCs w:val="19"/>
              </w:rPr>
            </w:pPr>
          </w:p>
        </w:tc>
        <w:tc>
          <w:tcPr>
            <w:tcW w:w="2693" w:type="dxa"/>
            <w:tcBorders>
              <w:bottom w:val="single" w:sz="4" w:space="0" w:color="auto"/>
            </w:tcBorders>
            <w:shd w:val="clear" w:color="auto" w:fill="FFFFFF" w:themeFill="background1"/>
          </w:tcPr>
          <w:p w14:paraId="466B6940" w14:textId="77777777" w:rsidR="00EE7645" w:rsidRPr="00514FE4" w:rsidRDefault="00EE7645" w:rsidP="00055688">
            <w:pPr>
              <w:rPr>
                <w:rFonts w:ascii="EUAlbertina" w:hAnsi="EUAlbertina" w:cs="EUAlbertina"/>
                <w:sz w:val="19"/>
                <w:szCs w:val="19"/>
              </w:rPr>
            </w:pPr>
          </w:p>
        </w:tc>
        <w:tc>
          <w:tcPr>
            <w:tcW w:w="2268" w:type="dxa"/>
            <w:tcBorders>
              <w:bottom w:val="single" w:sz="4" w:space="0" w:color="auto"/>
            </w:tcBorders>
            <w:shd w:val="clear" w:color="auto" w:fill="FFFFFF" w:themeFill="background1"/>
            <w:vAlign w:val="center"/>
          </w:tcPr>
          <w:p w14:paraId="21B1A095" w14:textId="2758AB8F" w:rsidR="00EE7645" w:rsidRDefault="00062FE4" w:rsidP="00055688">
            <w:r w:rsidRPr="00062FE4">
              <w:t xml:space="preserve">All </w:t>
            </w:r>
            <w:r>
              <w:t xml:space="preserve">LLP </w:t>
            </w:r>
            <w:r w:rsidRPr="00062FE4">
              <w:t>shares have equal nominal value</w:t>
            </w:r>
          </w:p>
        </w:tc>
      </w:tr>
      <w:tr w:rsidR="00EE22E9" w:rsidRPr="00514FE4" w14:paraId="31E5279A" w14:textId="77777777" w:rsidTr="00055688">
        <w:tc>
          <w:tcPr>
            <w:tcW w:w="3794" w:type="dxa"/>
            <w:tcBorders>
              <w:bottom w:val="single" w:sz="4" w:space="0" w:color="auto"/>
            </w:tcBorders>
            <w:shd w:val="clear" w:color="auto" w:fill="DEEAF6" w:themeFill="accent1" w:themeFillTint="33"/>
          </w:tcPr>
          <w:p w14:paraId="22BD48A1" w14:textId="77777777" w:rsidR="00EE22E9" w:rsidRPr="00514FE4" w:rsidRDefault="00EE22E9" w:rsidP="00EE22E9">
            <w:pPr>
              <w:pStyle w:val="QuotedText"/>
              <w:ind w:left="0"/>
              <w:jc w:val="left"/>
              <w:rPr>
                <w:rFonts w:ascii="EUAlbertina" w:eastAsiaTheme="minorHAnsi" w:hAnsi="EUAlbertina" w:cs="EUAlbertina"/>
                <w:sz w:val="19"/>
                <w:szCs w:val="19"/>
                <w:lang w:eastAsia="en-US"/>
              </w:rPr>
            </w:pPr>
            <w:r w:rsidRPr="00203E75">
              <w:rPr>
                <w:rFonts w:ascii="EUAlbertina" w:eastAsiaTheme="minorHAnsi" w:hAnsi="EUAlbertina" w:cs="EUAlbertina"/>
                <w:sz w:val="19"/>
                <w:szCs w:val="19"/>
                <w:lang w:eastAsia="en-US"/>
              </w:rPr>
              <w:t xml:space="preserve">4.4 </w:t>
            </w:r>
            <w:r w:rsidR="00BF2C12" w:rsidRPr="00203E75">
              <w:rPr>
                <w:rFonts w:ascii="EUAlbertina" w:eastAsiaTheme="minorHAnsi" w:hAnsi="EUAlbertina" w:cs="EUAlbertina"/>
                <w:sz w:val="19"/>
                <w:szCs w:val="19"/>
                <w:lang w:eastAsia="en-US"/>
              </w:rPr>
              <w:t xml:space="preserve">Flexibility </w:t>
            </w:r>
            <w:r w:rsidRPr="00203E75">
              <w:rPr>
                <w:rFonts w:ascii="EUAlbertina" w:eastAsiaTheme="minorHAnsi" w:hAnsi="EUAlbertina" w:cs="EUAlbertina"/>
                <w:sz w:val="19"/>
                <w:szCs w:val="19"/>
                <w:lang w:eastAsia="en-US"/>
              </w:rPr>
              <w:t>of payments</w:t>
            </w:r>
          </w:p>
        </w:tc>
        <w:tc>
          <w:tcPr>
            <w:tcW w:w="4111" w:type="dxa"/>
            <w:tcBorders>
              <w:bottom w:val="single" w:sz="4" w:space="0" w:color="auto"/>
            </w:tcBorders>
            <w:shd w:val="clear" w:color="auto" w:fill="DEEAF6" w:themeFill="accent1" w:themeFillTint="33"/>
          </w:tcPr>
          <w:p w14:paraId="5297FE70" w14:textId="77777777" w:rsidR="00EE22E9" w:rsidRPr="00514FE4" w:rsidRDefault="00EE22E9" w:rsidP="00055688">
            <w:pPr>
              <w:rPr>
                <w:rFonts w:ascii="EUAlbertina" w:hAnsi="EUAlbertina" w:cs="EUAlbertina"/>
                <w:sz w:val="19"/>
                <w:szCs w:val="19"/>
              </w:rPr>
            </w:pPr>
          </w:p>
        </w:tc>
        <w:tc>
          <w:tcPr>
            <w:tcW w:w="1984" w:type="dxa"/>
            <w:tcBorders>
              <w:bottom w:val="single" w:sz="4" w:space="0" w:color="auto"/>
            </w:tcBorders>
            <w:shd w:val="clear" w:color="auto" w:fill="DEEAF6" w:themeFill="accent1" w:themeFillTint="33"/>
          </w:tcPr>
          <w:p w14:paraId="2C08E023" w14:textId="77777777" w:rsidR="00EE22E9" w:rsidRPr="00514FE4" w:rsidRDefault="00EE22E9" w:rsidP="00055688">
            <w:pPr>
              <w:rPr>
                <w:rFonts w:ascii="EUAlbertina" w:hAnsi="EUAlbertina" w:cs="EUAlbertina"/>
                <w:sz w:val="19"/>
                <w:szCs w:val="19"/>
              </w:rPr>
            </w:pPr>
          </w:p>
        </w:tc>
        <w:tc>
          <w:tcPr>
            <w:tcW w:w="2693" w:type="dxa"/>
            <w:tcBorders>
              <w:bottom w:val="single" w:sz="4" w:space="0" w:color="auto"/>
            </w:tcBorders>
            <w:shd w:val="clear" w:color="auto" w:fill="DEEAF6" w:themeFill="accent1" w:themeFillTint="33"/>
          </w:tcPr>
          <w:p w14:paraId="6B8B6332" w14:textId="77777777" w:rsidR="00EE22E9" w:rsidRPr="00514FE4" w:rsidRDefault="00EE22E9" w:rsidP="00055688">
            <w:pPr>
              <w:rPr>
                <w:rFonts w:ascii="EUAlbertina" w:hAnsi="EUAlbertina" w:cs="EUAlbertina"/>
                <w:sz w:val="19"/>
                <w:szCs w:val="19"/>
              </w:rPr>
            </w:pPr>
          </w:p>
        </w:tc>
        <w:tc>
          <w:tcPr>
            <w:tcW w:w="2268" w:type="dxa"/>
            <w:tcBorders>
              <w:bottom w:val="single" w:sz="4" w:space="0" w:color="auto"/>
            </w:tcBorders>
            <w:shd w:val="clear" w:color="auto" w:fill="DEEAF6" w:themeFill="accent1" w:themeFillTint="33"/>
            <w:vAlign w:val="center"/>
          </w:tcPr>
          <w:p w14:paraId="5D69761D" w14:textId="77777777" w:rsidR="00EE22E9" w:rsidRDefault="00EE22E9" w:rsidP="00055688"/>
        </w:tc>
      </w:tr>
      <w:tr w:rsidR="00DF1EA1" w:rsidRPr="00514FE4" w14:paraId="48219D5B" w14:textId="77777777" w:rsidTr="008D4EB9">
        <w:trPr>
          <w:trHeight w:val="700"/>
        </w:trPr>
        <w:tc>
          <w:tcPr>
            <w:tcW w:w="3794" w:type="dxa"/>
            <w:tcBorders>
              <w:bottom w:val="dotted" w:sz="4" w:space="0" w:color="auto"/>
            </w:tcBorders>
          </w:tcPr>
          <w:p w14:paraId="1667AA52" w14:textId="06DEAF5D" w:rsidR="00DF1EA1" w:rsidRPr="00203E75" w:rsidRDefault="00DF1EA1" w:rsidP="00DF1EA1">
            <w:pPr>
              <w:pStyle w:val="Opstilling-talellerbogst2"/>
              <w:numPr>
                <w:ilvl w:val="0"/>
                <w:numId w:val="1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What are the </w:t>
            </w:r>
            <w:r w:rsidRPr="00DF1EA1">
              <w:rPr>
                <w:rFonts w:ascii="EUAlbertina" w:eastAsiaTheme="minorHAnsi" w:hAnsi="EUAlbertina" w:cs="EUAlbertina"/>
                <w:sz w:val="19"/>
                <w:szCs w:val="19"/>
                <w:lang w:eastAsia="en-US"/>
              </w:rPr>
              <w:t xml:space="preserve">provisions in </w:t>
            </w:r>
            <w:r>
              <w:rPr>
                <w:rFonts w:ascii="EUAlbertina" w:eastAsiaTheme="minorHAnsi" w:hAnsi="EUAlbertina" w:cs="EUAlbertina"/>
                <w:sz w:val="19"/>
                <w:szCs w:val="19"/>
                <w:lang w:eastAsia="en-US"/>
              </w:rPr>
              <w:t>the national law</w:t>
            </w:r>
            <w:r w:rsidRPr="00DF1EA1">
              <w:rPr>
                <w:rFonts w:ascii="EUAlbertina" w:eastAsiaTheme="minorHAnsi" w:hAnsi="EUAlbertina" w:cs="EUAlbertina"/>
                <w:sz w:val="19"/>
                <w:szCs w:val="19"/>
                <w:lang w:eastAsia="en-US"/>
              </w:rPr>
              <w:t xml:space="preserve"> </w:t>
            </w:r>
            <w:r>
              <w:rPr>
                <w:rFonts w:ascii="EUAlbertina" w:eastAsiaTheme="minorHAnsi" w:hAnsi="EUAlbertina" w:cs="EUAlbertina"/>
                <w:sz w:val="19"/>
                <w:szCs w:val="19"/>
                <w:lang w:eastAsia="en-US"/>
              </w:rPr>
              <w:t xml:space="preserve">regarding </w:t>
            </w:r>
            <w:r w:rsidRPr="00DF1EA1">
              <w:rPr>
                <w:rFonts w:ascii="EUAlbertina" w:eastAsiaTheme="minorHAnsi" w:hAnsi="EUAlbertina" w:cs="EUAlbertina"/>
                <w:sz w:val="19"/>
                <w:szCs w:val="19"/>
                <w:lang w:eastAsia="en-US"/>
              </w:rPr>
              <w:t xml:space="preserve">the </w:t>
            </w:r>
            <w:r>
              <w:rPr>
                <w:rFonts w:ascii="EUAlbertina" w:eastAsiaTheme="minorHAnsi" w:hAnsi="EUAlbertina" w:cs="EUAlbertina"/>
                <w:sz w:val="19"/>
                <w:szCs w:val="19"/>
                <w:lang w:eastAsia="en-US"/>
              </w:rPr>
              <w:t xml:space="preserve">allocation of profits </w:t>
            </w:r>
            <w:r w:rsidRPr="00DF1EA1">
              <w:rPr>
                <w:rFonts w:ascii="EUAlbertina" w:eastAsiaTheme="minorHAnsi" w:hAnsi="EUAlbertina" w:cs="EUAlbertina"/>
                <w:sz w:val="19"/>
                <w:szCs w:val="19"/>
                <w:lang w:eastAsia="en-US"/>
              </w:rPr>
              <w:t>where contributions to share capital have not been fully paid up or not in the same proportion for all s</w:t>
            </w:r>
            <w:r>
              <w:rPr>
                <w:rFonts w:ascii="EUAlbertina" w:eastAsiaTheme="minorHAnsi" w:hAnsi="EUAlbertina" w:cs="EUAlbertina"/>
                <w:sz w:val="19"/>
                <w:szCs w:val="19"/>
                <w:lang w:eastAsia="en-US"/>
              </w:rPr>
              <w:t>hares of the same nominal value?</w:t>
            </w:r>
          </w:p>
        </w:tc>
        <w:tc>
          <w:tcPr>
            <w:tcW w:w="4111" w:type="dxa"/>
            <w:tcBorders>
              <w:bottom w:val="dotted" w:sz="4" w:space="0" w:color="auto"/>
            </w:tcBorders>
          </w:tcPr>
          <w:p w14:paraId="21FDD1C6" w14:textId="77777777" w:rsidR="00DF1EA1" w:rsidRPr="00514FE4" w:rsidRDefault="00DF1EA1" w:rsidP="00055688">
            <w:pPr>
              <w:rPr>
                <w:rFonts w:ascii="EUAlbertina" w:hAnsi="EUAlbertina" w:cs="EUAlbertina"/>
                <w:sz w:val="19"/>
                <w:szCs w:val="19"/>
              </w:rPr>
            </w:pPr>
          </w:p>
        </w:tc>
        <w:tc>
          <w:tcPr>
            <w:tcW w:w="1984" w:type="dxa"/>
            <w:tcBorders>
              <w:bottom w:val="dotted" w:sz="4" w:space="0" w:color="auto"/>
            </w:tcBorders>
          </w:tcPr>
          <w:p w14:paraId="2165656F" w14:textId="77777777" w:rsidR="00DF1EA1" w:rsidRPr="00514FE4" w:rsidRDefault="00DF1EA1" w:rsidP="00055688">
            <w:pPr>
              <w:rPr>
                <w:rFonts w:ascii="EUAlbertina" w:hAnsi="EUAlbertina" w:cs="EUAlbertina"/>
                <w:sz w:val="19"/>
                <w:szCs w:val="19"/>
              </w:rPr>
            </w:pPr>
          </w:p>
        </w:tc>
        <w:tc>
          <w:tcPr>
            <w:tcW w:w="2693" w:type="dxa"/>
            <w:tcBorders>
              <w:bottom w:val="dotted" w:sz="4" w:space="0" w:color="auto"/>
            </w:tcBorders>
          </w:tcPr>
          <w:p w14:paraId="49F11842" w14:textId="77777777" w:rsidR="00DF1EA1" w:rsidRPr="00514FE4" w:rsidRDefault="00DF1EA1" w:rsidP="00055688">
            <w:pPr>
              <w:rPr>
                <w:rFonts w:ascii="EUAlbertina" w:hAnsi="EUAlbertina" w:cs="EUAlbertina"/>
                <w:sz w:val="19"/>
                <w:szCs w:val="19"/>
              </w:rPr>
            </w:pPr>
          </w:p>
        </w:tc>
        <w:tc>
          <w:tcPr>
            <w:tcW w:w="2268" w:type="dxa"/>
            <w:tcBorders>
              <w:bottom w:val="dotted" w:sz="4" w:space="0" w:color="auto"/>
            </w:tcBorders>
          </w:tcPr>
          <w:p w14:paraId="413C7A03" w14:textId="4485DEBF" w:rsidR="00DF1EA1" w:rsidRPr="00062FE4" w:rsidRDefault="00062FE4" w:rsidP="00062FE4">
            <w:pPr>
              <w:rPr>
                <w:rFonts w:cs="EUAlbertina"/>
              </w:rPr>
            </w:pPr>
            <w:r w:rsidRPr="00062FE4">
              <w:rPr>
                <w:rFonts w:cs="EUAlbertina"/>
              </w:rPr>
              <w:t>All LLP shares are fully paid</w:t>
            </w:r>
          </w:p>
        </w:tc>
      </w:tr>
      <w:tr w:rsidR="00EE22E9" w:rsidRPr="00514FE4" w14:paraId="66CC35FF" w14:textId="77777777" w:rsidTr="008D4EB9">
        <w:trPr>
          <w:trHeight w:val="700"/>
        </w:trPr>
        <w:tc>
          <w:tcPr>
            <w:tcW w:w="3794" w:type="dxa"/>
            <w:tcBorders>
              <w:bottom w:val="dotted" w:sz="4" w:space="0" w:color="auto"/>
            </w:tcBorders>
          </w:tcPr>
          <w:p w14:paraId="3F2D1C75" w14:textId="77777777" w:rsidR="00EE22E9" w:rsidRDefault="00BF2C12" w:rsidP="00055688">
            <w:pPr>
              <w:pStyle w:val="QuotedText"/>
              <w:ind w:left="0"/>
              <w:rPr>
                <w:rFonts w:ascii="EUAlbertina" w:eastAsiaTheme="minorHAnsi" w:hAnsi="EUAlbertina" w:cs="EUAlbertina"/>
                <w:sz w:val="19"/>
                <w:szCs w:val="19"/>
                <w:lang w:eastAsia="en-US"/>
              </w:rPr>
            </w:pPr>
            <w:r w:rsidRPr="00203E75">
              <w:rPr>
                <w:rFonts w:ascii="EUAlbertina" w:eastAsiaTheme="minorHAnsi" w:hAnsi="EUAlbertina" w:cs="EUAlbertina"/>
                <w:sz w:val="19"/>
                <w:szCs w:val="19"/>
                <w:lang w:eastAsia="en-US"/>
              </w:rPr>
              <w:t>Preference in the order of payments</w:t>
            </w:r>
          </w:p>
          <w:p w14:paraId="40A9825B" w14:textId="77777777" w:rsidR="00250696" w:rsidRDefault="00250696" w:rsidP="00250696">
            <w:pPr>
              <w:pStyle w:val="Opstilling-talellerbogst2"/>
              <w:numPr>
                <w:ilvl w:val="0"/>
                <w:numId w:val="1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Are there different shares?</w:t>
            </w:r>
          </w:p>
          <w:p w14:paraId="41FAAC55" w14:textId="0A979B76" w:rsidR="00250696" w:rsidRPr="00514FE4" w:rsidRDefault="00250696" w:rsidP="001D3B24">
            <w:pPr>
              <w:pStyle w:val="Opstilling-talellerbogst2"/>
              <w:numPr>
                <w:ilvl w:val="0"/>
                <w:numId w:val="1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lastRenderedPageBreak/>
              <w:t xml:space="preserve">Is there an order </w:t>
            </w:r>
            <w:r w:rsidR="001D3B24">
              <w:rPr>
                <w:rFonts w:ascii="EUAlbertina" w:eastAsiaTheme="minorHAnsi" w:hAnsi="EUAlbertina" w:cs="EUAlbertina"/>
                <w:sz w:val="19"/>
                <w:szCs w:val="19"/>
                <w:lang w:eastAsia="en-US"/>
              </w:rPr>
              <w:t>for distribution</w:t>
            </w:r>
            <w:r>
              <w:rPr>
                <w:rFonts w:ascii="EUAlbertina" w:eastAsiaTheme="minorHAnsi" w:hAnsi="EUAlbertina" w:cs="EUAlbertina"/>
                <w:sz w:val="19"/>
                <w:szCs w:val="19"/>
                <w:lang w:eastAsia="en-US"/>
              </w:rPr>
              <w:t xml:space="preserve"> payment</w:t>
            </w:r>
            <w:r w:rsidR="001D3B24">
              <w:rPr>
                <w:rFonts w:ascii="EUAlbertina" w:eastAsiaTheme="minorHAnsi" w:hAnsi="EUAlbertina" w:cs="EUAlbertina"/>
                <w:sz w:val="19"/>
                <w:szCs w:val="19"/>
                <w:lang w:eastAsia="en-US"/>
              </w:rPr>
              <w:t>s</w:t>
            </w:r>
            <w:r>
              <w:rPr>
                <w:rFonts w:ascii="EUAlbertina" w:eastAsiaTheme="minorHAnsi" w:hAnsi="EUAlbertina" w:cs="EUAlbertina"/>
                <w:sz w:val="19"/>
                <w:szCs w:val="19"/>
                <w:lang w:eastAsia="en-US"/>
              </w:rPr>
              <w:t xml:space="preserve">? </w:t>
            </w:r>
          </w:p>
        </w:tc>
        <w:tc>
          <w:tcPr>
            <w:tcW w:w="4111" w:type="dxa"/>
            <w:tcBorders>
              <w:bottom w:val="dotted" w:sz="4" w:space="0" w:color="auto"/>
            </w:tcBorders>
          </w:tcPr>
          <w:p w14:paraId="48B21976" w14:textId="77777777" w:rsidR="00EE22E9" w:rsidRPr="00514FE4" w:rsidRDefault="00EE22E9" w:rsidP="00055688">
            <w:pPr>
              <w:rPr>
                <w:rFonts w:ascii="EUAlbertina" w:hAnsi="EUAlbertina" w:cs="EUAlbertina"/>
                <w:sz w:val="19"/>
                <w:szCs w:val="19"/>
              </w:rPr>
            </w:pPr>
          </w:p>
        </w:tc>
        <w:tc>
          <w:tcPr>
            <w:tcW w:w="1984" w:type="dxa"/>
            <w:tcBorders>
              <w:bottom w:val="dotted" w:sz="4" w:space="0" w:color="auto"/>
            </w:tcBorders>
          </w:tcPr>
          <w:p w14:paraId="7387A2E0" w14:textId="77777777" w:rsidR="00EE22E9" w:rsidRPr="00514FE4" w:rsidRDefault="00EE22E9" w:rsidP="00055688">
            <w:pPr>
              <w:rPr>
                <w:rFonts w:ascii="EUAlbertina" w:hAnsi="EUAlbertina" w:cs="EUAlbertina"/>
                <w:sz w:val="19"/>
                <w:szCs w:val="19"/>
              </w:rPr>
            </w:pPr>
          </w:p>
        </w:tc>
        <w:tc>
          <w:tcPr>
            <w:tcW w:w="2693" w:type="dxa"/>
            <w:tcBorders>
              <w:bottom w:val="dotted" w:sz="4" w:space="0" w:color="auto"/>
            </w:tcBorders>
          </w:tcPr>
          <w:p w14:paraId="35805181" w14:textId="77777777" w:rsidR="00EE22E9" w:rsidRPr="00514FE4" w:rsidRDefault="00EE22E9" w:rsidP="00055688">
            <w:pPr>
              <w:rPr>
                <w:rFonts w:ascii="EUAlbertina" w:hAnsi="EUAlbertina" w:cs="EUAlbertina"/>
                <w:sz w:val="19"/>
                <w:szCs w:val="19"/>
              </w:rPr>
            </w:pPr>
          </w:p>
        </w:tc>
        <w:tc>
          <w:tcPr>
            <w:tcW w:w="2268" w:type="dxa"/>
            <w:tcBorders>
              <w:bottom w:val="dotted" w:sz="4" w:space="0" w:color="auto"/>
            </w:tcBorders>
          </w:tcPr>
          <w:p w14:paraId="16C38B85" w14:textId="60C2505A" w:rsidR="00EE22E9" w:rsidRPr="00062FE4" w:rsidRDefault="00062FE4" w:rsidP="00055688">
            <w:pPr>
              <w:rPr>
                <w:rFonts w:cs="EUAlbertina"/>
              </w:rPr>
            </w:pPr>
            <w:r w:rsidRPr="00062FE4">
              <w:rPr>
                <w:rFonts w:cs="EUAlbertina"/>
              </w:rPr>
              <w:t>All LLP shares are ordinary shares with the same rights</w:t>
            </w:r>
          </w:p>
        </w:tc>
      </w:tr>
      <w:tr w:rsidR="00EE22E9" w:rsidRPr="00514FE4" w14:paraId="6B02D045" w14:textId="77777777" w:rsidTr="00055688">
        <w:tc>
          <w:tcPr>
            <w:tcW w:w="3794" w:type="dxa"/>
            <w:tcBorders>
              <w:top w:val="dotted" w:sz="4" w:space="0" w:color="auto"/>
              <w:bottom w:val="dotted" w:sz="4" w:space="0" w:color="auto"/>
            </w:tcBorders>
          </w:tcPr>
          <w:p w14:paraId="434058D2" w14:textId="77777777" w:rsidR="00EE22E9" w:rsidRDefault="00BF2C12" w:rsidP="00055688">
            <w:pPr>
              <w:pStyle w:val="Opstilling-talellerbogst2"/>
              <w:numPr>
                <w:ilvl w:val="0"/>
                <w:numId w:val="0"/>
              </w:numPr>
              <w:rPr>
                <w:rFonts w:ascii="EUAlbertina" w:eastAsiaTheme="minorHAnsi" w:hAnsi="EUAlbertina" w:cs="EUAlbertina"/>
                <w:sz w:val="19"/>
                <w:szCs w:val="19"/>
                <w:lang w:eastAsia="en-US"/>
              </w:rPr>
            </w:pPr>
            <w:r w:rsidRPr="00203E75">
              <w:rPr>
                <w:rFonts w:ascii="EUAlbertina" w:eastAsiaTheme="minorHAnsi" w:hAnsi="EUAlbertina" w:cs="EUAlbertina"/>
                <w:sz w:val="19"/>
                <w:szCs w:val="19"/>
                <w:lang w:eastAsia="en-US"/>
              </w:rPr>
              <w:t>Distribution policies</w:t>
            </w:r>
          </w:p>
          <w:p w14:paraId="169C3A52" w14:textId="77777777" w:rsidR="00250696" w:rsidRDefault="00250696" w:rsidP="00250696">
            <w:pPr>
              <w:pStyle w:val="Opstilling-talellerbogst2"/>
              <w:numPr>
                <w:ilvl w:val="0"/>
                <w:numId w:val="1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Is there any distribution policy in the T&amp;Cs?</w:t>
            </w:r>
          </w:p>
          <w:p w14:paraId="027620F4" w14:textId="77777777" w:rsidR="00250696" w:rsidRPr="00514FE4" w:rsidRDefault="00250696" w:rsidP="00250696">
            <w:pPr>
              <w:pStyle w:val="Opstilling-talellerbogst2"/>
              <w:numPr>
                <w:ilvl w:val="0"/>
                <w:numId w:val="1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Is there any gross-up clause?</w:t>
            </w:r>
          </w:p>
        </w:tc>
        <w:tc>
          <w:tcPr>
            <w:tcW w:w="4111" w:type="dxa"/>
            <w:tcBorders>
              <w:top w:val="dotted" w:sz="4" w:space="0" w:color="auto"/>
              <w:bottom w:val="dotted" w:sz="4" w:space="0" w:color="auto"/>
            </w:tcBorders>
          </w:tcPr>
          <w:p w14:paraId="08DAD6DC" w14:textId="77777777" w:rsidR="00EE22E9" w:rsidRPr="00514FE4" w:rsidRDefault="00EE22E9" w:rsidP="00055688">
            <w:pPr>
              <w:jc w:val="both"/>
              <w:rPr>
                <w:rFonts w:ascii="EUAlbertina" w:hAnsi="EUAlbertina" w:cs="EUAlbertina"/>
                <w:sz w:val="19"/>
                <w:szCs w:val="19"/>
              </w:rPr>
            </w:pPr>
          </w:p>
        </w:tc>
        <w:tc>
          <w:tcPr>
            <w:tcW w:w="1984" w:type="dxa"/>
            <w:tcBorders>
              <w:top w:val="dotted" w:sz="4" w:space="0" w:color="auto"/>
              <w:bottom w:val="dotted" w:sz="4" w:space="0" w:color="auto"/>
            </w:tcBorders>
          </w:tcPr>
          <w:p w14:paraId="4E715B76" w14:textId="77777777" w:rsidR="00EE22E9" w:rsidRPr="00514FE4" w:rsidRDefault="00EE22E9" w:rsidP="00055688">
            <w:pPr>
              <w:jc w:val="both"/>
              <w:rPr>
                <w:rFonts w:ascii="EUAlbertina" w:hAnsi="EUAlbertina" w:cs="EUAlbertina"/>
                <w:sz w:val="19"/>
                <w:szCs w:val="19"/>
              </w:rPr>
            </w:pPr>
          </w:p>
        </w:tc>
        <w:tc>
          <w:tcPr>
            <w:tcW w:w="2693" w:type="dxa"/>
            <w:tcBorders>
              <w:top w:val="dotted" w:sz="4" w:space="0" w:color="auto"/>
              <w:bottom w:val="dotted" w:sz="4" w:space="0" w:color="auto"/>
            </w:tcBorders>
          </w:tcPr>
          <w:p w14:paraId="6DCEAEC6" w14:textId="77777777" w:rsidR="00EE22E9" w:rsidRPr="00514FE4" w:rsidRDefault="00EE22E9" w:rsidP="00055688">
            <w:pPr>
              <w:jc w:val="both"/>
              <w:rPr>
                <w:rFonts w:ascii="EUAlbertina" w:hAnsi="EUAlbertina" w:cs="EUAlbertina"/>
                <w:sz w:val="19"/>
                <w:szCs w:val="19"/>
              </w:rPr>
            </w:pPr>
          </w:p>
        </w:tc>
        <w:tc>
          <w:tcPr>
            <w:tcW w:w="2268" w:type="dxa"/>
            <w:tcBorders>
              <w:top w:val="dotted" w:sz="4" w:space="0" w:color="auto"/>
              <w:bottom w:val="dotted" w:sz="4" w:space="0" w:color="auto"/>
            </w:tcBorders>
          </w:tcPr>
          <w:p w14:paraId="2D13C895" w14:textId="04E4233F" w:rsidR="00EE22E9" w:rsidRPr="00062FE4" w:rsidRDefault="00062FE4" w:rsidP="00062FE4">
            <w:pPr>
              <w:rPr>
                <w:rFonts w:cs="EUAlbertina"/>
              </w:rPr>
            </w:pPr>
            <w:r w:rsidRPr="00062FE4">
              <w:rPr>
                <w:rFonts w:cs="EUAlbertina"/>
              </w:rPr>
              <w:t>N/A</w:t>
            </w:r>
          </w:p>
        </w:tc>
      </w:tr>
      <w:tr w:rsidR="00062FE4" w:rsidRPr="00514FE4" w14:paraId="39E41077" w14:textId="77777777" w:rsidTr="00055688">
        <w:tc>
          <w:tcPr>
            <w:tcW w:w="3794" w:type="dxa"/>
            <w:tcBorders>
              <w:top w:val="dotted" w:sz="4" w:space="0" w:color="auto"/>
              <w:bottom w:val="dotted" w:sz="4" w:space="0" w:color="auto"/>
            </w:tcBorders>
          </w:tcPr>
          <w:p w14:paraId="65FCE698" w14:textId="4DD5A02A" w:rsidR="00062FE4" w:rsidRPr="00514FE4" w:rsidRDefault="00062FE4" w:rsidP="00055688">
            <w:pPr>
              <w:pStyle w:val="Opstilling-talellerbogst2"/>
              <w:numPr>
                <w:ilvl w:val="0"/>
                <w:numId w:val="0"/>
              </w:numPr>
              <w:rPr>
                <w:rFonts w:ascii="EUAlbertina" w:eastAsiaTheme="minorHAnsi" w:hAnsi="EUAlbertina" w:cs="EUAlbertina"/>
                <w:sz w:val="19"/>
                <w:szCs w:val="19"/>
                <w:lang w:eastAsia="en-US"/>
              </w:rPr>
            </w:pPr>
            <w:r w:rsidRPr="00203E75">
              <w:rPr>
                <w:rFonts w:ascii="EUAlbertina" w:eastAsiaTheme="minorHAnsi" w:hAnsi="EUAlbertina" w:cs="EUAlbertina"/>
                <w:sz w:val="19"/>
                <w:szCs w:val="19"/>
                <w:lang w:eastAsia="en-US"/>
              </w:rPr>
              <w:t>Reinstatement of voting rights to non-voting shares in the absence of dividends</w:t>
            </w:r>
            <w:r>
              <w:rPr>
                <w:rFonts w:ascii="EUAlbertina" w:eastAsiaTheme="minorHAnsi" w:hAnsi="EUAlbertina" w:cs="EUAlbertina"/>
                <w:sz w:val="19"/>
                <w:szCs w:val="19"/>
                <w:lang w:eastAsia="en-US"/>
              </w:rPr>
              <w:t>?</w:t>
            </w:r>
          </w:p>
        </w:tc>
        <w:tc>
          <w:tcPr>
            <w:tcW w:w="4111" w:type="dxa"/>
            <w:tcBorders>
              <w:top w:val="dotted" w:sz="4" w:space="0" w:color="auto"/>
              <w:bottom w:val="dotted" w:sz="4" w:space="0" w:color="auto"/>
            </w:tcBorders>
          </w:tcPr>
          <w:p w14:paraId="3227350E" w14:textId="77777777" w:rsidR="00062FE4" w:rsidRPr="00514FE4" w:rsidRDefault="00062FE4" w:rsidP="00055688">
            <w:pPr>
              <w:jc w:val="both"/>
              <w:rPr>
                <w:rFonts w:ascii="EUAlbertina" w:hAnsi="EUAlbertina" w:cs="EUAlbertina"/>
                <w:sz w:val="19"/>
                <w:szCs w:val="19"/>
              </w:rPr>
            </w:pPr>
          </w:p>
        </w:tc>
        <w:tc>
          <w:tcPr>
            <w:tcW w:w="1984" w:type="dxa"/>
            <w:tcBorders>
              <w:top w:val="dotted" w:sz="4" w:space="0" w:color="auto"/>
              <w:bottom w:val="dotted" w:sz="4" w:space="0" w:color="auto"/>
            </w:tcBorders>
          </w:tcPr>
          <w:p w14:paraId="252B19C7" w14:textId="77777777" w:rsidR="00062FE4" w:rsidRPr="00514FE4" w:rsidRDefault="00062FE4" w:rsidP="00055688">
            <w:pPr>
              <w:jc w:val="both"/>
              <w:rPr>
                <w:rFonts w:ascii="EUAlbertina" w:hAnsi="EUAlbertina" w:cs="EUAlbertina"/>
                <w:sz w:val="19"/>
                <w:szCs w:val="19"/>
              </w:rPr>
            </w:pPr>
          </w:p>
        </w:tc>
        <w:tc>
          <w:tcPr>
            <w:tcW w:w="2693" w:type="dxa"/>
            <w:tcBorders>
              <w:top w:val="dotted" w:sz="4" w:space="0" w:color="auto"/>
              <w:bottom w:val="dotted" w:sz="4" w:space="0" w:color="auto"/>
            </w:tcBorders>
          </w:tcPr>
          <w:p w14:paraId="0188A9E9" w14:textId="77777777" w:rsidR="00062FE4" w:rsidRPr="00514FE4" w:rsidRDefault="00062FE4" w:rsidP="00055688">
            <w:pPr>
              <w:jc w:val="both"/>
              <w:rPr>
                <w:rFonts w:ascii="EUAlbertina" w:hAnsi="EUAlbertina" w:cs="EUAlbertina"/>
                <w:sz w:val="19"/>
                <w:szCs w:val="19"/>
              </w:rPr>
            </w:pPr>
          </w:p>
        </w:tc>
        <w:tc>
          <w:tcPr>
            <w:tcW w:w="2268" w:type="dxa"/>
            <w:tcBorders>
              <w:top w:val="dotted" w:sz="4" w:space="0" w:color="auto"/>
              <w:bottom w:val="dotted" w:sz="4" w:space="0" w:color="auto"/>
            </w:tcBorders>
          </w:tcPr>
          <w:p w14:paraId="72EAEF1D" w14:textId="5BAD6C0E" w:rsidR="00062FE4" w:rsidRPr="00514FE4" w:rsidRDefault="00062FE4" w:rsidP="00055688">
            <w:pPr>
              <w:jc w:val="both"/>
              <w:rPr>
                <w:rFonts w:ascii="EUAlbertina" w:hAnsi="EUAlbertina" w:cs="EUAlbertina"/>
                <w:sz w:val="19"/>
                <w:szCs w:val="19"/>
              </w:rPr>
            </w:pPr>
            <w:r w:rsidRPr="00062FE4">
              <w:rPr>
                <w:rFonts w:cs="EUAlbertina"/>
              </w:rPr>
              <w:t>N/A</w:t>
            </w:r>
          </w:p>
        </w:tc>
      </w:tr>
      <w:tr w:rsidR="00062FE4" w:rsidRPr="00514FE4" w14:paraId="71ED8ED7" w14:textId="77777777" w:rsidTr="00250696">
        <w:tc>
          <w:tcPr>
            <w:tcW w:w="3794" w:type="dxa"/>
            <w:tcBorders>
              <w:top w:val="dotted" w:sz="4" w:space="0" w:color="auto"/>
              <w:bottom w:val="dotted" w:sz="4" w:space="0" w:color="auto"/>
            </w:tcBorders>
          </w:tcPr>
          <w:p w14:paraId="7D587E04" w14:textId="113E20A3" w:rsidR="00062FE4" w:rsidRDefault="00062FE4" w:rsidP="00055688">
            <w:pPr>
              <w:pStyle w:val="Opstilling-talellerbogst2"/>
              <w:numPr>
                <w:ilvl w:val="0"/>
                <w:numId w:val="0"/>
              </w:numPr>
              <w:rPr>
                <w:rFonts w:ascii="EUAlbertina" w:eastAsiaTheme="minorHAnsi" w:hAnsi="EUAlbertina" w:cs="EUAlbertina"/>
                <w:sz w:val="19"/>
                <w:szCs w:val="19"/>
                <w:lang w:eastAsia="en-US"/>
              </w:rPr>
            </w:pPr>
            <w:r w:rsidRPr="00203E75">
              <w:rPr>
                <w:rFonts w:ascii="EUAlbertina" w:eastAsiaTheme="minorHAnsi" w:hAnsi="EUAlbertina" w:cs="EUAlbertina"/>
                <w:sz w:val="19"/>
                <w:szCs w:val="19"/>
                <w:lang w:eastAsia="en-US"/>
              </w:rPr>
              <w:t>Covenants/side agreements</w:t>
            </w:r>
            <w:r>
              <w:rPr>
                <w:rFonts w:ascii="EUAlbertina" w:eastAsiaTheme="minorHAnsi" w:hAnsi="EUAlbertina" w:cs="EUAlbertina"/>
                <w:sz w:val="19"/>
                <w:szCs w:val="19"/>
                <w:lang w:eastAsia="en-US"/>
              </w:rPr>
              <w:t>/shareholders’ agreements</w:t>
            </w:r>
          </w:p>
          <w:p w14:paraId="46E76905" w14:textId="00A8FAB6" w:rsidR="00062FE4" w:rsidRPr="00514FE4" w:rsidRDefault="00062FE4" w:rsidP="00565D05">
            <w:pPr>
              <w:pStyle w:val="Opstilling-talellerbogst2"/>
              <w:numPr>
                <w:ilvl w:val="0"/>
                <w:numId w:val="1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Are there any covenants/ side agreements/shareholders’ agreements? If YES, have they been analysed? </w:t>
            </w:r>
          </w:p>
        </w:tc>
        <w:tc>
          <w:tcPr>
            <w:tcW w:w="4111" w:type="dxa"/>
            <w:tcBorders>
              <w:top w:val="dotted" w:sz="4" w:space="0" w:color="auto"/>
              <w:bottom w:val="dotted" w:sz="4" w:space="0" w:color="auto"/>
            </w:tcBorders>
          </w:tcPr>
          <w:p w14:paraId="36B4D18A" w14:textId="77777777" w:rsidR="00062FE4" w:rsidRPr="00514FE4" w:rsidRDefault="00062FE4" w:rsidP="00055688">
            <w:pPr>
              <w:jc w:val="both"/>
              <w:rPr>
                <w:rFonts w:ascii="EUAlbertina" w:hAnsi="EUAlbertina" w:cs="EUAlbertina"/>
                <w:sz w:val="19"/>
                <w:szCs w:val="19"/>
              </w:rPr>
            </w:pPr>
          </w:p>
        </w:tc>
        <w:tc>
          <w:tcPr>
            <w:tcW w:w="1984" w:type="dxa"/>
            <w:tcBorders>
              <w:top w:val="dotted" w:sz="4" w:space="0" w:color="auto"/>
              <w:bottom w:val="dotted" w:sz="4" w:space="0" w:color="auto"/>
            </w:tcBorders>
          </w:tcPr>
          <w:p w14:paraId="51D7641D" w14:textId="77777777" w:rsidR="00062FE4" w:rsidRPr="00514FE4" w:rsidRDefault="00062FE4" w:rsidP="00055688">
            <w:pPr>
              <w:jc w:val="both"/>
              <w:rPr>
                <w:rFonts w:ascii="EUAlbertina" w:hAnsi="EUAlbertina" w:cs="EUAlbertina"/>
                <w:sz w:val="19"/>
                <w:szCs w:val="19"/>
              </w:rPr>
            </w:pPr>
          </w:p>
        </w:tc>
        <w:tc>
          <w:tcPr>
            <w:tcW w:w="2693" w:type="dxa"/>
            <w:tcBorders>
              <w:top w:val="dotted" w:sz="4" w:space="0" w:color="auto"/>
              <w:bottom w:val="dotted" w:sz="4" w:space="0" w:color="auto"/>
            </w:tcBorders>
          </w:tcPr>
          <w:p w14:paraId="4F28833A" w14:textId="77777777" w:rsidR="00062FE4" w:rsidRPr="00514FE4" w:rsidRDefault="00062FE4" w:rsidP="00055688">
            <w:pPr>
              <w:jc w:val="both"/>
              <w:rPr>
                <w:rFonts w:ascii="EUAlbertina" w:hAnsi="EUAlbertina" w:cs="EUAlbertina"/>
                <w:sz w:val="19"/>
                <w:szCs w:val="19"/>
              </w:rPr>
            </w:pPr>
          </w:p>
        </w:tc>
        <w:tc>
          <w:tcPr>
            <w:tcW w:w="2268" w:type="dxa"/>
            <w:tcBorders>
              <w:top w:val="dotted" w:sz="4" w:space="0" w:color="auto"/>
              <w:bottom w:val="dotted" w:sz="4" w:space="0" w:color="auto"/>
            </w:tcBorders>
          </w:tcPr>
          <w:p w14:paraId="603F27FA" w14:textId="271740E9" w:rsidR="00062FE4" w:rsidRPr="00062FE4" w:rsidRDefault="00062FE4" w:rsidP="00055688">
            <w:pPr>
              <w:jc w:val="both"/>
              <w:rPr>
                <w:rFonts w:cs="EUAlbertina"/>
              </w:rPr>
            </w:pPr>
            <w:r w:rsidRPr="00062FE4">
              <w:rPr>
                <w:rFonts w:cs="EUAlbertina"/>
              </w:rPr>
              <w:t>No</w:t>
            </w:r>
          </w:p>
        </w:tc>
      </w:tr>
      <w:tr w:rsidR="00062FE4" w:rsidRPr="00514FE4" w14:paraId="517164B1" w14:textId="77777777" w:rsidTr="00250696">
        <w:tc>
          <w:tcPr>
            <w:tcW w:w="3794" w:type="dxa"/>
            <w:tcBorders>
              <w:top w:val="dotted" w:sz="4" w:space="0" w:color="auto"/>
              <w:bottom w:val="dotted" w:sz="4" w:space="0" w:color="auto"/>
            </w:tcBorders>
          </w:tcPr>
          <w:p w14:paraId="241C9242" w14:textId="77777777" w:rsidR="00062FE4" w:rsidRDefault="00062FE4" w:rsidP="00055688">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Minimum dividends</w:t>
            </w:r>
          </w:p>
          <w:p w14:paraId="7B8877CA" w14:textId="2F97B652" w:rsidR="00062FE4" w:rsidRPr="00203E75" w:rsidRDefault="00062FE4" w:rsidP="00B14DD6">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 xml:space="preserve">Are there any </w:t>
            </w:r>
            <w:r w:rsidRPr="00B14DD6">
              <w:rPr>
                <w:rFonts w:ascii="EUAlbertina" w:eastAsiaTheme="minorHAnsi" w:hAnsi="EUAlbertina" w:cs="EUAlbertina"/>
                <w:sz w:val="19"/>
                <w:szCs w:val="19"/>
                <w:lang w:eastAsia="en-US"/>
              </w:rPr>
              <w:t>provisions</w:t>
            </w:r>
            <w:r>
              <w:rPr>
                <w:rFonts w:ascii="EUAlbertina" w:eastAsiaTheme="minorHAnsi" w:hAnsi="EUAlbertina" w:cs="EUAlbertina"/>
                <w:sz w:val="19"/>
                <w:szCs w:val="19"/>
                <w:lang w:eastAsia="en-US"/>
              </w:rPr>
              <w:t>, in the</w:t>
            </w:r>
            <w:r w:rsidRPr="00B14DD6">
              <w:rPr>
                <w:rFonts w:ascii="EUAlbertina" w:eastAsiaTheme="minorHAnsi" w:hAnsi="EUAlbertina" w:cs="EUAlbertina"/>
                <w:sz w:val="19"/>
                <w:szCs w:val="19"/>
                <w:lang w:eastAsia="en-US"/>
              </w:rPr>
              <w:t xml:space="preserve"> </w:t>
            </w:r>
            <w:r>
              <w:rPr>
                <w:rFonts w:ascii="EUAlbertina" w:eastAsiaTheme="minorHAnsi" w:hAnsi="EUAlbertina" w:cs="EUAlbertina"/>
                <w:sz w:val="19"/>
                <w:szCs w:val="19"/>
                <w:lang w:eastAsia="en-US"/>
              </w:rPr>
              <w:t>national corporate law and/or in the institution’s AoA</w:t>
            </w:r>
            <w:r w:rsidRPr="00B14DD6">
              <w:rPr>
                <w:rFonts w:ascii="EUAlbertina" w:eastAsiaTheme="minorHAnsi" w:hAnsi="EUAlbertina" w:cs="EUAlbertina"/>
                <w:sz w:val="19"/>
                <w:szCs w:val="19"/>
                <w:lang w:eastAsia="en-US"/>
              </w:rPr>
              <w:t xml:space="preserve">, creating either an explicit or implicit obligation </w:t>
            </w:r>
            <w:r>
              <w:rPr>
                <w:rFonts w:ascii="EUAlbertina" w:eastAsiaTheme="minorHAnsi" w:hAnsi="EUAlbertina" w:cs="EUAlbertina"/>
                <w:sz w:val="19"/>
                <w:szCs w:val="19"/>
                <w:lang w:eastAsia="en-US"/>
              </w:rPr>
              <w:t xml:space="preserve">for the institution </w:t>
            </w:r>
            <w:r w:rsidRPr="00B14DD6">
              <w:rPr>
                <w:rFonts w:ascii="EUAlbertina" w:eastAsiaTheme="minorHAnsi" w:hAnsi="EUAlbertina" w:cs="EUAlbertina"/>
                <w:sz w:val="19"/>
                <w:szCs w:val="19"/>
                <w:lang w:eastAsia="en-US"/>
              </w:rPr>
              <w:t>to pay minimum dividends to the holders of the instrumen</w:t>
            </w:r>
            <w:r>
              <w:rPr>
                <w:rFonts w:ascii="EUAlbertina" w:eastAsiaTheme="minorHAnsi" w:hAnsi="EUAlbertina" w:cs="EUAlbertina"/>
                <w:sz w:val="19"/>
                <w:szCs w:val="19"/>
                <w:lang w:eastAsia="en-US"/>
              </w:rPr>
              <w:t>ts under specific circumstances?</w:t>
            </w:r>
          </w:p>
        </w:tc>
        <w:tc>
          <w:tcPr>
            <w:tcW w:w="4111" w:type="dxa"/>
            <w:tcBorders>
              <w:top w:val="dotted" w:sz="4" w:space="0" w:color="auto"/>
              <w:bottom w:val="dotted" w:sz="4" w:space="0" w:color="auto"/>
            </w:tcBorders>
          </w:tcPr>
          <w:p w14:paraId="3D6867A0" w14:textId="77777777" w:rsidR="00062FE4" w:rsidRPr="00514FE4" w:rsidRDefault="00062FE4" w:rsidP="00055688">
            <w:pPr>
              <w:jc w:val="both"/>
              <w:rPr>
                <w:rFonts w:ascii="EUAlbertina" w:hAnsi="EUAlbertina" w:cs="EUAlbertina"/>
                <w:sz w:val="19"/>
                <w:szCs w:val="19"/>
              </w:rPr>
            </w:pPr>
          </w:p>
        </w:tc>
        <w:tc>
          <w:tcPr>
            <w:tcW w:w="1984" w:type="dxa"/>
            <w:tcBorders>
              <w:top w:val="dotted" w:sz="4" w:space="0" w:color="auto"/>
              <w:bottom w:val="dotted" w:sz="4" w:space="0" w:color="auto"/>
            </w:tcBorders>
          </w:tcPr>
          <w:p w14:paraId="695C3B5E" w14:textId="77777777" w:rsidR="00062FE4" w:rsidRPr="00514FE4" w:rsidRDefault="00062FE4" w:rsidP="00055688">
            <w:pPr>
              <w:jc w:val="both"/>
              <w:rPr>
                <w:rFonts w:ascii="EUAlbertina" w:hAnsi="EUAlbertina" w:cs="EUAlbertina"/>
                <w:sz w:val="19"/>
                <w:szCs w:val="19"/>
              </w:rPr>
            </w:pPr>
          </w:p>
        </w:tc>
        <w:tc>
          <w:tcPr>
            <w:tcW w:w="2693" w:type="dxa"/>
            <w:tcBorders>
              <w:top w:val="dotted" w:sz="4" w:space="0" w:color="auto"/>
              <w:bottom w:val="dotted" w:sz="4" w:space="0" w:color="auto"/>
            </w:tcBorders>
          </w:tcPr>
          <w:p w14:paraId="125E619D" w14:textId="77777777" w:rsidR="00062FE4" w:rsidRPr="00514FE4" w:rsidRDefault="00062FE4" w:rsidP="00055688">
            <w:pPr>
              <w:jc w:val="both"/>
              <w:rPr>
                <w:rFonts w:ascii="EUAlbertina" w:hAnsi="EUAlbertina" w:cs="EUAlbertina"/>
                <w:sz w:val="19"/>
                <w:szCs w:val="19"/>
              </w:rPr>
            </w:pPr>
          </w:p>
        </w:tc>
        <w:tc>
          <w:tcPr>
            <w:tcW w:w="2268" w:type="dxa"/>
            <w:tcBorders>
              <w:top w:val="dotted" w:sz="4" w:space="0" w:color="auto"/>
              <w:bottom w:val="dotted" w:sz="4" w:space="0" w:color="auto"/>
            </w:tcBorders>
          </w:tcPr>
          <w:p w14:paraId="49D37D0E" w14:textId="6E8BFE0E" w:rsidR="00062FE4" w:rsidRPr="00514FE4" w:rsidRDefault="00062FE4" w:rsidP="00055688">
            <w:pPr>
              <w:jc w:val="both"/>
              <w:rPr>
                <w:rFonts w:ascii="EUAlbertina" w:hAnsi="EUAlbertina" w:cs="EUAlbertina"/>
                <w:sz w:val="19"/>
                <w:szCs w:val="19"/>
              </w:rPr>
            </w:pPr>
            <w:r w:rsidRPr="00062FE4">
              <w:rPr>
                <w:rFonts w:cs="EUAlbertina"/>
              </w:rPr>
              <w:t>No</w:t>
            </w:r>
          </w:p>
        </w:tc>
      </w:tr>
      <w:tr w:rsidR="00062FE4" w:rsidRPr="00514FE4" w14:paraId="4CA9CD96" w14:textId="77777777" w:rsidTr="00D61186">
        <w:tc>
          <w:tcPr>
            <w:tcW w:w="3794" w:type="dxa"/>
            <w:tcBorders>
              <w:top w:val="dotted" w:sz="4" w:space="0" w:color="auto"/>
              <w:bottom w:val="dotted" w:sz="4" w:space="0" w:color="auto"/>
            </w:tcBorders>
          </w:tcPr>
          <w:p w14:paraId="1FC6D4A9" w14:textId="1CD3CD30" w:rsidR="00062FE4" w:rsidRDefault="00062FE4" w:rsidP="00565D05">
            <w:pPr>
              <w:pStyle w:val="Opstilling-talellerbogst2"/>
              <w:numPr>
                <w:ilvl w:val="0"/>
                <w:numId w:val="1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lastRenderedPageBreak/>
              <w:t>Are there any loyalty shares with increased dividends?</w:t>
            </w:r>
          </w:p>
          <w:p w14:paraId="033B6790" w14:textId="611ECB37" w:rsidR="00062FE4" w:rsidRPr="00203E75" w:rsidRDefault="00062FE4" w:rsidP="00565D05">
            <w:pPr>
              <w:pStyle w:val="Opstilling-talellerbogst2"/>
              <w:numPr>
                <w:ilvl w:val="0"/>
                <w:numId w:val="1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Are there any l</w:t>
            </w:r>
            <w:r w:rsidRPr="00B14DD6">
              <w:rPr>
                <w:rFonts w:ascii="EUAlbertina" w:eastAsiaTheme="minorHAnsi" w:hAnsi="EUAlbertina" w:cs="EUAlbertina"/>
                <w:sz w:val="19"/>
                <w:szCs w:val="19"/>
                <w:lang w:eastAsia="en-US"/>
              </w:rPr>
              <w:t>oyalty shares with increased voting rights?</w:t>
            </w:r>
            <w:r>
              <w:rPr>
                <w:rFonts w:ascii="EUAlbertina" w:eastAsiaTheme="minorHAnsi" w:hAnsi="EUAlbertina" w:cs="EUAlbertina"/>
                <w:sz w:val="19"/>
                <w:szCs w:val="19"/>
                <w:lang w:eastAsia="en-US"/>
              </w:rPr>
              <w:t xml:space="preserve"> </w:t>
            </w:r>
          </w:p>
        </w:tc>
        <w:tc>
          <w:tcPr>
            <w:tcW w:w="4111" w:type="dxa"/>
            <w:tcBorders>
              <w:top w:val="dotted" w:sz="4" w:space="0" w:color="auto"/>
              <w:bottom w:val="dotted" w:sz="4" w:space="0" w:color="auto"/>
            </w:tcBorders>
          </w:tcPr>
          <w:p w14:paraId="1900BBA2" w14:textId="77777777" w:rsidR="00062FE4" w:rsidRPr="00514FE4" w:rsidRDefault="00062FE4" w:rsidP="00055688">
            <w:pPr>
              <w:jc w:val="both"/>
              <w:rPr>
                <w:rFonts w:ascii="EUAlbertina" w:hAnsi="EUAlbertina" w:cs="EUAlbertina"/>
                <w:sz w:val="19"/>
                <w:szCs w:val="19"/>
              </w:rPr>
            </w:pPr>
          </w:p>
        </w:tc>
        <w:tc>
          <w:tcPr>
            <w:tcW w:w="1984" w:type="dxa"/>
            <w:tcBorders>
              <w:top w:val="dotted" w:sz="4" w:space="0" w:color="auto"/>
              <w:bottom w:val="dotted" w:sz="4" w:space="0" w:color="auto"/>
            </w:tcBorders>
          </w:tcPr>
          <w:p w14:paraId="4C2AF1CC" w14:textId="77777777" w:rsidR="00062FE4" w:rsidRPr="00514FE4" w:rsidRDefault="00062FE4" w:rsidP="00055688">
            <w:pPr>
              <w:jc w:val="both"/>
              <w:rPr>
                <w:rFonts w:ascii="EUAlbertina" w:hAnsi="EUAlbertina" w:cs="EUAlbertina"/>
                <w:sz w:val="19"/>
                <w:szCs w:val="19"/>
              </w:rPr>
            </w:pPr>
          </w:p>
        </w:tc>
        <w:tc>
          <w:tcPr>
            <w:tcW w:w="2693" w:type="dxa"/>
            <w:tcBorders>
              <w:top w:val="dotted" w:sz="4" w:space="0" w:color="auto"/>
              <w:bottom w:val="dotted" w:sz="4" w:space="0" w:color="auto"/>
            </w:tcBorders>
          </w:tcPr>
          <w:p w14:paraId="268AF594" w14:textId="77777777" w:rsidR="00062FE4" w:rsidRPr="00514FE4" w:rsidRDefault="00062FE4" w:rsidP="00055688">
            <w:pPr>
              <w:jc w:val="both"/>
              <w:rPr>
                <w:rFonts w:ascii="EUAlbertina" w:hAnsi="EUAlbertina" w:cs="EUAlbertina"/>
                <w:sz w:val="19"/>
                <w:szCs w:val="19"/>
              </w:rPr>
            </w:pPr>
          </w:p>
        </w:tc>
        <w:tc>
          <w:tcPr>
            <w:tcW w:w="2268" w:type="dxa"/>
            <w:tcBorders>
              <w:top w:val="dotted" w:sz="4" w:space="0" w:color="auto"/>
              <w:bottom w:val="dotted" w:sz="4" w:space="0" w:color="auto"/>
            </w:tcBorders>
          </w:tcPr>
          <w:p w14:paraId="3BFBF9C5" w14:textId="4849D4C8" w:rsidR="00062FE4" w:rsidRPr="00514FE4" w:rsidRDefault="00062FE4" w:rsidP="00055688">
            <w:pPr>
              <w:jc w:val="both"/>
              <w:rPr>
                <w:rFonts w:ascii="EUAlbertina" w:hAnsi="EUAlbertina" w:cs="EUAlbertina"/>
                <w:sz w:val="19"/>
                <w:szCs w:val="19"/>
              </w:rPr>
            </w:pPr>
            <w:r w:rsidRPr="00062FE4">
              <w:rPr>
                <w:rFonts w:cs="EUAlbertina"/>
              </w:rPr>
              <w:t>No</w:t>
            </w:r>
          </w:p>
        </w:tc>
      </w:tr>
      <w:tr w:rsidR="00062FE4" w:rsidRPr="00514FE4" w14:paraId="314BA9A9" w14:textId="77777777" w:rsidTr="00BF2C12">
        <w:tc>
          <w:tcPr>
            <w:tcW w:w="3794" w:type="dxa"/>
            <w:tcBorders>
              <w:top w:val="dotted" w:sz="4" w:space="0" w:color="auto"/>
              <w:bottom w:val="single" w:sz="4" w:space="0" w:color="auto"/>
            </w:tcBorders>
          </w:tcPr>
          <w:p w14:paraId="40C7BD93" w14:textId="77777777" w:rsidR="00062FE4" w:rsidRDefault="00062FE4" w:rsidP="00D66C93">
            <w:pPr>
              <w:pStyle w:val="Opstilling-talellerbogst2"/>
              <w:numPr>
                <w:ilvl w:val="0"/>
                <w:numId w:val="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Any other observations made but not yet included in the report published in July 2019?</w:t>
            </w:r>
          </w:p>
          <w:p w14:paraId="16B6C0EC" w14:textId="77777777" w:rsidR="00062FE4" w:rsidRDefault="00062FE4" w:rsidP="00F64CC1">
            <w:pPr>
              <w:pStyle w:val="Opstilling-talellerbogst2"/>
              <w:numPr>
                <w:ilvl w:val="0"/>
                <w:numId w:val="1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Rebates?</w:t>
            </w:r>
          </w:p>
          <w:p w14:paraId="54591BC4" w14:textId="2064E0CF" w:rsidR="00062FE4" w:rsidRDefault="00062FE4" w:rsidP="00F64CC1">
            <w:pPr>
              <w:pStyle w:val="Opstilling-talellerbogst2"/>
              <w:numPr>
                <w:ilvl w:val="0"/>
                <w:numId w:val="10"/>
              </w:numPr>
              <w:rPr>
                <w:rFonts w:ascii="EUAlbertina" w:eastAsiaTheme="minorHAnsi" w:hAnsi="EUAlbertina" w:cs="EUAlbertina"/>
                <w:sz w:val="19"/>
                <w:szCs w:val="19"/>
                <w:lang w:eastAsia="en-US"/>
              </w:rPr>
            </w:pPr>
            <w:r>
              <w:rPr>
                <w:rFonts w:ascii="EUAlbertina" w:eastAsiaTheme="minorHAnsi" w:hAnsi="EUAlbertina" w:cs="EUAlbertina"/>
                <w:sz w:val="19"/>
                <w:szCs w:val="19"/>
                <w:lang w:eastAsia="en-US"/>
              </w:rPr>
              <w:t>Other?</w:t>
            </w:r>
          </w:p>
        </w:tc>
        <w:tc>
          <w:tcPr>
            <w:tcW w:w="4111" w:type="dxa"/>
            <w:tcBorders>
              <w:top w:val="dotted" w:sz="4" w:space="0" w:color="auto"/>
              <w:bottom w:val="single" w:sz="4" w:space="0" w:color="auto"/>
            </w:tcBorders>
          </w:tcPr>
          <w:p w14:paraId="798AFEE6" w14:textId="77777777" w:rsidR="00062FE4" w:rsidRPr="00514FE4" w:rsidRDefault="00062FE4" w:rsidP="00055688">
            <w:pPr>
              <w:jc w:val="both"/>
              <w:rPr>
                <w:rFonts w:ascii="EUAlbertina" w:hAnsi="EUAlbertina" w:cs="EUAlbertina"/>
                <w:sz w:val="19"/>
                <w:szCs w:val="19"/>
              </w:rPr>
            </w:pPr>
          </w:p>
        </w:tc>
        <w:tc>
          <w:tcPr>
            <w:tcW w:w="1984" w:type="dxa"/>
            <w:tcBorders>
              <w:top w:val="dotted" w:sz="4" w:space="0" w:color="auto"/>
              <w:bottom w:val="single" w:sz="4" w:space="0" w:color="auto"/>
            </w:tcBorders>
          </w:tcPr>
          <w:p w14:paraId="6461AF72" w14:textId="77777777" w:rsidR="00062FE4" w:rsidRPr="00514FE4" w:rsidRDefault="00062FE4" w:rsidP="00055688">
            <w:pPr>
              <w:jc w:val="both"/>
              <w:rPr>
                <w:rFonts w:ascii="EUAlbertina" w:hAnsi="EUAlbertina" w:cs="EUAlbertina"/>
                <w:sz w:val="19"/>
                <w:szCs w:val="19"/>
              </w:rPr>
            </w:pPr>
          </w:p>
        </w:tc>
        <w:tc>
          <w:tcPr>
            <w:tcW w:w="2693" w:type="dxa"/>
            <w:tcBorders>
              <w:top w:val="dotted" w:sz="4" w:space="0" w:color="auto"/>
              <w:bottom w:val="single" w:sz="4" w:space="0" w:color="auto"/>
            </w:tcBorders>
          </w:tcPr>
          <w:p w14:paraId="129485DA" w14:textId="77777777" w:rsidR="00062FE4" w:rsidRPr="00514FE4" w:rsidRDefault="00062FE4" w:rsidP="00055688">
            <w:pPr>
              <w:jc w:val="both"/>
              <w:rPr>
                <w:rFonts w:ascii="EUAlbertina" w:hAnsi="EUAlbertina" w:cs="EUAlbertina"/>
                <w:sz w:val="19"/>
                <w:szCs w:val="19"/>
              </w:rPr>
            </w:pPr>
          </w:p>
        </w:tc>
        <w:tc>
          <w:tcPr>
            <w:tcW w:w="2268" w:type="dxa"/>
            <w:tcBorders>
              <w:top w:val="dotted" w:sz="4" w:space="0" w:color="auto"/>
              <w:bottom w:val="single" w:sz="4" w:space="0" w:color="auto"/>
            </w:tcBorders>
          </w:tcPr>
          <w:p w14:paraId="66DFC313" w14:textId="6009899E" w:rsidR="00062FE4" w:rsidRPr="00514FE4" w:rsidRDefault="00062FE4" w:rsidP="00055688">
            <w:pPr>
              <w:jc w:val="both"/>
              <w:rPr>
                <w:rFonts w:ascii="EUAlbertina" w:hAnsi="EUAlbertina" w:cs="EUAlbertina"/>
                <w:sz w:val="19"/>
                <w:szCs w:val="19"/>
              </w:rPr>
            </w:pPr>
            <w:r w:rsidRPr="00062FE4">
              <w:rPr>
                <w:rFonts w:cs="EUAlbertina"/>
              </w:rPr>
              <w:t>No</w:t>
            </w:r>
          </w:p>
        </w:tc>
      </w:tr>
    </w:tbl>
    <w:p w14:paraId="2940D739" w14:textId="65683B48" w:rsidR="00EE22E9" w:rsidRDefault="00EE22E9">
      <w:pPr>
        <w:rPr>
          <w:rFonts w:ascii="EUAlbertina" w:hAnsi="EUAlbertina" w:cs="EUAlbertina"/>
          <w:sz w:val="19"/>
          <w:szCs w:val="19"/>
        </w:rPr>
      </w:pPr>
    </w:p>
    <w:p w14:paraId="40FEF3CC" w14:textId="77777777" w:rsidR="003A2664" w:rsidRDefault="003A2664">
      <w:pPr>
        <w:rPr>
          <w:rFonts w:ascii="EUAlbertina" w:hAnsi="EUAlbertina" w:cs="EUAlbertina"/>
          <w:sz w:val="19"/>
          <w:szCs w:val="19"/>
        </w:rPr>
      </w:pPr>
    </w:p>
    <w:tbl>
      <w:tblPr>
        <w:tblStyle w:val="Tabel-Gitter"/>
        <w:tblW w:w="14879" w:type="dxa"/>
        <w:tblLook w:val="04A0" w:firstRow="1" w:lastRow="0" w:firstColumn="1" w:lastColumn="0" w:noHBand="0" w:noVBand="1"/>
      </w:tblPr>
      <w:tblGrid>
        <w:gridCol w:w="8642"/>
        <w:gridCol w:w="6237"/>
      </w:tblGrid>
      <w:tr w:rsidR="00D61186" w14:paraId="365CAC2C" w14:textId="77777777" w:rsidTr="00284621">
        <w:trPr>
          <w:trHeight w:val="532"/>
        </w:trPr>
        <w:tc>
          <w:tcPr>
            <w:tcW w:w="8642" w:type="dxa"/>
            <w:shd w:val="clear" w:color="auto" w:fill="FBE4D5" w:themeFill="accent2" w:themeFillTint="33"/>
          </w:tcPr>
          <w:p w14:paraId="043D3B06" w14:textId="2BC3AB6C" w:rsidR="00D61186" w:rsidRPr="003A2664" w:rsidRDefault="00D61186" w:rsidP="00D61186">
            <w:pPr>
              <w:rPr>
                <w:rFonts w:ascii="EUAlbertina" w:hAnsi="EUAlbertina" w:cs="EUAlbertina"/>
                <w:b/>
                <w:sz w:val="19"/>
                <w:szCs w:val="19"/>
              </w:rPr>
            </w:pPr>
            <w:r w:rsidRPr="003A2664">
              <w:rPr>
                <w:rFonts w:ascii="EUAlbertina" w:hAnsi="EUAlbertina" w:cs="EUAlbertina"/>
                <w:b/>
                <w:sz w:val="19"/>
                <w:szCs w:val="19"/>
              </w:rPr>
              <w:t>Article 79a CRR</w:t>
            </w:r>
          </w:p>
          <w:p w14:paraId="1B22046F" w14:textId="302F3CF3" w:rsidR="00D61186" w:rsidRDefault="00D61186" w:rsidP="00D61186">
            <w:pPr>
              <w:rPr>
                <w:rFonts w:ascii="EUAlbertina" w:hAnsi="EUAlbertina" w:cs="EUAlbertina"/>
                <w:sz w:val="19"/>
                <w:szCs w:val="19"/>
              </w:rPr>
            </w:pPr>
          </w:p>
        </w:tc>
        <w:tc>
          <w:tcPr>
            <w:tcW w:w="6237" w:type="dxa"/>
            <w:shd w:val="clear" w:color="auto" w:fill="FBE4D5" w:themeFill="accent2" w:themeFillTint="33"/>
          </w:tcPr>
          <w:p w14:paraId="0310CB87" w14:textId="1765316E" w:rsidR="003A2664" w:rsidRPr="003A2664" w:rsidRDefault="003A2664" w:rsidP="003A2664">
            <w:pPr>
              <w:rPr>
                <w:rFonts w:ascii="EUAlbertina" w:hAnsi="EUAlbertina" w:cs="EUAlbertina"/>
                <w:b/>
                <w:sz w:val="19"/>
                <w:szCs w:val="19"/>
              </w:rPr>
            </w:pPr>
            <w:r w:rsidRPr="003A2664">
              <w:rPr>
                <w:rFonts w:ascii="EUAlbertina" w:hAnsi="EUAlbertina" w:cs="EUAlbertina"/>
                <w:b/>
                <w:sz w:val="19"/>
                <w:szCs w:val="19"/>
              </w:rPr>
              <w:t>Comment</w:t>
            </w:r>
            <w:r w:rsidRPr="003A2664">
              <w:rPr>
                <w:rStyle w:val="Fodnotehenvisning"/>
                <w:rFonts w:ascii="EUAlbertina" w:hAnsi="EUAlbertina" w:cs="EUAlbertina"/>
                <w:b/>
                <w:sz w:val="19"/>
                <w:szCs w:val="19"/>
              </w:rPr>
              <w:footnoteReference w:id="6"/>
            </w:r>
          </w:p>
        </w:tc>
      </w:tr>
      <w:tr w:rsidR="003A2664" w14:paraId="4A0F4143" w14:textId="77777777" w:rsidTr="00284621">
        <w:tc>
          <w:tcPr>
            <w:tcW w:w="8642" w:type="dxa"/>
          </w:tcPr>
          <w:p w14:paraId="69ECE80C" w14:textId="179AEE46" w:rsidR="003A2664" w:rsidRDefault="003A2664" w:rsidP="003A2664">
            <w:pPr>
              <w:pStyle w:val="Opstilling-talellerbogst2"/>
              <w:numPr>
                <w:ilvl w:val="0"/>
                <w:numId w:val="0"/>
              </w:numPr>
              <w:rPr>
                <w:rFonts w:ascii="EUAlbertina" w:hAnsi="EUAlbertina" w:cs="EUAlbertina"/>
                <w:sz w:val="19"/>
                <w:szCs w:val="19"/>
              </w:rPr>
            </w:pPr>
            <w:r w:rsidRPr="003A2664">
              <w:rPr>
                <w:rFonts w:ascii="EUAlbertina" w:eastAsiaTheme="minorHAnsi" w:hAnsi="EUAlbertina" w:cs="EUAlbertina"/>
                <w:sz w:val="19"/>
                <w:szCs w:val="19"/>
                <w:lang w:eastAsia="en-US"/>
              </w:rPr>
              <w:t>Institutions shall have regard to the substantial features of instruments and not only their legal form when assessing compliance with the requirements laid down in Part Two. The assessment of the substantial features of an instrument shall take into account all arrangements related to the instruments, even where those are not explicitly set out in the terms and conditions of the instruments themselves, for the purpose of determining that the combined economic effects of such arrangements are compliant with the objective of the relevant provisions.</w:t>
            </w:r>
          </w:p>
        </w:tc>
        <w:tc>
          <w:tcPr>
            <w:tcW w:w="6237" w:type="dxa"/>
          </w:tcPr>
          <w:p w14:paraId="408F0713" w14:textId="60D6A18B" w:rsidR="003A2664" w:rsidRDefault="00E8229F" w:rsidP="00E8229F">
            <w:pPr>
              <w:rPr>
                <w:rFonts w:ascii="EUAlbertina" w:hAnsi="EUAlbertina" w:cs="EUAlbertina"/>
                <w:sz w:val="19"/>
                <w:szCs w:val="19"/>
              </w:rPr>
            </w:pPr>
            <w:r>
              <w:rPr>
                <w:rFonts w:ascii="EUAlbertina" w:hAnsi="EUAlbertina" w:cs="EUAlbertina"/>
                <w:sz w:val="19"/>
                <w:szCs w:val="19"/>
              </w:rPr>
              <w:t>LLP shares meets all the conditions set out in the article 28 of CRR so the instrument should be eligible as CET1 capital.</w:t>
            </w:r>
          </w:p>
        </w:tc>
      </w:tr>
    </w:tbl>
    <w:p w14:paraId="07509498" w14:textId="77777777" w:rsidR="00D61186" w:rsidRPr="00514FE4" w:rsidRDefault="00D61186">
      <w:pPr>
        <w:rPr>
          <w:rFonts w:ascii="EUAlbertina" w:hAnsi="EUAlbertina" w:cs="EUAlbertina"/>
          <w:sz w:val="19"/>
          <w:szCs w:val="19"/>
        </w:rPr>
      </w:pPr>
    </w:p>
    <w:sectPr w:rsidR="00D61186" w:rsidRPr="00514FE4" w:rsidSect="00A05E16">
      <w:pgSz w:w="16838" w:h="11906" w:orient="landscape"/>
      <w:pgMar w:top="1440" w:right="1440" w:bottom="1134" w:left="1440" w:header="708" w:footer="31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Christian Alexander Lilholt Toftager (FT)" w:date="2022-03-10T12:16:00Z" w:initials="CALT(">
    <w:p w14:paraId="28F1401E" w14:textId="05D6403D" w:rsidR="00E21988" w:rsidRDefault="00E21988">
      <w:pPr>
        <w:pStyle w:val="Kommentartekst"/>
      </w:pPr>
      <w:r>
        <w:rPr>
          <w:rStyle w:val="Kommentarhenvisning"/>
        </w:rPr>
        <w:annotationRef/>
      </w:r>
      <w:r>
        <w:t>Please elaborate on this. Paragraph 83 of the CET1 report relates to cooperative banks</w:t>
      </w:r>
    </w:p>
  </w:comment>
  <w:comment w:id="3" w:author="MOSQUEIRA ASCASO, ARTURO" w:date="2022-03-15T10:33:00Z" w:initials="MAA">
    <w:p w14:paraId="35754C8A" w14:textId="5C0788A8" w:rsidR="002E4752" w:rsidRDefault="002E4752">
      <w:pPr>
        <w:pStyle w:val="Kommentartekst"/>
      </w:pPr>
      <w:r>
        <w:rPr>
          <w:rStyle w:val="Kommentarhenvisning"/>
        </w:rPr>
        <w:annotationRef/>
      </w:r>
      <w:r>
        <w:t>Sorry. Paragraph numbers depends on CET1 version of the Report.</w:t>
      </w:r>
    </w:p>
    <w:p w14:paraId="28127E28" w14:textId="4D197AF2" w:rsidR="002E4752" w:rsidRDefault="002E4752">
      <w:pPr>
        <w:pStyle w:val="Kommentartekst"/>
      </w:pPr>
    </w:p>
    <w:p w14:paraId="658E6AE1" w14:textId="28F45215" w:rsidR="002E4752" w:rsidRDefault="002E4752">
      <w:pPr>
        <w:pStyle w:val="Kommentartekst"/>
      </w:pPr>
      <w:r>
        <w:t>CET1 Report text included to avoid confusion.</w:t>
      </w:r>
    </w:p>
  </w:comment>
  <w:comment w:id="31" w:author="Christian Alexander Lilholt Toftager (FT)" w:date="2022-03-10T13:18:00Z" w:initials="CALT(">
    <w:p w14:paraId="626C94A2" w14:textId="03D0E0CC" w:rsidR="00E21988" w:rsidRDefault="00E21988">
      <w:pPr>
        <w:pStyle w:val="Kommentartekst"/>
      </w:pPr>
      <w:r>
        <w:rPr>
          <w:rStyle w:val="Kommentarhenvisning"/>
        </w:rPr>
        <w:annotationRef/>
      </w:r>
      <w:r>
        <w:t xml:space="preserve">Does this imply a right for redemption by shareholders in the listed circumstances? </w:t>
      </w:r>
    </w:p>
  </w:comment>
  <w:comment w:id="32" w:author="Christian Alexander Lilholt Toftager (FT)" w:date="2022-03-10T13:19:00Z" w:initials="CALT(">
    <w:p w14:paraId="254BF57D" w14:textId="1B27FD72" w:rsidR="00E21988" w:rsidRDefault="00E21988">
      <w:pPr>
        <w:pStyle w:val="Kommentartekst"/>
      </w:pPr>
      <w:r>
        <w:rPr>
          <w:rStyle w:val="Kommentarhenvisning"/>
        </w:rPr>
        <w:annotationRef/>
      </w:r>
      <w:r>
        <w:t xml:space="preserve">Does </w:t>
      </w:r>
      <w:bookmarkStart w:id="34" w:name="_GoBack"/>
      <w:bookmarkEnd w:id="34"/>
      <w:r>
        <w:t xml:space="preserve">this imply a right for redemption for partners? Please explain? </w:t>
      </w:r>
    </w:p>
  </w:comment>
  <w:comment w:id="33" w:author="MOSQUEIRA ASCASO, ARTURO" w:date="2022-03-15T17:08:00Z" w:initials="MAA">
    <w:p w14:paraId="6A836CBE" w14:textId="254447E4" w:rsidR="00296E6B" w:rsidRDefault="00296E6B">
      <w:pPr>
        <w:pStyle w:val="Kommentartekst"/>
      </w:pPr>
      <w:r>
        <w:rPr>
          <w:rStyle w:val="Kommentarhenvisning"/>
        </w:rPr>
        <w:annotationRef/>
      </w:r>
      <w:r>
        <w:t>An amendment to the arrangements for the transfer of stakes implies the amendment of the institution’s AoA, so in line with previous comments</w:t>
      </w:r>
      <w:r w:rsidR="00857CAE">
        <w:t xml:space="preserve"> t</w:t>
      </w:r>
      <w:r>
        <w:t xml:space="preserve">his will require CA </w:t>
      </w:r>
      <w:r w:rsidR="00857CAE">
        <w:t>pre-</w:t>
      </w:r>
      <w:r>
        <w:t>a</w:t>
      </w:r>
      <w:r w:rsidR="00857CAE">
        <w:t>p</w:t>
      </w:r>
      <w:r>
        <w:t>proval</w:t>
      </w:r>
      <w:r w:rsidR="00857CAE">
        <w:t xml:space="preserve"> and the application of CRR articles 77/78.</w:t>
      </w:r>
    </w:p>
  </w:comment>
  <w:comment w:id="35" w:author="Christian Alexander Lilholt Toftager (FT)" w:date="2022-03-10T13:21:00Z" w:initials="CALT(">
    <w:p w14:paraId="06FCBB1D" w14:textId="64A11AEA" w:rsidR="00E21988" w:rsidRDefault="00E21988">
      <w:pPr>
        <w:pStyle w:val="Kommentartekst"/>
      </w:pPr>
      <w:r>
        <w:rPr>
          <w:rStyle w:val="Kommentarhenvisning"/>
        </w:rPr>
        <w:annotationRef/>
      </w:r>
      <w:r>
        <w:t>Does this imply a right for redemption for partners? Please explain?</w:t>
      </w:r>
    </w:p>
  </w:comment>
  <w:comment w:id="36" w:author="MOSQUEIRA ASCASO, ARTURO" w:date="2022-03-15T16:17:00Z" w:initials="MAA">
    <w:p w14:paraId="7270A9EA" w14:textId="30CE1FB2" w:rsidR="004768B2" w:rsidRDefault="004768B2">
      <w:pPr>
        <w:pStyle w:val="Kommentartekst"/>
      </w:pPr>
      <w:r>
        <w:t xml:space="preserve">Exit rights for </w:t>
      </w:r>
      <w:r>
        <w:rPr>
          <w:rStyle w:val="Kommentarhenvisning"/>
        </w:rPr>
        <w:annotationRef/>
      </w:r>
      <w:r>
        <w:t xml:space="preserve">modification of firm type, relocation to </w:t>
      </w:r>
      <w:r w:rsidR="00027DAA">
        <w:t xml:space="preserve">other jurisdictions or other structural modifications are common in all EU law company law as it follows from </w:t>
      </w:r>
    </w:p>
    <w:p w14:paraId="6EA2B45F" w14:textId="1AC1F097" w:rsidR="00027DAA" w:rsidRDefault="00027DAA">
      <w:pPr>
        <w:pStyle w:val="Kommentartekst"/>
      </w:pPr>
    </w:p>
    <w:p w14:paraId="1D379D0F" w14:textId="723989A1" w:rsidR="00027DAA" w:rsidRDefault="00027DAA">
      <w:pPr>
        <w:pStyle w:val="Kommentartekst"/>
      </w:pPr>
      <w:r>
        <w:t xml:space="preserve">These cases have been previously addressed at </w:t>
      </w:r>
    </w:p>
    <w:p w14:paraId="686CB8F7" w14:textId="2797275D" w:rsidR="00027DAA" w:rsidRDefault="00027DAA">
      <w:pPr>
        <w:pStyle w:val="Kommentartekst"/>
      </w:pPr>
      <w:r>
        <w:t>SGOF, and the SCRePol/BoS conclusion is that articles 77 and 78 take precedence over national law.</w:t>
      </w:r>
    </w:p>
    <w:p w14:paraId="6CCDE530" w14:textId="7D94528B" w:rsidR="00027DAA" w:rsidRDefault="00027DAA">
      <w:pPr>
        <w:pStyle w:val="Kommentartekst"/>
      </w:pPr>
    </w:p>
    <w:p w14:paraId="3055394C" w14:textId="0DA1F1FE" w:rsidR="00027DAA" w:rsidRDefault="00027DAA">
      <w:pPr>
        <w:pStyle w:val="Kommentartekst"/>
      </w:pPr>
      <w:r>
        <w:t>In the case of Spanish entities, also structural modification has to be previously approved as per article 1</w:t>
      </w:r>
      <w:r w:rsidR="00AF50B7">
        <w:t>5</w:t>
      </w:r>
      <w:r>
        <w:t xml:space="preserve">9 of the </w:t>
      </w:r>
      <w:r w:rsidR="00AF50B7">
        <w:t>Market Securities Act.</w:t>
      </w:r>
    </w:p>
  </w:comment>
  <w:comment w:id="37" w:author="Christian Alexander Lilholt Toftager (FT)" w:date="2022-03-17T13:59:00Z" w:initials="CALT(">
    <w:p w14:paraId="2A6FB22E" w14:textId="51608D27" w:rsidR="00A620D1" w:rsidRDefault="00A620D1">
      <w:pPr>
        <w:pStyle w:val="Kommentartekst"/>
      </w:pPr>
      <w:r>
        <w:rPr>
          <w:rStyle w:val="Kommentarhenvisning"/>
        </w:rPr>
        <w:annotationRef/>
      </w:r>
      <w:r>
        <w:t>In previous instances of right of redemption in relation to cross-border merges the SGOF has found that this right in national legislation was not comparable to the rules of the CRR. As such national legislation had to be changed in order to add an exemption for credit institutions. This has for example been the case in the assessment of Danish share capital. Why shouldn’t that also be the case in this instance?</w:t>
      </w:r>
    </w:p>
  </w:comment>
  <w:comment w:id="56" w:author="Mads Hvalsøe Kristensen (FT)" w:date="2022-03-10T15:06:00Z" w:initials="MHK(">
    <w:p w14:paraId="287951C7" w14:textId="7EC515C1" w:rsidR="00E21988" w:rsidRDefault="00E21988">
      <w:pPr>
        <w:pStyle w:val="Kommentartekst"/>
      </w:pPr>
      <w:r>
        <w:rPr>
          <w:rStyle w:val="Kommentarhenvisning"/>
        </w:rPr>
        <w:annotationRef/>
      </w:r>
      <w:r>
        <w:t xml:space="preserve">Which article of law or by-laws states this? </w:t>
      </w:r>
    </w:p>
  </w:comment>
  <w:comment w:id="57" w:author="MOSQUEIRA ASCASO, ARTURO" w:date="2022-03-15T10:53:00Z" w:initials="MAA">
    <w:p w14:paraId="5E22B207" w14:textId="3F67E100" w:rsidR="00027DAA" w:rsidRDefault="004768B2">
      <w:pPr>
        <w:pStyle w:val="Kommentartekst"/>
      </w:pPr>
      <w:r>
        <w:t>For example, a</w:t>
      </w:r>
      <w:r w:rsidR="00B204C5">
        <w:rPr>
          <w:rStyle w:val="Kommentarhenvisning"/>
        </w:rPr>
        <w:annotationRef/>
      </w:r>
      <w:r w:rsidR="00424FDD">
        <w:t xml:space="preserve">s per article </w:t>
      </w:r>
      <w:r w:rsidR="00027DAA">
        <w:t>14</w:t>
      </w:r>
      <w:r w:rsidR="00424FDD">
        <w:t xml:space="preserve"> of the Royal Decree </w:t>
      </w:r>
      <w:r w:rsidR="00027DAA">
        <w:t>217/2008</w:t>
      </w:r>
      <w:r w:rsidR="00424FDD">
        <w:t xml:space="preserve">, </w:t>
      </w:r>
      <w:r>
        <w:t>investment Firms</w:t>
      </w:r>
      <w:r w:rsidR="009F3F7B">
        <w:t xml:space="preserve"> shall have an indefinite life, </w:t>
      </w:r>
      <w:r>
        <w:t xml:space="preserve">so no extension </w:t>
      </w:r>
      <w:r w:rsidR="00027DAA">
        <w:t>of company term would apply.:</w:t>
      </w:r>
    </w:p>
  </w:comment>
  <w:comment w:id="58" w:author="Christian Alexander Lilholt Toftager (FT)" w:date="2022-03-10T12:26:00Z" w:initials="CALT(">
    <w:p w14:paraId="77F02536" w14:textId="368A17EB" w:rsidR="00E21988" w:rsidRDefault="00E21988">
      <w:pPr>
        <w:pStyle w:val="Kommentartekst"/>
      </w:pPr>
      <w:r>
        <w:rPr>
          <w:rStyle w:val="Kommentarhenvisning"/>
        </w:rPr>
        <w:annotationRef/>
      </w:r>
      <w:r>
        <w:t>Please elaborate on this. How does the CA give indirect approval? Wouldn’t it need to be direct?</w:t>
      </w:r>
    </w:p>
  </w:comment>
  <w:comment w:id="59" w:author="MOSQUEIRA ASCASO, ARTURO" w:date="2022-03-15T10:55:00Z" w:initials="MAA">
    <w:p w14:paraId="4BBEEE97" w14:textId="77777777" w:rsidR="004010E0" w:rsidRDefault="00B204C5">
      <w:pPr>
        <w:pStyle w:val="Kommentartekst"/>
      </w:pPr>
      <w:r>
        <w:rPr>
          <w:rStyle w:val="Kommentarhenvisning"/>
        </w:rPr>
        <w:annotationRef/>
      </w:r>
      <w:r w:rsidR="004A391F">
        <w:t>Indeed,</w:t>
      </w:r>
      <w:r>
        <w:t xml:space="preserve"> it would require the application of article 77/78</w:t>
      </w:r>
      <w:r w:rsidR="004A391F">
        <w:t xml:space="preserve"> as per CET1 report</w:t>
      </w:r>
      <w:r>
        <w:t xml:space="preserve">. </w:t>
      </w:r>
    </w:p>
    <w:p w14:paraId="567CED4D" w14:textId="77777777" w:rsidR="004010E0" w:rsidRDefault="004010E0">
      <w:pPr>
        <w:pStyle w:val="Kommentartekst"/>
      </w:pPr>
    </w:p>
    <w:p w14:paraId="748DD8BD" w14:textId="08DF8756" w:rsidR="00B204C5" w:rsidRDefault="004A391F">
      <w:pPr>
        <w:pStyle w:val="Kommentartekst"/>
      </w:pPr>
      <w:r>
        <w:t xml:space="preserve">The reference to indirect approval refers that any </w:t>
      </w:r>
      <w:r w:rsidR="008B249A">
        <w:t xml:space="preserve">of those actions </w:t>
      </w:r>
      <w:r>
        <w:t>that would require an AoA amendment has to be previously approved by the Competent Authority as per article 156 of the Securities Market Act</w:t>
      </w:r>
      <w:r w:rsidR="00E870B0">
        <w:t xml:space="preserve">. This approval will, obviously, take into account any possible prospect of capital instrument redemption. This </w:t>
      </w:r>
      <w:r w:rsidR="004010E0">
        <w:t>confirm</w:t>
      </w:r>
      <w:r w:rsidR="00E870B0">
        <w:t>s</w:t>
      </w:r>
      <w:r w:rsidR="004010E0">
        <w:t xml:space="preserve"> that CA’s intervention is required </w:t>
      </w:r>
      <w:r w:rsidR="00E870B0">
        <w:t>by law and is not just a matter of interpretation of prevalence of articles 77/78 over national law</w:t>
      </w:r>
      <w:r>
        <w:t xml:space="preserve">.  </w:t>
      </w:r>
    </w:p>
  </w:comment>
  <w:comment w:id="60" w:author="Christian Alexander Lilholt Toftager (FT)" w:date="2022-03-17T13:52:00Z" w:initials="CALT(">
    <w:p w14:paraId="0EE0C21F" w14:textId="0AEA8D35" w:rsidR="00A620D1" w:rsidRDefault="00A620D1">
      <w:pPr>
        <w:pStyle w:val="Kommentartekst"/>
      </w:pPr>
      <w:r>
        <w:rPr>
          <w:rStyle w:val="Kommentarhenvisning"/>
        </w:rPr>
        <w:annotationRef/>
      </w:r>
      <w:r>
        <w:t>We have not received the Securities Market Act and as such cannot verify. What are the rules for approval of changes to the AoA by the CA? Are all changes subject to approval by the CA or only certain types of change?</w:t>
      </w:r>
    </w:p>
  </w:comment>
  <w:comment w:id="62" w:author="Christian Alexander Lilholt Toftager (FT)" w:date="2022-03-10T12:26:00Z" w:initials="CALT(">
    <w:p w14:paraId="4DEDD027" w14:textId="3721CBCD" w:rsidR="00E21988" w:rsidRDefault="00E21988">
      <w:pPr>
        <w:pStyle w:val="Kommentartekst"/>
      </w:pPr>
      <w:r>
        <w:rPr>
          <w:rStyle w:val="Kommentarhenvisning"/>
        </w:rPr>
        <w:annotationRef/>
      </w:r>
      <w:r w:rsidRPr="00987981">
        <w:t>Please elaborate on this. Paragraph 83 of the CET1 report relates to cooperative banks</w:t>
      </w:r>
    </w:p>
  </w:comment>
  <w:comment w:id="72" w:author="Christian Alexander Lilholt Toftager (FT)" w:date="2022-03-10T12:31:00Z" w:initials="CALT(">
    <w:p w14:paraId="3F74EE7D" w14:textId="58C2795B" w:rsidR="00E21988" w:rsidRDefault="00E21988">
      <w:pPr>
        <w:pStyle w:val="Kommentartekst"/>
      </w:pPr>
      <w:r>
        <w:rPr>
          <w:rStyle w:val="Kommentarhenvisning"/>
        </w:rPr>
        <w:annotationRef/>
      </w:r>
      <w:r>
        <w:rPr>
          <w:rStyle w:val="Kommentarhenvisning"/>
        </w:rPr>
        <w:t xml:space="preserve">Eleventh additional provision doesn’t seem to be included in the shared </w:t>
      </w:r>
      <w:r w:rsidRPr="00987981">
        <w:rPr>
          <w:rStyle w:val="Kommentarhenvisning"/>
        </w:rPr>
        <w:t>Royal Legislative Decree 1-2010-en</w:t>
      </w:r>
      <w:r>
        <w:rPr>
          <w:rStyle w:val="Kommentarhenvisning"/>
        </w:rPr>
        <w:t xml:space="preserve"> and as such cannot be confirmed. Please share the provision. </w:t>
      </w:r>
    </w:p>
  </w:comment>
  <w:comment w:id="73" w:author="MOSQUEIRA ASCASO, ARTURO" w:date="2022-03-15T10:40:00Z" w:initials="MAA">
    <w:p w14:paraId="18C631B3" w14:textId="383878F3" w:rsidR="002E4752" w:rsidRDefault="002E4752">
      <w:pPr>
        <w:pStyle w:val="Kommentartekst"/>
      </w:pPr>
      <w:r>
        <w:rPr>
          <w:rStyle w:val="Kommentarhenvisning"/>
        </w:rPr>
        <w:annotationRef/>
      </w:r>
      <w:r>
        <w:t xml:space="preserve">The English version of the Law is not updated. </w:t>
      </w:r>
      <w:r w:rsidR="00B204C5">
        <w:t xml:space="preserve">An unofficial English translation is included. </w:t>
      </w:r>
    </w:p>
  </w:comment>
  <w:comment w:id="74" w:author="Christian Alexander Lilholt Toftager (FT)" w:date="2022-03-17T14:04:00Z" w:initials="CALT(">
    <w:p w14:paraId="0636B043" w14:textId="59E7E184" w:rsidR="00A620D1" w:rsidRDefault="00A620D1">
      <w:pPr>
        <w:pStyle w:val="Kommentartekst"/>
      </w:pPr>
      <w:r>
        <w:rPr>
          <w:rStyle w:val="Kommentarhenvisning"/>
        </w:rPr>
        <w:annotationRef/>
      </w:r>
      <w:r>
        <w:t>Ok</w:t>
      </w:r>
    </w:p>
  </w:comment>
  <w:comment w:id="106" w:author="Christian Alexander Lilholt Toftager (FT)" w:date="2022-03-14T14:47:00Z" w:initials="CALT(">
    <w:p w14:paraId="407E9D34" w14:textId="16DA4F47" w:rsidR="00E21988" w:rsidRDefault="00E21988">
      <w:pPr>
        <w:pStyle w:val="Kommentartekst"/>
      </w:pPr>
      <w:r>
        <w:rPr>
          <w:rStyle w:val="Kommentarhenvisning"/>
        </w:rPr>
        <w:annotationRef/>
      </w:r>
      <w:r>
        <w:t>Are stakes and shares the same?</w:t>
      </w:r>
    </w:p>
  </w:comment>
  <w:comment w:id="107" w:author="MOSQUEIRA ASCASO, ARTURO" w:date="2022-03-16T10:55:00Z" w:initials="MAA">
    <w:p w14:paraId="5C20F1FF" w14:textId="5F48A91E" w:rsidR="004E7FAC" w:rsidRDefault="004E7FAC">
      <w:pPr>
        <w:pStyle w:val="Kommentartekst"/>
      </w:pPr>
      <w:r>
        <w:rPr>
          <w:rStyle w:val="Kommentarhenvisning"/>
        </w:rPr>
        <w:annotationRef/>
      </w:r>
      <w:r>
        <w:t>No, shares are instruments reserved to joint stock entities and stakes are instruments reserved to limited liability entities. That is, its creation/issuance depends on the form of the issuer. Nevertheless, they share a lot of characteristics.</w:t>
      </w:r>
    </w:p>
  </w:comment>
  <w:comment w:id="109" w:author="Christian Alexander Lilholt Toftager (FT)" w:date="2022-03-10T13:29:00Z" w:initials="CALT(">
    <w:p w14:paraId="44C211D4" w14:textId="21CA346C" w:rsidR="00E21988" w:rsidRDefault="00E21988">
      <w:pPr>
        <w:pStyle w:val="Kommentartekst"/>
      </w:pPr>
      <w:r>
        <w:rPr>
          <w:rStyle w:val="Kommentarhenvisning"/>
        </w:rPr>
        <w:annotationRef/>
      </w:r>
      <w:r>
        <w:rPr>
          <w:rStyle w:val="Kommentarhenvisning"/>
        </w:rPr>
        <w:t xml:space="preserve">Eleventh additional provision doesn’t seem to be included in the shared </w:t>
      </w:r>
      <w:r w:rsidRPr="00987981">
        <w:rPr>
          <w:rStyle w:val="Kommentarhenvisning"/>
        </w:rPr>
        <w:t>Royal Legislative Decree 1-2010-en</w:t>
      </w:r>
      <w:r>
        <w:rPr>
          <w:rStyle w:val="Kommentarhenvisning"/>
        </w:rPr>
        <w:t xml:space="preserve"> and as such cannot be confirmed. Please share the provision.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F1401E" w15:done="0"/>
  <w15:commentEx w15:paraId="658E6AE1" w15:paraIdParent="28F1401E" w15:done="0"/>
  <w15:commentEx w15:paraId="626C94A2" w15:done="0"/>
  <w15:commentEx w15:paraId="254BF57D" w15:done="0"/>
  <w15:commentEx w15:paraId="6A836CBE" w15:paraIdParent="254BF57D" w15:done="0"/>
  <w15:commentEx w15:paraId="06FCBB1D" w15:done="0"/>
  <w15:commentEx w15:paraId="3055394C" w15:paraIdParent="06FCBB1D" w15:done="0"/>
  <w15:commentEx w15:paraId="2A6FB22E" w15:paraIdParent="06FCBB1D" w15:done="0"/>
  <w15:commentEx w15:paraId="287951C7" w15:done="0"/>
  <w15:commentEx w15:paraId="5E22B207" w15:paraIdParent="287951C7" w15:done="0"/>
  <w15:commentEx w15:paraId="77F02536" w15:done="0"/>
  <w15:commentEx w15:paraId="748DD8BD" w15:paraIdParent="77F02536" w15:done="0"/>
  <w15:commentEx w15:paraId="0EE0C21F" w15:paraIdParent="77F02536" w15:done="0"/>
  <w15:commentEx w15:paraId="4DEDD027" w15:done="0"/>
  <w15:commentEx w15:paraId="3F74EE7D" w15:done="0"/>
  <w15:commentEx w15:paraId="18C631B3" w15:paraIdParent="3F74EE7D" w15:done="0"/>
  <w15:commentEx w15:paraId="0636B043" w15:paraIdParent="3F74EE7D" w15:done="0"/>
  <w15:commentEx w15:paraId="407E9D34" w15:done="0"/>
  <w15:commentEx w15:paraId="5C20F1FF" w15:paraIdParent="407E9D34" w15:done="0"/>
  <w15:commentEx w15:paraId="44C211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CB21E" w14:textId="77777777" w:rsidR="004732E0" w:rsidRDefault="004732E0" w:rsidP="00DF790B">
      <w:pPr>
        <w:spacing w:after="0" w:line="240" w:lineRule="auto"/>
      </w:pPr>
      <w:r>
        <w:separator/>
      </w:r>
    </w:p>
  </w:endnote>
  <w:endnote w:type="continuationSeparator" w:id="0">
    <w:p w14:paraId="44B1B8EB" w14:textId="77777777" w:rsidR="004732E0" w:rsidRDefault="004732E0" w:rsidP="00DF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651210"/>
      <w:docPartObj>
        <w:docPartGallery w:val="Page Numbers (Bottom of Page)"/>
        <w:docPartUnique/>
      </w:docPartObj>
    </w:sdtPr>
    <w:sdtEndPr>
      <w:rPr>
        <w:noProof/>
      </w:rPr>
    </w:sdtEndPr>
    <w:sdtContent>
      <w:p w14:paraId="62645CD0" w14:textId="2A3302FA" w:rsidR="00E21988" w:rsidRDefault="00E21988">
        <w:pPr>
          <w:pStyle w:val="Sidefod"/>
          <w:jc w:val="right"/>
        </w:pPr>
        <w:r>
          <w:fldChar w:fldCharType="begin"/>
        </w:r>
        <w:r>
          <w:instrText xml:space="preserve"> PAGE   \* MERGEFORMAT </w:instrText>
        </w:r>
        <w:r>
          <w:fldChar w:fldCharType="separate"/>
        </w:r>
        <w:r w:rsidR="00A620D1">
          <w:rPr>
            <w:noProof/>
          </w:rPr>
          <w:t>13</w:t>
        </w:r>
        <w:r>
          <w:rPr>
            <w:noProof/>
          </w:rPr>
          <w:fldChar w:fldCharType="end"/>
        </w:r>
      </w:p>
    </w:sdtContent>
  </w:sdt>
  <w:p w14:paraId="3F497EE4" w14:textId="77777777" w:rsidR="00E21988" w:rsidRDefault="00E2198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925FC" w14:textId="77777777" w:rsidR="004732E0" w:rsidRDefault="004732E0" w:rsidP="00DF790B">
      <w:pPr>
        <w:spacing w:after="0" w:line="240" w:lineRule="auto"/>
      </w:pPr>
      <w:r>
        <w:separator/>
      </w:r>
    </w:p>
  </w:footnote>
  <w:footnote w:type="continuationSeparator" w:id="0">
    <w:p w14:paraId="062816AC" w14:textId="77777777" w:rsidR="004732E0" w:rsidRDefault="004732E0" w:rsidP="00DF790B">
      <w:pPr>
        <w:spacing w:after="0" w:line="240" w:lineRule="auto"/>
      </w:pPr>
      <w:r>
        <w:continuationSeparator/>
      </w:r>
    </w:p>
  </w:footnote>
  <w:footnote w:id="1">
    <w:p w14:paraId="2716C90A" w14:textId="77777777" w:rsidR="00E21988" w:rsidRPr="00585F1F" w:rsidRDefault="00E21988" w:rsidP="00E43FC7">
      <w:pPr>
        <w:pStyle w:val="Fodnotetekst"/>
        <w:rPr>
          <w:sz w:val="16"/>
          <w:szCs w:val="16"/>
        </w:rPr>
      </w:pPr>
      <w:r w:rsidRPr="00585F1F">
        <w:rPr>
          <w:rStyle w:val="Fodnotehenvisning"/>
          <w:sz w:val="16"/>
          <w:szCs w:val="16"/>
        </w:rPr>
        <w:footnoteRef/>
      </w:r>
      <w:r w:rsidRPr="00585F1F">
        <w:rPr>
          <w:sz w:val="16"/>
          <w:szCs w:val="16"/>
        </w:rPr>
        <w:t xml:space="preserve"> </w:t>
      </w:r>
      <w:r w:rsidRPr="00284621">
        <w:t>Applicable (A); not applicable (NA)</w:t>
      </w:r>
    </w:p>
  </w:footnote>
  <w:footnote w:id="2">
    <w:p w14:paraId="302B4958" w14:textId="332F2EAB" w:rsidR="00E21988" w:rsidRPr="00585F1F" w:rsidRDefault="00E21988">
      <w:pPr>
        <w:pStyle w:val="Fodnotetekst"/>
        <w:rPr>
          <w:sz w:val="16"/>
          <w:szCs w:val="16"/>
        </w:rPr>
      </w:pPr>
      <w:r w:rsidRPr="00585F1F">
        <w:rPr>
          <w:rStyle w:val="Fodnotehenvisning"/>
          <w:sz w:val="16"/>
          <w:szCs w:val="16"/>
        </w:rPr>
        <w:footnoteRef/>
      </w:r>
      <w:r w:rsidRPr="00585F1F">
        <w:rPr>
          <w:sz w:val="16"/>
          <w:szCs w:val="16"/>
        </w:rPr>
        <w:t xml:space="preserve"> </w:t>
      </w:r>
      <w:r w:rsidRPr="00284621">
        <w:t>Please specify the type of institution. If institutions within (v), please provide additional information according to that number</w:t>
      </w:r>
      <w:r>
        <w:t>.</w:t>
      </w:r>
    </w:p>
  </w:footnote>
  <w:footnote w:id="3">
    <w:p w14:paraId="266EF6E3" w14:textId="4485B054" w:rsidR="00E21988" w:rsidRPr="00284621" w:rsidRDefault="00E21988" w:rsidP="00284621">
      <w:pPr>
        <w:pStyle w:val="Fodnotetekst"/>
        <w:jc w:val="both"/>
      </w:pPr>
      <w:r w:rsidRPr="00284621">
        <w:rPr>
          <w:rStyle w:val="Fodnotehenvisning"/>
          <w:sz w:val="16"/>
          <w:szCs w:val="16"/>
        </w:rPr>
        <w:footnoteRef/>
      </w:r>
      <w:r w:rsidRPr="00284621">
        <w:rPr>
          <w:rStyle w:val="Fodnotehenvisning"/>
          <w:sz w:val="16"/>
          <w:szCs w:val="16"/>
        </w:rPr>
        <w:t xml:space="preserve"> </w:t>
      </w:r>
      <w:r>
        <w:rPr>
          <w:rStyle w:val="Fodnotehenvisning"/>
          <w:sz w:val="16"/>
          <w:szCs w:val="16"/>
        </w:rPr>
        <w:t xml:space="preserve"> </w:t>
      </w:r>
      <w:r w:rsidRPr="00284621">
        <w:t>Members should consider whether a) there are any provisions covering the instrument recognising the possibility of distributions being made in a form other than cash, and if yes whether b) the institution’s AoA include clear references to such distributions being subject to the competent authorities’ prior permission in accordance with Article 73(1) and subject to the conditions of Article 73(2) of the CRR.</w:t>
      </w:r>
    </w:p>
    <w:p w14:paraId="0A023471" w14:textId="77777777" w:rsidR="00E21988" w:rsidRDefault="00E21988" w:rsidP="00284621"/>
    <w:p w14:paraId="5AC31F06" w14:textId="6E7CC7A3" w:rsidR="00E21988" w:rsidRDefault="00E21988">
      <w:pPr>
        <w:pStyle w:val="Fodnotetekst"/>
      </w:pPr>
    </w:p>
  </w:footnote>
  <w:footnote w:id="4">
    <w:p w14:paraId="72A795B5" w14:textId="41F1B4C7" w:rsidR="00E21988" w:rsidRDefault="00E21988">
      <w:pPr>
        <w:pStyle w:val="Fodnotetekst"/>
      </w:pPr>
      <w:r>
        <w:rPr>
          <w:rStyle w:val="Fodnotehenvisning"/>
        </w:rPr>
        <w:footnoteRef/>
      </w:r>
      <w:r>
        <w:t xml:space="preserve"> </w:t>
      </w:r>
      <w:r w:rsidRPr="00284621">
        <w:t>The field is not relevant any more so columns have been marked in grey.</w:t>
      </w:r>
    </w:p>
  </w:footnote>
  <w:footnote w:id="5">
    <w:p w14:paraId="156AD526" w14:textId="2D3208D8" w:rsidR="00E21988" w:rsidRDefault="00E21988">
      <w:pPr>
        <w:pStyle w:val="Fodnotetekst"/>
      </w:pPr>
      <w:r>
        <w:rPr>
          <w:rStyle w:val="Fodnotehenvisning"/>
        </w:rPr>
        <w:footnoteRef/>
      </w:r>
      <w:r>
        <w:t xml:space="preserve"> EBA CET1 monitoring report: </w:t>
      </w:r>
      <w:hyperlink r:id="rId1" w:history="1">
        <w:r>
          <w:rPr>
            <w:rStyle w:val="Hyperlink"/>
          </w:rPr>
          <w:t>https://eba.europa.eu/sites/default/documents/files/documents/10180/2551996/51a39b9d-a68d-476a-b2c6-e2c21527a05f/EBA%20Report%20on%20the%20monitoring%20of%20CET1%20instruments%20issued%20by%20EU%20Institutions.pdf</w:t>
        </w:r>
      </w:hyperlink>
      <w:r>
        <w:t xml:space="preserve">  </w:t>
      </w:r>
    </w:p>
  </w:footnote>
  <w:footnote w:id="6">
    <w:p w14:paraId="20260787" w14:textId="437BC0C4" w:rsidR="00E21988" w:rsidRDefault="00E21988">
      <w:pPr>
        <w:pStyle w:val="Fodnotetekst"/>
      </w:pPr>
      <w:r>
        <w:rPr>
          <w:rStyle w:val="Fodnotehenvisning"/>
        </w:rPr>
        <w:footnoteRef/>
      </w:r>
      <w:r>
        <w:t xml:space="preserve"> </w:t>
      </w:r>
      <w:r w:rsidRPr="00284621">
        <w:rPr>
          <w:rFonts w:cstheme="minorHAnsi"/>
        </w:rPr>
        <w:t>Having regard to the overall substance of the instrument/transaction please provide your final comment on the eligibility of the instrument as CET1 capital.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8DDC" w14:textId="60B7315D" w:rsidR="00E21988" w:rsidRPr="00236D5C" w:rsidRDefault="00E21988" w:rsidP="00A71538">
    <w:pPr>
      <w:pStyle w:val="Sidehoved"/>
    </w:pPr>
    <w:r>
      <w:rPr>
        <w:noProof/>
        <w:lang w:val="da-DK" w:eastAsia="da-DK"/>
      </w:rPr>
      <mc:AlternateContent>
        <mc:Choice Requires="wps">
          <w:drawing>
            <wp:anchor distT="0" distB="0" distL="114300" distR="114300" simplePos="0" relativeHeight="251658240" behindDoc="0" locked="0" layoutInCell="0" allowOverlap="1" wp14:anchorId="6EED956C" wp14:editId="684051A6">
              <wp:simplePos x="0" y="0"/>
              <wp:positionH relativeFrom="page">
                <wp:posOffset>0</wp:posOffset>
              </wp:positionH>
              <wp:positionV relativeFrom="page">
                <wp:posOffset>190500</wp:posOffset>
              </wp:positionV>
              <wp:extent cx="10692130" cy="273050"/>
              <wp:effectExtent l="0" t="0" r="0" b="12700"/>
              <wp:wrapNone/>
              <wp:docPr id="1" name="MSIPCM5bb947dd984d8779e8bb5b21" descr="{&quot;HashCode&quot;:-466411507,&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660559" w14:textId="5BD35632" w:rsidR="00E21988" w:rsidRPr="00DE2E77" w:rsidRDefault="00E21988" w:rsidP="00DE2E77">
                          <w:pPr>
                            <w:spacing w:after="0"/>
                            <w:rPr>
                              <w:rFonts w:ascii="Calibri" w:hAnsi="Calibri" w:cs="Calibri"/>
                              <w:color w:val="000000"/>
                              <w:sz w:val="24"/>
                            </w:rPr>
                          </w:pPr>
                          <w:r w:rsidRPr="00DE2E77">
                            <w:rPr>
                              <w:rFonts w:ascii="Calibri" w:hAnsi="Calibri" w:cs="Calibri"/>
                              <w:color w:val="000000"/>
                              <w:sz w:val="24"/>
                            </w:rPr>
                            <w:t>EBA Regular Use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EED956C" id="_x0000_t202" coordsize="21600,21600" o:spt="202" path="m,l,21600r21600,l21600,xe">
              <v:stroke joinstyle="miter"/>
              <v:path gradientshapeok="t" o:connecttype="rect"/>
            </v:shapetype>
            <v:shape id="MSIPCM5bb947dd984d8779e8bb5b21" o:spid="_x0000_s1026" type="#_x0000_t202" alt="{&quot;HashCode&quot;:-466411507,&quot;Height&quot;:595.0,&quot;Width&quot;:841.0,&quot;Placement&quot;:&quot;Header&quot;,&quot;Index&quot;:&quot;Primary&quot;,&quot;Section&quot;:1,&quot;Top&quot;:0.0,&quot;Left&quot;:0.0}" style="position:absolute;margin-left:0;margin-top:15pt;width:841.9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" o:allowincell="f" filled="f" stroked="f" strokeweight=".5pt">
              <v:textbox inset="20pt,0,,0">
                <w:txbxContent>
                  <w:p w14:paraId="5E660559" w14:textId="5BD35632" w:rsidR="00E21988" w:rsidRPr="00DE2E77" w:rsidRDefault="00E21988" w:rsidP="00DE2E77">
                    <w:pPr>
                      <w:spacing w:after="0"/>
                      <w:rPr>
                        <w:rFonts w:ascii="Calibri" w:hAnsi="Calibri" w:cs="Calibri"/>
                        <w:color w:val="000000"/>
                        <w:sz w:val="24"/>
                      </w:rPr>
                    </w:pPr>
                    <w:r w:rsidRPr="00DE2E77">
                      <w:rPr>
                        <w:rFonts w:ascii="Calibri" w:hAnsi="Calibri" w:cs="Calibri"/>
                        <w:color w:val="000000"/>
                        <w:sz w:val="24"/>
                      </w:rPr>
                      <w:t>EBA Regular Use</w:t>
                    </w:r>
                  </w:p>
                </w:txbxContent>
              </v:textbox>
              <w10:wrap anchorx="page" anchory="page"/>
            </v:shape>
          </w:pict>
        </mc:Fallback>
      </mc:AlternateContent>
    </w:r>
    <w:r w:rsidRPr="00236D5C">
      <w:t>CET1 new form of instrument</w:t>
    </w:r>
    <w:r>
      <w:t>s</w:t>
    </w:r>
    <w:r w:rsidRPr="00236D5C">
      <w:t xml:space="preserve"> – </w:t>
    </w:r>
    <w:r>
      <w:t>A</w:t>
    </w:r>
    <w:r w:rsidRPr="00236D5C">
      <w:t xml:space="preserve">ssessment </w:t>
    </w:r>
    <w:r>
      <w:t>T</w:t>
    </w:r>
    <w:r w:rsidRPr="00236D5C">
      <w:t>emplate Part 2 (</w:t>
    </w:r>
    <w:r>
      <w:t>post CRR2 - FINAL</w:t>
    </w:r>
    <w:r w:rsidRPr="00236D5C">
      <w:t>)</w:t>
    </w:r>
  </w:p>
  <w:p w14:paraId="0CA1E1B4" w14:textId="555ECB81" w:rsidR="00E21988" w:rsidRDefault="00E21988" w:rsidP="00A71538">
    <w:pPr>
      <w:pStyle w:val="Sidehoved"/>
    </w:pPr>
    <w:r>
      <w:t>Country: SPAIN</w:t>
    </w:r>
  </w:p>
  <w:p w14:paraId="395C7363" w14:textId="1CD21663" w:rsidR="00E21988" w:rsidRDefault="00E21988" w:rsidP="00A71538">
    <w:pPr>
      <w:pStyle w:val="Sidehoved"/>
    </w:pPr>
    <w:r>
      <w:t>Issuer / Entity: OVAL MARKETPLACE, AV, SL (investment firm)</w:t>
    </w:r>
  </w:p>
  <w:p w14:paraId="248F3694" w14:textId="06389BC9" w:rsidR="00E21988" w:rsidRDefault="00E21988" w:rsidP="001618A5">
    <w:pPr>
      <w:pStyle w:val="Sidehoved"/>
    </w:pPr>
    <w:r>
      <w:t xml:space="preserve">Instrument: </w:t>
    </w:r>
    <w:r w:rsidRPr="001845AC">
      <w:t>Stakes in limited liability companies</w:t>
    </w:r>
  </w:p>
  <w:p w14:paraId="252DA1EF" w14:textId="1D55249D" w:rsidR="00E21988" w:rsidRDefault="00E21988" w:rsidP="001618A5">
    <w:pPr>
      <w:pStyle w:val="Sidehoved"/>
    </w:pPr>
    <w:r>
      <w:t>First review performed by: [ES], date of first review: [</w:t>
    </w:r>
    <w:del w:id="138" w:author="EBA Staff" w:date="2022-02-14T15:03:00Z">
      <w:r w:rsidDel="007866B3">
        <w:delText>15-16 06</w:delText>
      </w:r>
    </w:del>
    <w:ins w:id="139" w:author="EBA Staff" w:date="2022-02-14T15:03:00Z">
      <w:r>
        <w:t>22-23 02</w:t>
      </w:r>
    </w:ins>
    <w:r>
      <w:t xml:space="preserve"> 202</w:t>
    </w:r>
    <w:ins w:id="140" w:author="EBA Staff" w:date="2022-02-14T15:04:00Z">
      <w:r>
        <w:t>2</w:t>
      </w:r>
    </w:ins>
    <w:r>
      <w:t>]</w:t>
    </w:r>
  </w:p>
  <w:p w14:paraId="62AA2351" w14:textId="3BC86CA8" w:rsidR="00E21988" w:rsidRDefault="00E21988" w:rsidP="001618A5">
    <w:pPr>
      <w:pStyle w:val="Sidehoved"/>
    </w:pPr>
    <w:r>
      <w:t xml:space="preserve">Second review performed by: </w:t>
    </w:r>
    <w:del w:id="141" w:author="Christian Alexander Lilholt Toftager (FT)" w:date="2022-03-10T13:33:00Z">
      <w:r w:rsidDel="007C0A91">
        <w:delText>[country]</w:delText>
      </w:r>
    </w:del>
    <w:ins w:id="142" w:author="Christian Alexander Lilholt Toftager (FT)" w:date="2022-03-10T13:33:00Z">
      <w:r>
        <w:t>DK</w:t>
      </w:r>
    </w:ins>
    <w:r>
      <w:t xml:space="preserve">, date of second review: </w:t>
    </w:r>
    <w:del w:id="143" w:author="Christian Alexander Lilholt Toftager (FT)" w:date="2022-03-10T13:34:00Z">
      <w:r w:rsidDel="007C0A91">
        <w:delText>[xx xx 20xx]</w:delText>
      </w:r>
    </w:del>
    <w:ins w:id="144" w:author="Christian Alexander Lilholt Toftager (FT)" w:date="2022-03-10T13:34:00Z">
      <w:r>
        <w:t>5-6 4 2022</w:t>
      </w:r>
    </w:ins>
  </w:p>
  <w:p w14:paraId="3419BDEE" w14:textId="77777777" w:rsidR="00E21988" w:rsidRDefault="00E21988" w:rsidP="001618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4702F24"/>
    <w:lvl w:ilvl="0">
      <w:start w:val="1"/>
      <w:numFmt w:val="decimal"/>
      <w:pStyle w:val="Opstilling-talellerbogst2"/>
      <w:lvlText w:val="%1."/>
      <w:lvlJc w:val="left"/>
      <w:pPr>
        <w:tabs>
          <w:tab w:val="num" w:pos="643"/>
        </w:tabs>
        <w:ind w:left="643" w:hanging="360"/>
      </w:pPr>
    </w:lvl>
  </w:abstractNum>
  <w:abstractNum w:abstractNumId="1" w15:restartNumberingAfterBreak="0">
    <w:nsid w:val="01A8294B"/>
    <w:multiLevelType w:val="hybridMultilevel"/>
    <w:tmpl w:val="5104A000"/>
    <w:lvl w:ilvl="0" w:tplc="618A72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75E00"/>
    <w:multiLevelType w:val="hybridMultilevel"/>
    <w:tmpl w:val="C1D0EA5E"/>
    <w:lvl w:ilvl="0" w:tplc="836AE6BE">
      <w:start w:val="1"/>
      <w:numFmt w:val="lowerRoman"/>
      <w:lvlText w:val="(%1)"/>
      <w:lvlJc w:val="left"/>
      <w:pPr>
        <w:ind w:left="1124" w:hanging="720"/>
      </w:pPr>
      <w:rPr>
        <w:rFonts w:hint="default"/>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3" w15:restartNumberingAfterBreak="0">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15:restartNumberingAfterBreak="0">
    <w:nsid w:val="38B772A3"/>
    <w:multiLevelType w:val="hybridMultilevel"/>
    <w:tmpl w:val="3CBA1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0226D2"/>
    <w:multiLevelType w:val="hybridMultilevel"/>
    <w:tmpl w:val="0AC2EFBA"/>
    <w:lvl w:ilvl="0" w:tplc="81A06F0C">
      <w:start w:val="25"/>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56EE2"/>
    <w:multiLevelType w:val="hybridMultilevel"/>
    <w:tmpl w:val="5D9468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FE30117"/>
    <w:multiLevelType w:val="hybridMultilevel"/>
    <w:tmpl w:val="AA18F3B6"/>
    <w:lvl w:ilvl="0" w:tplc="45FE7F7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200365"/>
    <w:multiLevelType w:val="multilevel"/>
    <w:tmpl w:val="3552F260"/>
    <w:lvl w:ilvl="0">
      <w:start w:val="1"/>
      <w:numFmt w:val="decimal"/>
      <w:pStyle w:val="Overskrift1"/>
      <w:lvlText w:val="%1."/>
      <w:lvlJc w:val="left"/>
      <w:pPr>
        <w:tabs>
          <w:tab w:val="num" w:pos="720"/>
        </w:tabs>
        <w:ind w:left="720" w:hanging="720"/>
      </w:pPr>
      <w:rPr>
        <w:rFonts w:hint="default"/>
        <w:b w:val="0"/>
        <w:caps w:val="0"/>
        <w:effect w:val="none"/>
      </w:rPr>
    </w:lvl>
    <w:lvl w:ilvl="1">
      <w:start w:val="1"/>
      <w:numFmt w:val="decimal"/>
      <w:pStyle w:val="Overskrift2"/>
      <w:lvlText w:val="%1.%2"/>
      <w:lvlJc w:val="left"/>
      <w:pPr>
        <w:tabs>
          <w:tab w:val="num" w:pos="720"/>
        </w:tabs>
        <w:ind w:left="720" w:hanging="720"/>
      </w:pPr>
      <w:rPr>
        <w:rFonts w:hint="default"/>
        <w:caps w:val="0"/>
        <w:effect w:val="none"/>
      </w:rPr>
    </w:lvl>
    <w:lvl w:ilvl="2">
      <w:start w:val="1"/>
      <w:numFmt w:val="decimal"/>
      <w:pStyle w:val="Overskrift3"/>
      <w:lvlText w:val="%1.%2.%3"/>
      <w:lvlJc w:val="left"/>
      <w:pPr>
        <w:tabs>
          <w:tab w:val="num" w:pos="1800"/>
        </w:tabs>
        <w:ind w:left="1800" w:hanging="1080"/>
      </w:pPr>
      <w:rPr>
        <w:rFonts w:hint="default"/>
        <w:caps w:val="0"/>
        <w:effect w:val="none"/>
      </w:rPr>
    </w:lvl>
    <w:lvl w:ilvl="3">
      <w:start w:val="1"/>
      <w:numFmt w:val="decimal"/>
      <w:pStyle w:val="Overskrift4"/>
      <w:lvlText w:val="%1.%2.%3.%4"/>
      <w:lvlJc w:val="left"/>
      <w:pPr>
        <w:tabs>
          <w:tab w:val="num" w:pos="2880"/>
        </w:tabs>
        <w:ind w:left="2880" w:hanging="1080"/>
      </w:pPr>
      <w:rPr>
        <w:rFonts w:hint="default"/>
        <w:caps w:val="0"/>
        <w:effect w:val="none"/>
      </w:rPr>
    </w:lvl>
    <w:lvl w:ilvl="4">
      <w:start w:val="1"/>
      <w:numFmt w:val="lowerLetter"/>
      <w:pStyle w:val="Overskrift5"/>
      <w:lvlText w:val="(%5)"/>
      <w:lvlJc w:val="left"/>
      <w:pPr>
        <w:tabs>
          <w:tab w:val="num" w:pos="3600"/>
        </w:tabs>
        <w:ind w:left="3600" w:hanging="720"/>
      </w:pPr>
      <w:rPr>
        <w:rFonts w:hint="default"/>
        <w:caps w:val="0"/>
        <w:effect w:val="none"/>
      </w:rPr>
    </w:lvl>
    <w:lvl w:ilvl="5">
      <w:start w:val="1"/>
      <w:numFmt w:val="lowerRoman"/>
      <w:pStyle w:val="Overskrift6"/>
      <w:lvlText w:val="(%6)"/>
      <w:lvlJc w:val="left"/>
      <w:pPr>
        <w:tabs>
          <w:tab w:val="num" w:pos="4320"/>
        </w:tabs>
        <w:ind w:left="4320" w:hanging="720"/>
      </w:pPr>
      <w:rPr>
        <w:rFonts w:hint="default"/>
        <w:caps w:val="0"/>
        <w:effect w:val="none"/>
      </w:rPr>
    </w:lvl>
    <w:lvl w:ilvl="6">
      <w:start w:val="1"/>
      <w:numFmt w:val="decimal"/>
      <w:pStyle w:val="Overskrift7"/>
      <w:lvlText w:val="(%7)"/>
      <w:lvlJc w:val="left"/>
      <w:pPr>
        <w:tabs>
          <w:tab w:val="num" w:pos="5040"/>
        </w:tabs>
        <w:ind w:left="5040" w:hanging="720"/>
      </w:pPr>
      <w:rPr>
        <w:rFonts w:hint="default"/>
        <w:caps w:val="0"/>
        <w:effect w:val="none"/>
      </w:rPr>
    </w:lvl>
    <w:lvl w:ilvl="7">
      <w:start w:val="1"/>
      <w:numFmt w:val="none"/>
      <w:pStyle w:val="Overskrift8"/>
      <w:lvlText w:val=""/>
      <w:lvlJc w:val="left"/>
      <w:pPr>
        <w:tabs>
          <w:tab w:val="num" w:pos="5040"/>
        </w:tabs>
        <w:ind w:left="5040" w:hanging="720"/>
      </w:pPr>
      <w:rPr>
        <w:rFonts w:hint="default"/>
        <w:caps w:val="0"/>
        <w:effect w:val="none"/>
      </w:rPr>
    </w:lvl>
    <w:lvl w:ilvl="8">
      <w:start w:val="1"/>
      <w:numFmt w:val="none"/>
      <w:pStyle w:val="Overskrift9"/>
      <w:lvlText w:val=""/>
      <w:lvlJc w:val="left"/>
      <w:pPr>
        <w:tabs>
          <w:tab w:val="num" w:pos="5040"/>
        </w:tabs>
        <w:ind w:left="5040" w:hanging="720"/>
      </w:pPr>
      <w:rPr>
        <w:rFonts w:hint="default"/>
        <w:caps w:val="0"/>
        <w:effect w:val="none"/>
      </w:rPr>
    </w:lvl>
  </w:abstractNum>
  <w:abstractNum w:abstractNumId="9" w15:restartNumberingAfterBreak="0">
    <w:nsid w:val="5A0B1A66"/>
    <w:multiLevelType w:val="hybridMultilevel"/>
    <w:tmpl w:val="C5EA2998"/>
    <w:lvl w:ilvl="0" w:tplc="7A1C2988">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EE4C48"/>
    <w:multiLevelType w:val="hybridMultilevel"/>
    <w:tmpl w:val="3AB0C1CC"/>
    <w:lvl w:ilvl="0" w:tplc="81A06F0C">
      <w:start w:val="25"/>
      <w:numFmt w:val="bullet"/>
      <w:lvlText w:val="-"/>
      <w:lvlJc w:val="left"/>
      <w:pPr>
        <w:ind w:left="360" w:hanging="360"/>
      </w:pPr>
      <w:rPr>
        <w:rFonts w:ascii="Segoe UI" w:eastAsia="Times New Roman" w:hAnsi="Segoe UI" w:cs="Segoe U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302041"/>
    <w:multiLevelType w:val="hybridMultilevel"/>
    <w:tmpl w:val="137E3756"/>
    <w:lvl w:ilvl="0" w:tplc="A4083B08">
      <w:start w:val="1"/>
      <w:numFmt w:val="bullet"/>
      <w:lvlText w:val=""/>
      <w:lvlJc w:val="left"/>
      <w:pPr>
        <w:ind w:left="720" w:hanging="360"/>
      </w:pPr>
      <w:rPr>
        <w:rFonts w:ascii="Wingdings" w:hAnsi="Wingdings" w:hint="default"/>
        <w:u w:color="44546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F806262"/>
    <w:multiLevelType w:val="hybridMultilevel"/>
    <w:tmpl w:val="BA6EC7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8"/>
  </w:num>
  <w:num w:numId="9">
    <w:abstractNumId w:val="5"/>
  </w:num>
  <w:num w:numId="10">
    <w:abstractNumId w:val="1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0"/>
  </w:num>
  <w:num w:numId="19">
    <w:abstractNumId w:val="0"/>
  </w:num>
  <w:num w:numId="20">
    <w:abstractNumId w:val="0"/>
  </w:num>
  <w:num w:numId="21">
    <w:abstractNumId w:val="2"/>
  </w:num>
  <w:num w:numId="22">
    <w:abstractNumId w:val="0"/>
  </w:num>
  <w:num w:numId="23">
    <w:abstractNumId w:val="0"/>
  </w:num>
  <w:num w:numId="24">
    <w:abstractNumId w:val="7"/>
  </w:num>
  <w:num w:numId="25">
    <w:abstractNumId w:val="0"/>
  </w:num>
  <w:num w:numId="26">
    <w:abstractNumId w:val="11"/>
  </w:num>
  <w:num w:numId="27">
    <w:abstractNumId w:val="11"/>
  </w:num>
  <w:num w:numId="28">
    <w:abstractNumId w:val="4"/>
  </w:num>
  <w:num w:numId="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 Alexander Lilholt Toftager (FT)">
    <w15:presenceInfo w15:providerId="None" w15:userId="Christian Alexander Lilholt Toftager (FT)"/>
  </w15:person>
  <w15:person w15:author="MOSQUEIRA ASCASO, ARTURO">
    <w15:presenceInfo w15:providerId="AD" w15:userId="S-1-5-21-1516911240-1051151395-1136263860-277522"/>
  </w15:person>
  <w15:person w15:author="Mads Hvalsøe Kristensen (FT)">
    <w15:presenceInfo w15:providerId="None" w15:userId="Mads Hvalsøe Kristensen (FT)"/>
  </w15:person>
  <w15:person w15:author="EBA Staff">
    <w15:presenceInfo w15:providerId="None" w15:userId="EBA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53726ADB"/>
  </w:docVars>
  <w:rsids>
    <w:rsidRoot w:val="00811C69"/>
    <w:rsid w:val="0000355F"/>
    <w:rsid w:val="00003B28"/>
    <w:rsid w:val="00004E28"/>
    <w:rsid w:val="00005D53"/>
    <w:rsid w:val="00026F92"/>
    <w:rsid w:val="00027DAA"/>
    <w:rsid w:val="00031117"/>
    <w:rsid w:val="000326A9"/>
    <w:rsid w:val="00032996"/>
    <w:rsid w:val="00035999"/>
    <w:rsid w:val="00055688"/>
    <w:rsid w:val="00062FE4"/>
    <w:rsid w:val="000672A0"/>
    <w:rsid w:val="00070217"/>
    <w:rsid w:val="0008746E"/>
    <w:rsid w:val="000979C6"/>
    <w:rsid w:val="000B21AA"/>
    <w:rsid w:val="000B69D6"/>
    <w:rsid w:val="000C05D6"/>
    <w:rsid w:val="000D2B0D"/>
    <w:rsid w:val="000D58B3"/>
    <w:rsid w:val="000F0C48"/>
    <w:rsid w:val="000F1635"/>
    <w:rsid w:val="001618A5"/>
    <w:rsid w:val="00165D96"/>
    <w:rsid w:val="001845AC"/>
    <w:rsid w:val="001946D7"/>
    <w:rsid w:val="00197CB5"/>
    <w:rsid w:val="001A7CA9"/>
    <w:rsid w:val="001B5F4E"/>
    <w:rsid w:val="001C241C"/>
    <w:rsid w:val="001C6F8A"/>
    <w:rsid w:val="001C708D"/>
    <w:rsid w:val="001C7CE9"/>
    <w:rsid w:val="001D3A58"/>
    <w:rsid w:val="001D3B24"/>
    <w:rsid w:val="001D406E"/>
    <w:rsid w:val="001E1939"/>
    <w:rsid w:val="00203E75"/>
    <w:rsid w:val="00212B55"/>
    <w:rsid w:val="00214066"/>
    <w:rsid w:val="00216281"/>
    <w:rsid w:val="00220A80"/>
    <w:rsid w:val="0022376A"/>
    <w:rsid w:val="00236D5C"/>
    <w:rsid w:val="00242F0A"/>
    <w:rsid w:val="00246649"/>
    <w:rsid w:val="002466CE"/>
    <w:rsid w:val="0024768E"/>
    <w:rsid w:val="00250696"/>
    <w:rsid w:val="00252A7A"/>
    <w:rsid w:val="00255828"/>
    <w:rsid w:val="002613F0"/>
    <w:rsid w:val="00267A48"/>
    <w:rsid w:val="00284621"/>
    <w:rsid w:val="0029526B"/>
    <w:rsid w:val="00296E6B"/>
    <w:rsid w:val="002A1D45"/>
    <w:rsid w:val="002A43D3"/>
    <w:rsid w:val="002B1AFE"/>
    <w:rsid w:val="002C740F"/>
    <w:rsid w:val="002E4752"/>
    <w:rsid w:val="002E68A5"/>
    <w:rsid w:val="003044E0"/>
    <w:rsid w:val="0031731B"/>
    <w:rsid w:val="00321037"/>
    <w:rsid w:val="00330285"/>
    <w:rsid w:val="00341929"/>
    <w:rsid w:val="00343D3F"/>
    <w:rsid w:val="0034405F"/>
    <w:rsid w:val="00364639"/>
    <w:rsid w:val="00364B63"/>
    <w:rsid w:val="00371B1A"/>
    <w:rsid w:val="00387118"/>
    <w:rsid w:val="0039496B"/>
    <w:rsid w:val="003A2664"/>
    <w:rsid w:val="003A3AD0"/>
    <w:rsid w:val="003A411D"/>
    <w:rsid w:val="003A4675"/>
    <w:rsid w:val="003A6BD8"/>
    <w:rsid w:val="003B01D3"/>
    <w:rsid w:val="003B23DF"/>
    <w:rsid w:val="003B36A1"/>
    <w:rsid w:val="003B37C7"/>
    <w:rsid w:val="003B65A1"/>
    <w:rsid w:val="003C0EB7"/>
    <w:rsid w:val="003C1E6F"/>
    <w:rsid w:val="003D1215"/>
    <w:rsid w:val="003D6ECF"/>
    <w:rsid w:val="003E1AF3"/>
    <w:rsid w:val="003E69C9"/>
    <w:rsid w:val="003E6BE7"/>
    <w:rsid w:val="003F0D73"/>
    <w:rsid w:val="003F1961"/>
    <w:rsid w:val="004010E0"/>
    <w:rsid w:val="004046A9"/>
    <w:rsid w:val="00404EE9"/>
    <w:rsid w:val="00417859"/>
    <w:rsid w:val="00421246"/>
    <w:rsid w:val="00424FDD"/>
    <w:rsid w:val="00430331"/>
    <w:rsid w:val="004402ED"/>
    <w:rsid w:val="00446861"/>
    <w:rsid w:val="00453ED5"/>
    <w:rsid w:val="00457030"/>
    <w:rsid w:val="004732E0"/>
    <w:rsid w:val="004768B2"/>
    <w:rsid w:val="004A391F"/>
    <w:rsid w:val="004B06E7"/>
    <w:rsid w:val="004B1DFE"/>
    <w:rsid w:val="004D56FE"/>
    <w:rsid w:val="004E7FAC"/>
    <w:rsid w:val="004F4D59"/>
    <w:rsid w:val="00503755"/>
    <w:rsid w:val="00511EEE"/>
    <w:rsid w:val="00514A89"/>
    <w:rsid w:val="00514FE4"/>
    <w:rsid w:val="005169C5"/>
    <w:rsid w:val="005255CE"/>
    <w:rsid w:val="0052585D"/>
    <w:rsid w:val="00540AC4"/>
    <w:rsid w:val="0054160F"/>
    <w:rsid w:val="0055033F"/>
    <w:rsid w:val="00552E48"/>
    <w:rsid w:val="00555A67"/>
    <w:rsid w:val="00565D05"/>
    <w:rsid w:val="00585F1F"/>
    <w:rsid w:val="005A0B4B"/>
    <w:rsid w:val="005B264A"/>
    <w:rsid w:val="005B27BF"/>
    <w:rsid w:val="005C557A"/>
    <w:rsid w:val="005D57AC"/>
    <w:rsid w:val="006341EE"/>
    <w:rsid w:val="00635B55"/>
    <w:rsid w:val="00636932"/>
    <w:rsid w:val="0064027F"/>
    <w:rsid w:val="00642EA6"/>
    <w:rsid w:val="00644DBE"/>
    <w:rsid w:val="00645CB4"/>
    <w:rsid w:val="00657262"/>
    <w:rsid w:val="00657C35"/>
    <w:rsid w:val="006867F8"/>
    <w:rsid w:val="00690A81"/>
    <w:rsid w:val="00690F6F"/>
    <w:rsid w:val="006A4ED4"/>
    <w:rsid w:val="006C3C98"/>
    <w:rsid w:val="006C7B41"/>
    <w:rsid w:val="006E2A84"/>
    <w:rsid w:val="007004F5"/>
    <w:rsid w:val="0070238F"/>
    <w:rsid w:val="00713E13"/>
    <w:rsid w:val="00724100"/>
    <w:rsid w:val="00746A5B"/>
    <w:rsid w:val="007667BB"/>
    <w:rsid w:val="00783DF1"/>
    <w:rsid w:val="00784CF3"/>
    <w:rsid w:val="007866B3"/>
    <w:rsid w:val="00790163"/>
    <w:rsid w:val="007A72A6"/>
    <w:rsid w:val="007B2545"/>
    <w:rsid w:val="007C0A91"/>
    <w:rsid w:val="007C40A2"/>
    <w:rsid w:val="007C6C50"/>
    <w:rsid w:val="007C753A"/>
    <w:rsid w:val="007F1A68"/>
    <w:rsid w:val="00803039"/>
    <w:rsid w:val="008033F5"/>
    <w:rsid w:val="00811C69"/>
    <w:rsid w:val="00814C29"/>
    <w:rsid w:val="00817A9C"/>
    <w:rsid w:val="0082176F"/>
    <w:rsid w:val="0082245A"/>
    <w:rsid w:val="0084163E"/>
    <w:rsid w:val="0084311D"/>
    <w:rsid w:val="00857CAE"/>
    <w:rsid w:val="0088253C"/>
    <w:rsid w:val="00887B0C"/>
    <w:rsid w:val="008B249A"/>
    <w:rsid w:val="008C7815"/>
    <w:rsid w:val="008D4EB9"/>
    <w:rsid w:val="008D6E12"/>
    <w:rsid w:val="008E0736"/>
    <w:rsid w:val="008F2473"/>
    <w:rsid w:val="00914777"/>
    <w:rsid w:val="009251EA"/>
    <w:rsid w:val="0092572A"/>
    <w:rsid w:val="00935D43"/>
    <w:rsid w:val="0094354E"/>
    <w:rsid w:val="00945AF3"/>
    <w:rsid w:val="00947348"/>
    <w:rsid w:val="009823C2"/>
    <w:rsid w:val="00987981"/>
    <w:rsid w:val="00990BD6"/>
    <w:rsid w:val="009A643B"/>
    <w:rsid w:val="009C2ECA"/>
    <w:rsid w:val="009D3906"/>
    <w:rsid w:val="009E1464"/>
    <w:rsid w:val="009E2D8A"/>
    <w:rsid w:val="009E681B"/>
    <w:rsid w:val="009E6F72"/>
    <w:rsid w:val="009E7992"/>
    <w:rsid w:val="009F29AD"/>
    <w:rsid w:val="009F3F7B"/>
    <w:rsid w:val="00A00E66"/>
    <w:rsid w:val="00A05E16"/>
    <w:rsid w:val="00A11A2E"/>
    <w:rsid w:val="00A162CB"/>
    <w:rsid w:val="00A20377"/>
    <w:rsid w:val="00A240D9"/>
    <w:rsid w:val="00A24DA5"/>
    <w:rsid w:val="00A27661"/>
    <w:rsid w:val="00A40A41"/>
    <w:rsid w:val="00A415C4"/>
    <w:rsid w:val="00A46F54"/>
    <w:rsid w:val="00A51679"/>
    <w:rsid w:val="00A536B1"/>
    <w:rsid w:val="00A611D7"/>
    <w:rsid w:val="00A620D1"/>
    <w:rsid w:val="00A65BB2"/>
    <w:rsid w:val="00A71538"/>
    <w:rsid w:val="00A75096"/>
    <w:rsid w:val="00A86FD6"/>
    <w:rsid w:val="00A914DD"/>
    <w:rsid w:val="00AA3640"/>
    <w:rsid w:val="00AA36FE"/>
    <w:rsid w:val="00AB47C4"/>
    <w:rsid w:val="00AC0CC7"/>
    <w:rsid w:val="00AC51EB"/>
    <w:rsid w:val="00AD3345"/>
    <w:rsid w:val="00AD3494"/>
    <w:rsid w:val="00AF3B99"/>
    <w:rsid w:val="00AF50B7"/>
    <w:rsid w:val="00B033A1"/>
    <w:rsid w:val="00B04746"/>
    <w:rsid w:val="00B06070"/>
    <w:rsid w:val="00B1249B"/>
    <w:rsid w:val="00B14DD6"/>
    <w:rsid w:val="00B16721"/>
    <w:rsid w:val="00B204C5"/>
    <w:rsid w:val="00B24FFE"/>
    <w:rsid w:val="00B60C78"/>
    <w:rsid w:val="00B64E89"/>
    <w:rsid w:val="00B72941"/>
    <w:rsid w:val="00B745D0"/>
    <w:rsid w:val="00B83854"/>
    <w:rsid w:val="00B918D0"/>
    <w:rsid w:val="00B942B1"/>
    <w:rsid w:val="00B9669D"/>
    <w:rsid w:val="00B967F5"/>
    <w:rsid w:val="00B976D2"/>
    <w:rsid w:val="00BA41EA"/>
    <w:rsid w:val="00BB0893"/>
    <w:rsid w:val="00BB7C4F"/>
    <w:rsid w:val="00BD2E42"/>
    <w:rsid w:val="00BE1A44"/>
    <w:rsid w:val="00BE666A"/>
    <w:rsid w:val="00BF12E7"/>
    <w:rsid w:val="00BF2C12"/>
    <w:rsid w:val="00BF2E95"/>
    <w:rsid w:val="00C03CE9"/>
    <w:rsid w:val="00C06881"/>
    <w:rsid w:val="00C06926"/>
    <w:rsid w:val="00C074A1"/>
    <w:rsid w:val="00C10AEA"/>
    <w:rsid w:val="00C125B9"/>
    <w:rsid w:val="00C20D04"/>
    <w:rsid w:val="00C23D47"/>
    <w:rsid w:val="00C46A02"/>
    <w:rsid w:val="00C6607B"/>
    <w:rsid w:val="00C6785D"/>
    <w:rsid w:val="00C74F5A"/>
    <w:rsid w:val="00C76C36"/>
    <w:rsid w:val="00C80CF0"/>
    <w:rsid w:val="00C81B47"/>
    <w:rsid w:val="00C82D49"/>
    <w:rsid w:val="00C86D2B"/>
    <w:rsid w:val="00C90105"/>
    <w:rsid w:val="00C90AA4"/>
    <w:rsid w:val="00C966D8"/>
    <w:rsid w:val="00CB10D5"/>
    <w:rsid w:val="00CB332B"/>
    <w:rsid w:val="00CC5841"/>
    <w:rsid w:val="00CD3D97"/>
    <w:rsid w:val="00CD610F"/>
    <w:rsid w:val="00CD6FBF"/>
    <w:rsid w:val="00D11AD3"/>
    <w:rsid w:val="00D16ABA"/>
    <w:rsid w:val="00D202A0"/>
    <w:rsid w:val="00D25C31"/>
    <w:rsid w:val="00D460B6"/>
    <w:rsid w:val="00D61186"/>
    <w:rsid w:val="00D64F09"/>
    <w:rsid w:val="00D66C93"/>
    <w:rsid w:val="00D756B2"/>
    <w:rsid w:val="00D832D5"/>
    <w:rsid w:val="00D84276"/>
    <w:rsid w:val="00D9764B"/>
    <w:rsid w:val="00DA1C1A"/>
    <w:rsid w:val="00DA45FA"/>
    <w:rsid w:val="00DB4A55"/>
    <w:rsid w:val="00DB6C37"/>
    <w:rsid w:val="00DC251F"/>
    <w:rsid w:val="00DC5B9F"/>
    <w:rsid w:val="00DD2B3D"/>
    <w:rsid w:val="00DE2847"/>
    <w:rsid w:val="00DE2E77"/>
    <w:rsid w:val="00DE72FE"/>
    <w:rsid w:val="00DF00EC"/>
    <w:rsid w:val="00DF1EA1"/>
    <w:rsid w:val="00DF790B"/>
    <w:rsid w:val="00E0242D"/>
    <w:rsid w:val="00E21949"/>
    <w:rsid w:val="00E21988"/>
    <w:rsid w:val="00E2415A"/>
    <w:rsid w:val="00E26ECC"/>
    <w:rsid w:val="00E274EB"/>
    <w:rsid w:val="00E35E8C"/>
    <w:rsid w:val="00E360C5"/>
    <w:rsid w:val="00E37469"/>
    <w:rsid w:val="00E43FC7"/>
    <w:rsid w:val="00E54367"/>
    <w:rsid w:val="00E6220C"/>
    <w:rsid w:val="00E673FD"/>
    <w:rsid w:val="00E75849"/>
    <w:rsid w:val="00E8229F"/>
    <w:rsid w:val="00E870B0"/>
    <w:rsid w:val="00E9162C"/>
    <w:rsid w:val="00EB7928"/>
    <w:rsid w:val="00EE22E9"/>
    <w:rsid w:val="00EE7645"/>
    <w:rsid w:val="00EF4721"/>
    <w:rsid w:val="00F00DC4"/>
    <w:rsid w:val="00F2038B"/>
    <w:rsid w:val="00F45711"/>
    <w:rsid w:val="00F5144B"/>
    <w:rsid w:val="00F5724F"/>
    <w:rsid w:val="00F610FD"/>
    <w:rsid w:val="00F64CC1"/>
    <w:rsid w:val="00F84437"/>
    <w:rsid w:val="00FB5F60"/>
    <w:rsid w:val="00FB78F6"/>
    <w:rsid w:val="00FC0915"/>
    <w:rsid w:val="00FC1592"/>
    <w:rsid w:val="00FC418A"/>
    <w:rsid w:val="00FC4B11"/>
    <w:rsid w:val="00FD0E86"/>
    <w:rsid w:val="00FE35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BB922"/>
  <w15:docId w15:val="{435E8195-D2E9-46DF-8A99-EFD18A5E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FAC"/>
  </w:style>
  <w:style w:type="paragraph" w:styleId="Overskrift1">
    <w:name w:val="heading 1"/>
    <w:basedOn w:val="Normal"/>
    <w:link w:val="Overskrift1Tegn"/>
    <w:qFormat/>
    <w:rsid w:val="00A86FD6"/>
    <w:pPr>
      <w:keepNext/>
      <w:numPr>
        <w:numId w:val="8"/>
      </w:numPr>
      <w:adjustRightInd w:val="0"/>
      <w:spacing w:after="240" w:line="240" w:lineRule="auto"/>
      <w:jc w:val="both"/>
      <w:outlineLvl w:val="0"/>
    </w:pPr>
    <w:rPr>
      <w:rFonts w:ascii="Verdana" w:eastAsia="STZhongsong" w:hAnsi="Verdana" w:cs="Times New Roman"/>
      <w:b/>
      <w:bCs/>
      <w:caps/>
      <w:sz w:val="20"/>
      <w:szCs w:val="20"/>
      <w:lang w:eastAsia="zh-CN"/>
    </w:rPr>
  </w:style>
  <w:style w:type="paragraph" w:styleId="Overskrift2">
    <w:name w:val="heading 2"/>
    <w:basedOn w:val="Normal"/>
    <w:link w:val="Overskrift2Tegn"/>
    <w:qFormat/>
    <w:rsid w:val="00A86FD6"/>
    <w:pPr>
      <w:numPr>
        <w:ilvl w:val="1"/>
        <w:numId w:val="8"/>
      </w:numPr>
      <w:adjustRightInd w:val="0"/>
      <w:spacing w:after="240" w:line="240" w:lineRule="auto"/>
      <w:jc w:val="both"/>
      <w:outlineLvl w:val="1"/>
    </w:pPr>
    <w:rPr>
      <w:rFonts w:ascii="Verdana" w:eastAsia="STZhongsong" w:hAnsi="Verdana" w:cs="Times New Roman"/>
      <w:sz w:val="20"/>
      <w:szCs w:val="20"/>
      <w:lang w:eastAsia="zh-CN"/>
    </w:rPr>
  </w:style>
  <w:style w:type="paragraph" w:styleId="Overskrift3">
    <w:name w:val="heading 3"/>
    <w:basedOn w:val="Normal"/>
    <w:link w:val="Overskrift3Tegn"/>
    <w:qFormat/>
    <w:rsid w:val="00A86FD6"/>
    <w:pPr>
      <w:numPr>
        <w:ilvl w:val="2"/>
        <w:numId w:val="8"/>
      </w:numPr>
      <w:adjustRightInd w:val="0"/>
      <w:spacing w:after="240" w:line="240" w:lineRule="auto"/>
      <w:jc w:val="both"/>
      <w:outlineLvl w:val="2"/>
    </w:pPr>
    <w:rPr>
      <w:rFonts w:ascii="Verdana" w:eastAsia="STZhongsong" w:hAnsi="Verdana" w:cs="Times New Roman"/>
      <w:sz w:val="20"/>
      <w:szCs w:val="20"/>
      <w:lang w:eastAsia="zh-CN"/>
    </w:rPr>
  </w:style>
  <w:style w:type="paragraph" w:styleId="Overskrift4">
    <w:name w:val="heading 4"/>
    <w:basedOn w:val="Normal"/>
    <w:link w:val="Overskrift4Tegn"/>
    <w:qFormat/>
    <w:rsid w:val="00A86FD6"/>
    <w:pPr>
      <w:numPr>
        <w:ilvl w:val="3"/>
        <w:numId w:val="8"/>
      </w:numPr>
      <w:adjustRightInd w:val="0"/>
      <w:spacing w:after="240" w:line="240" w:lineRule="auto"/>
      <w:jc w:val="both"/>
      <w:outlineLvl w:val="3"/>
    </w:pPr>
    <w:rPr>
      <w:rFonts w:ascii="Times New Roman" w:eastAsia="STZhongsong" w:hAnsi="Times New Roman" w:cs="Times New Roman"/>
      <w:szCs w:val="20"/>
      <w:lang w:eastAsia="zh-CN"/>
    </w:rPr>
  </w:style>
  <w:style w:type="paragraph" w:styleId="Overskrift5">
    <w:name w:val="heading 5"/>
    <w:basedOn w:val="Normal"/>
    <w:link w:val="Overskrift5Tegn"/>
    <w:qFormat/>
    <w:rsid w:val="00A86FD6"/>
    <w:pPr>
      <w:numPr>
        <w:ilvl w:val="4"/>
        <w:numId w:val="8"/>
      </w:numPr>
      <w:adjustRightInd w:val="0"/>
      <w:spacing w:after="240" w:line="240" w:lineRule="auto"/>
      <w:jc w:val="both"/>
      <w:outlineLvl w:val="4"/>
    </w:pPr>
    <w:rPr>
      <w:rFonts w:ascii="Times New Roman" w:eastAsia="STZhongsong" w:hAnsi="Times New Roman" w:cs="Times New Roman"/>
      <w:szCs w:val="20"/>
      <w:lang w:eastAsia="zh-CN"/>
    </w:rPr>
  </w:style>
  <w:style w:type="paragraph" w:styleId="Overskrift6">
    <w:name w:val="heading 6"/>
    <w:basedOn w:val="Normal"/>
    <w:link w:val="Overskrift6Tegn"/>
    <w:qFormat/>
    <w:rsid w:val="00A86FD6"/>
    <w:pPr>
      <w:numPr>
        <w:ilvl w:val="5"/>
        <w:numId w:val="8"/>
      </w:numPr>
      <w:adjustRightInd w:val="0"/>
      <w:spacing w:after="240" w:line="240" w:lineRule="auto"/>
      <w:jc w:val="both"/>
      <w:outlineLvl w:val="5"/>
    </w:pPr>
    <w:rPr>
      <w:rFonts w:ascii="Times New Roman" w:eastAsia="STZhongsong" w:hAnsi="Times New Roman" w:cs="Times New Roman"/>
      <w:szCs w:val="20"/>
      <w:lang w:eastAsia="zh-CN"/>
    </w:rPr>
  </w:style>
  <w:style w:type="paragraph" w:styleId="Overskrift7">
    <w:name w:val="heading 7"/>
    <w:basedOn w:val="Normal"/>
    <w:link w:val="Overskrift7Tegn"/>
    <w:qFormat/>
    <w:rsid w:val="00A86FD6"/>
    <w:pPr>
      <w:numPr>
        <w:ilvl w:val="6"/>
        <w:numId w:val="8"/>
      </w:numPr>
      <w:adjustRightInd w:val="0"/>
      <w:spacing w:after="240" w:line="240" w:lineRule="auto"/>
      <w:jc w:val="both"/>
      <w:outlineLvl w:val="6"/>
    </w:pPr>
    <w:rPr>
      <w:rFonts w:ascii="Times New Roman" w:eastAsia="STZhongsong" w:hAnsi="Times New Roman" w:cs="Times New Roman"/>
      <w:szCs w:val="20"/>
      <w:lang w:eastAsia="zh-CN"/>
    </w:rPr>
  </w:style>
  <w:style w:type="paragraph" w:styleId="Overskrift8">
    <w:name w:val="heading 8"/>
    <w:basedOn w:val="Normal"/>
    <w:link w:val="Overskrift8Tegn"/>
    <w:qFormat/>
    <w:rsid w:val="00A86FD6"/>
    <w:pPr>
      <w:numPr>
        <w:ilvl w:val="7"/>
        <w:numId w:val="8"/>
      </w:numPr>
      <w:adjustRightInd w:val="0"/>
      <w:spacing w:after="240" w:line="240" w:lineRule="auto"/>
      <w:jc w:val="both"/>
      <w:outlineLvl w:val="7"/>
    </w:pPr>
    <w:rPr>
      <w:rFonts w:ascii="Times New Roman" w:eastAsia="STZhongsong" w:hAnsi="Times New Roman" w:cs="Times New Roman"/>
      <w:szCs w:val="20"/>
      <w:lang w:eastAsia="zh-CN"/>
    </w:rPr>
  </w:style>
  <w:style w:type="paragraph" w:styleId="Overskrift9">
    <w:name w:val="heading 9"/>
    <w:basedOn w:val="Normal"/>
    <w:link w:val="Overskrift9Tegn"/>
    <w:qFormat/>
    <w:rsid w:val="00A86FD6"/>
    <w:pPr>
      <w:numPr>
        <w:ilvl w:val="8"/>
        <w:numId w:val="8"/>
      </w:numPr>
      <w:adjustRightInd w:val="0"/>
      <w:spacing w:after="240" w:line="240" w:lineRule="auto"/>
      <w:jc w:val="both"/>
      <w:outlineLvl w:val="8"/>
    </w:pPr>
    <w:rPr>
      <w:rFonts w:ascii="Times New Roman" w:eastAsia="STZhongsong" w:hAnsi="Times New Roman" w:cs="Times New Roman"/>
      <w:szCs w:val="20"/>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1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918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18D0"/>
    <w:rPr>
      <w:rFonts w:ascii="Tahoma" w:hAnsi="Tahoma" w:cs="Tahoma"/>
      <w:sz w:val="16"/>
      <w:szCs w:val="16"/>
    </w:rPr>
  </w:style>
  <w:style w:type="paragraph" w:styleId="Fodnotetekst">
    <w:name w:val="footnote text"/>
    <w:basedOn w:val="Normal"/>
    <w:link w:val="FodnotetekstTegn"/>
    <w:uiPriority w:val="99"/>
    <w:semiHidden/>
    <w:unhideWhenUsed/>
    <w:rsid w:val="00DF790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F790B"/>
    <w:rPr>
      <w:sz w:val="20"/>
      <w:szCs w:val="20"/>
    </w:rPr>
  </w:style>
  <w:style w:type="character" w:styleId="Fodnotehenvisning">
    <w:name w:val="footnote reference"/>
    <w:basedOn w:val="Standardskrifttypeiafsnit"/>
    <w:uiPriority w:val="99"/>
    <w:semiHidden/>
    <w:unhideWhenUsed/>
    <w:rsid w:val="00DF790B"/>
    <w:rPr>
      <w:vertAlign w:val="superscript"/>
    </w:rPr>
  </w:style>
  <w:style w:type="paragraph" w:styleId="Listeafsnit">
    <w:name w:val="List Paragraph"/>
    <w:basedOn w:val="Normal"/>
    <w:uiPriority w:val="34"/>
    <w:qFormat/>
    <w:rsid w:val="00032996"/>
    <w:pPr>
      <w:ind w:left="720"/>
      <w:contextualSpacing/>
    </w:pPr>
  </w:style>
  <w:style w:type="paragraph" w:styleId="Sidehoved">
    <w:name w:val="header"/>
    <w:basedOn w:val="Normal"/>
    <w:link w:val="SidehovedTegn"/>
    <w:uiPriority w:val="99"/>
    <w:unhideWhenUsed/>
    <w:rsid w:val="00784CF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784CF3"/>
  </w:style>
  <w:style w:type="paragraph" w:styleId="Sidefod">
    <w:name w:val="footer"/>
    <w:basedOn w:val="Normal"/>
    <w:link w:val="SidefodTegn"/>
    <w:uiPriority w:val="99"/>
    <w:unhideWhenUsed/>
    <w:rsid w:val="00784CF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784CF3"/>
  </w:style>
  <w:style w:type="character" w:styleId="Kommentarhenvisning">
    <w:name w:val="annotation reference"/>
    <w:basedOn w:val="Standardskrifttypeiafsnit"/>
    <w:uiPriority w:val="99"/>
    <w:semiHidden/>
    <w:unhideWhenUsed/>
    <w:rsid w:val="00B06070"/>
    <w:rPr>
      <w:sz w:val="16"/>
      <w:szCs w:val="16"/>
    </w:rPr>
  </w:style>
  <w:style w:type="paragraph" w:styleId="Kommentartekst">
    <w:name w:val="annotation text"/>
    <w:basedOn w:val="Normal"/>
    <w:link w:val="KommentartekstTegn"/>
    <w:uiPriority w:val="99"/>
    <w:semiHidden/>
    <w:unhideWhenUsed/>
    <w:rsid w:val="00B0607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06070"/>
    <w:rPr>
      <w:sz w:val="20"/>
      <w:szCs w:val="20"/>
    </w:rPr>
  </w:style>
  <w:style w:type="paragraph" w:styleId="Kommentaremne">
    <w:name w:val="annotation subject"/>
    <w:basedOn w:val="Kommentartekst"/>
    <w:next w:val="Kommentartekst"/>
    <w:link w:val="KommentaremneTegn"/>
    <w:uiPriority w:val="99"/>
    <w:semiHidden/>
    <w:unhideWhenUsed/>
    <w:rsid w:val="00B06070"/>
    <w:rPr>
      <w:b/>
      <w:bCs/>
    </w:rPr>
  </w:style>
  <w:style w:type="character" w:customStyle="1" w:styleId="KommentaremneTegn">
    <w:name w:val="Kommentaremne Tegn"/>
    <w:basedOn w:val="KommentartekstTegn"/>
    <w:link w:val="Kommentaremne"/>
    <w:uiPriority w:val="99"/>
    <w:semiHidden/>
    <w:rsid w:val="00B06070"/>
    <w:rPr>
      <w:b/>
      <w:bCs/>
      <w:sz w:val="20"/>
      <w:szCs w:val="20"/>
    </w:rPr>
  </w:style>
  <w:style w:type="paragraph" w:customStyle="1" w:styleId="Default">
    <w:name w:val="Default"/>
    <w:rsid w:val="004B1DFE"/>
    <w:pPr>
      <w:autoSpaceDE w:val="0"/>
      <w:autoSpaceDN w:val="0"/>
      <w:adjustRightInd w:val="0"/>
      <w:spacing w:after="0" w:line="240" w:lineRule="auto"/>
    </w:pPr>
    <w:rPr>
      <w:rFonts w:ascii="Arial" w:hAnsi="Arial" w:cs="Arial"/>
      <w:color w:val="000000"/>
      <w:sz w:val="24"/>
      <w:szCs w:val="24"/>
    </w:rPr>
  </w:style>
  <w:style w:type="paragraph" w:styleId="Opstilling-talellerbogst2">
    <w:name w:val="List Number 2"/>
    <w:basedOn w:val="Normal"/>
    <w:rsid w:val="000F1635"/>
    <w:pPr>
      <w:numPr>
        <w:numId w:val="1"/>
      </w:numPr>
      <w:spacing w:before="120" w:after="120" w:line="240" w:lineRule="auto"/>
      <w:contextualSpacing/>
      <w:jc w:val="both"/>
    </w:pPr>
    <w:rPr>
      <w:rFonts w:ascii="Times New Roman" w:eastAsia="Times New Roman" w:hAnsi="Times New Roman" w:cs="Times New Roman"/>
      <w:sz w:val="24"/>
      <w:szCs w:val="20"/>
      <w:lang w:eastAsia="en-GB"/>
    </w:rPr>
  </w:style>
  <w:style w:type="paragraph" w:customStyle="1" w:styleId="Point0number">
    <w:name w:val="Point 0 (number)"/>
    <w:basedOn w:val="Normal"/>
    <w:rsid w:val="00A00E66"/>
    <w:pPr>
      <w:numPr>
        <w:numId w:val="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1number">
    <w:name w:val="Point 1 (number)"/>
    <w:basedOn w:val="Normal"/>
    <w:rsid w:val="00A00E66"/>
    <w:pPr>
      <w:numPr>
        <w:ilvl w:val="2"/>
        <w:numId w:val="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2number">
    <w:name w:val="Point 2 (number)"/>
    <w:basedOn w:val="Normal"/>
    <w:rsid w:val="00A00E66"/>
    <w:pPr>
      <w:numPr>
        <w:ilvl w:val="4"/>
        <w:numId w:val="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3number">
    <w:name w:val="Point 3 (number)"/>
    <w:basedOn w:val="Normal"/>
    <w:rsid w:val="00A00E66"/>
    <w:pPr>
      <w:numPr>
        <w:ilvl w:val="6"/>
        <w:numId w:val="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0letter">
    <w:name w:val="Point 0 (letter)"/>
    <w:basedOn w:val="Normal"/>
    <w:rsid w:val="00A00E66"/>
    <w:pPr>
      <w:numPr>
        <w:ilvl w:val="1"/>
        <w:numId w:val="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1letter">
    <w:name w:val="Point 1 (letter)"/>
    <w:basedOn w:val="Normal"/>
    <w:rsid w:val="00A00E66"/>
    <w:pPr>
      <w:numPr>
        <w:ilvl w:val="3"/>
        <w:numId w:val="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2letter">
    <w:name w:val="Point 2 (letter)"/>
    <w:basedOn w:val="Normal"/>
    <w:rsid w:val="00A00E66"/>
    <w:pPr>
      <w:numPr>
        <w:ilvl w:val="5"/>
        <w:numId w:val="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3letter">
    <w:name w:val="Point 3 (letter)"/>
    <w:basedOn w:val="Normal"/>
    <w:rsid w:val="00A00E66"/>
    <w:pPr>
      <w:numPr>
        <w:ilvl w:val="7"/>
        <w:numId w:val="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Point4letter">
    <w:name w:val="Point 4 (letter)"/>
    <w:basedOn w:val="Normal"/>
    <w:rsid w:val="00A00E66"/>
    <w:pPr>
      <w:numPr>
        <w:ilvl w:val="8"/>
        <w:numId w:val="2"/>
      </w:numPr>
      <w:spacing w:before="120" w:after="120" w:line="240" w:lineRule="auto"/>
      <w:jc w:val="both"/>
    </w:pPr>
    <w:rPr>
      <w:rFonts w:ascii="Times New Roman" w:eastAsia="Times New Roman" w:hAnsi="Times New Roman" w:cs="Times New Roman"/>
      <w:sz w:val="24"/>
      <w:szCs w:val="20"/>
      <w:lang w:eastAsia="en-GB"/>
    </w:rPr>
  </w:style>
  <w:style w:type="paragraph" w:customStyle="1" w:styleId="QuotedText">
    <w:name w:val="Quoted Text"/>
    <w:basedOn w:val="Normal"/>
    <w:rsid w:val="00A00E66"/>
    <w:pPr>
      <w:spacing w:before="120" w:after="120" w:line="240" w:lineRule="auto"/>
      <w:ind w:left="1417"/>
      <w:jc w:val="both"/>
    </w:pPr>
    <w:rPr>
      <w:rFonts w:ascii="Times New Roman" w:eastAsia="Times New Roman" w:hAnsi="Times New Roman" w:cs="Times New Roman"/>
      <w:sz w:val="24"/>
      <w:szCs w:val="20"/>
      <w:lang w:eastAsia="en-GB"/>
    </w:rPr>
  </w:style>
  <w:style w:type="paragraph" w:customStyle="1" w:styleId="Point3">
    <w:name w:val="Point 3"/>
    <w:basedOn w:val="Normal"/>
    <w:rsid w:val="00031117"/>
    <w:pPr>
      <w:spacing w:before="120" w:after="120" w:line="240" w:lineRule="auto"/>
      <w:ind w:left="2551" w:hanging="567"/>
      <w:jc w:val="both"/>
    </w:pPr>
    <w:rPr>
      <w:rFonts w:ascii="Times New Roman" w:eastAsia="Times New Roman" w:hAnsi="Times New Roman" w:cs="Times New Roman"/>
      <w:sz w:val="24"/>
      <w:szCs w:val="20"/>
      <w:lang w:eastAsia="en-GB"/>
    </w:rPr>
  </w:style>
  <w:style w:type="paragraph" w:customStyle="1" w:styleId="CSParagraph">
    <w:name w:val="CS_Paragraph"/>
    <w:basedOn w:val="Normal"/>
    <w:qFormat/>
    <w:rsid w:val="00C46A02"/>
    <w:pPr>
      <w:spacing w:after="240" w:line="240" w:lineRule="auto"/>
      <w:ind w:left="2591"/>
      <w:jc w:val="both"/>
    </w:pPr>
    <w:rPr>
      <w:rFonts w:ascii="Georgia" w:eastAsia="Times New Roman" w:hAnsi="Georgia" w:cs="Times New Roman"/>
      <w:sz w:val="20"/>
      <w:szCs w:val="20"/>
      <w:lang w:eastAsia="en-GB" w:bidi="en-GB"/>
    </w:rPr>
  </w:style>
  <w:style w:type="character" w:customStyle="1" w:styleId="Overskrift1Tegn">
    <w:name w:val="Overskrift 1 Tegn"/>
    <w:basedOn w:val="Standardskrifttypeiafsnit"/>
    <w:link w:val="Overskrift1"/>
    <w:rsid w:val="00A86FD6"/>
    <w:rPr>
      <w:rFonts w:ascii="Verdana" w:eastAsia="STZhongsong" w:hAnsi="Verdana" w:cs="Times New Roman"/>
      <w:b/>
      <w:bCs/>
      <w:caps/>
      <w:sz w:val="20"/>
      <w:szCs w:val="20"/>
      <w:lang w:eastAsia="zh-CN"/>
    </w:rPr>
  </w:style>
  <w:style w:type="character" w:customStyle="1" w:styleId="Overskrift2Tegn">
    <w:name w:val="Overskrift 2 Tegn"/>
    <w:basedOn w:val="Standardskrifttypeiafsnit"/>
    <w:link w:val="Overskrift2"/>
    <w:rsid w:val="00A86FD6"/>
    <w:rPr>
      <w:rFonts w:ascii="Verdana" w:eastAsia="STZhongsong" w:hAnsi="Verdana" w:cs="Times New Roman"/>
      <w:sz w:val="20"/>
      <w:szCs w:val="20"/>
      <w:lang w:eastAsia="zh-CN"/>
    </w:rPr>
  </w:style>
  <w:style w:type="character" w:customStyle="1" w:styleId="Overskrift3Tegn">
    <w:name w:val="Overskrift 3 Tegn"/>
    <w:basedOn w:val="Standardskrifttypeiafsnit"/>
    <w:link w:val="Overskrift3"/>
    <w:rsid w:val="00A86FD6"/>
    <w:rPr>
      <w:rFonts w:ascii="Verdana" w:eastAsia="STZhongsong" w:hAnsi="Verdana" w:cs="Times New Roman"/>
      <w:sz w:val="20"/>
      <w:szCs w:val="20"/>
      <w:lang w:eastAsia="zh-CN"/>
    </w:rPr>
  </w:style>
  <w:style w:type="character" w:customStyle="1" w:styleId="Overskrift4Tegn">
    <w:name w:val="Overskrift 4 Tegn"/>
    <w:basedOn w:val="Standardskrifttypeiafsnit"/>
    <w:link w:val="Overskrift4"/>
    <w:rsid w:val="00A86FD6"/>
    <w:rPr>
      <w:rFonts w:ascii="Times New Roman" w:eastAsia="STZhongsong" w:hAnsi="Times New Roman" w:cs="Times New Roman"/>
      <w:szCs w:val="20"/>
      <w:lang w:eastAsia="zh-CN"/>
    </w:rPr>
  </w:style>
  <w:style w:type="character" w:customStyle="1" w:styleId="Overskrift5Tegn">
    <w:name w:val="Overskrift 5 Tegn"/>
    <w:basedOn w:val="Standardskrifttypeiafsnit"/>
    <w:link w:val="Overskrift5"/>
    <w:rsid w:val="00A86FD6"/>
    <w:rPr>
      <w:rFonts w:ascii="Times New Roman" w:eastAsia="STZhongsong" w:hAnsi="Times New Roman" w:cs="Times New Roman"/>
      <w:szCs w:val="20"/>
      <w:lang w:eastAsia="zh-CN"/>
    </w:rPr>
  </w:style>
  <w:style w:type="character" w:customStyle="1" w:styleId="Overskrift6Tegn">
    <w:name w:val="Overskrift 6 Tegn"/>
    <w:basedOn w:val="Standardskrifttypeiafsnit"/>
    <w:link w:val="Overskrift6"/>
    <w:rsid w:val="00A86FD6"/>
    <w:rPr>
      <w:rFonts w:ascii="Times New Roman" w:eastAsia="STZhongsong" w:hAnsi="Times New Roman" w:cs="Times New Roman"/>
      <w:szCs w:val="20"/>
      <w:lang w:eastAsia="zh-CN"/>
    </w:rPr>
  </w:style>
  <w:style w:type="character" w:customStyle="1" w:styleId="Overskrift7Tegn">
    <w:name w:val="Overskrift 7 Tegn"/>
    <w:basedOn w:val="Standardskrifttypeiafsnit"/>
    <w:link w:val="Overskrift7"/>
    <w:rsid w:val="00A86FD6"/>
    <w:rPr>
      <w:rFonts w:ascii="Times New Roman" w:eastAsia="STZhongsong" w:hAnsi="Times New Roman" w:cs="Times New Roman"/>
      <w:szCs w:val="20"/>
      <w:lang w:eastAsia="zh-CN"/>
    </w:rPr>
  </w:style>
  <w:style w:type="character" w:customStyle="1" w:styleId="Overskrift8Tegn">
    <w:name w:val="Overskrift 8 Tegn"/>
    <w:basedOn w:val="Standardskrifttypeiafsnit"/>
    <w:link w:val="Overskrift8"/>
    <w:rsid w:val="00A86FD6"/>
    <w:rPr>
      <w:rFonts w:ascii="Times New Roman" w:eastAsia="STZhongsong" w:hAnsi="Times New Roman" w:cs="Times New Roman"/>
      <w:szCs w:val="20"/>
      <w:lang w:eastAsia="zh-CN"/>
    </w:rPr>
  </w:style>
  <w:style w:type="character" w:customStyle="1" w:styleId="Overskrift9Tegn">
    <w:name w:val="Overskrift 9 Tegn"/>
    <w:basedOn w:val="Standardskrifttypeiafsnit"/>
    <w:link w:val="Overskrift9"/>
    <w:rsid w:val="00A86FD6"/>
    <w:rPr>
      <w:rFonts w:ascii="Times New Roman" w:eastAsia="STZhongsong" w:hAnsi="Times New Roman" w:cs="Times New Roman"/>
      <w:szCs w:val="20"/>
      <w:lang w:eastAsia="zh-CN"/>
    </w:rPr>
  </w:style>
  <w:style w:type="paragraph" w:styleId="Korrektur">
    <w:name w:val="Revision"/>
    <w:hidden/>
    <w:uiPriority w:val="99"/>
    <w:semiHidden/>
    <w:rsid w:val="008E0736"/>
    <w:pPr>
      <w:spacing w:after="0" w:line="240" w:lineRule="auto"/>
    </w:pPr>
  </w:style>
  <w:style w:type="character" w:styleId="Hyperlink">
    <w:name w:val="Hyperlink"/>
    <w:basedOn w:val="Standardskrifttypeiafsnit"/>
    <w:uiPriority w:val="99"/>
    <w:semiHidden/>
    <w:unhideWhenUsed/>
    <w:rsid w:val="0054160F"/>
    <w:rPr>
      <w:color w:val="0000FF"/>
      <w:u w:val="single"/>
    </w:rPr>
  </w:style>
  <w:style w:type="paragraph" w:customStyle="1" w:styleId="body">
    <w:name w:val="body"/>
    <w:qFormat/>
    <w:rsid w:val="0084311D"/>
    <w:pPr>
      <w:spacing w:before="240" w:after="120" w:line="276" w:lineRule="auto"/>
      <w:jc w:val="both"/>
    </w:pPr>
    <w:rPr>
      <w:rFonts w:eastAsiaTheme="minorEastAs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3274">
      <w:bodyDiv w:val="1"/>
      <w:marLeft w:val="0"/>
      <w:marRight w:val="0"/>
      <w:marTop w:val="0"/>
      <w:marBottom w:val="0"/>
      <w:divBdr>
        <w:top w:val="none" w:sz="0" w:space="0" w:color="auto"/>
        <w:left w:val="none" w:sz="0" w:space="0" w:color="auto"/>
        <w:bottom w:val="none" w:sz="0" w:space="0" w:color="auto"/>
        <w:right w:val="none" w:sz="0" w:space="0" w:color="auto"/>
      </w:divBdr>
    </w:div>
    <w:div w:id="652687128">
      <w:bodyDiv w:val="1"/>
      <w:marLeft w:val="0"/>
      <w:marRight w:val="0"/>
      <w:marTop w:val="0"/>
      <w:marBottom w:val="0"/>
      <w:divBdr>
        <w:top w:val="none" w:sz="0" w:space="0" w:color="auto"/>
        <w:left w:val="none" w:sz="0" w:space="0" w:color="auto"/>
        <w:bottom w:val="none" w:sz="0" w:space="0" w:color="auto"/>
        <w:right w:val="none" w:sz="0" w:space="0" w:color="auto"/>
      </w:divBdr>
    </w:div>
    <w:div w:id="737559063">
      <w:bodyDiv w:val="1"/>
      <w:marLeft w:val="0"/>
      <w:marRight w:val="0"/>
      <w:marTop w:val="0"/>
      <w:marBottom w:val="0"/>
      <w:divBdr>
        <w:top w:val="none" w:sz="0" w:space="0" w:color="auto"/>
        <w:left w:val="none" w:sz="0" w:space="0" w:color="auto"/>
        <w:bottom w:val="none" w:sz="0" w:space="0" w:color="auto"/>
        <w:right w:val="none" w:sz="0" w:space="0" w:color="auto"/>
      </w:divBdr>
    </w:div>
    <w:div w:id="1105081254">
      <w:bodyDiv w:val="1"/>
      <w:marLeft w:val="0"/>
      <w:marRight w:val="0"/>
      <w:marTop w:val="0"/>
      <w:marBottom w:val="0"/>
      <w:divBdr>
        <w:top w:val="none" w:sz="0" w:space="0" w:color="auto"/>
        <w:left w:val="none" w:sz="0" w:space="0" w:color="auto"/>
        <w:bottom w:val="none" w:sz="0" w:space="0" w:color="auto"/>
        <w:right w:val="none" w:sz="0" w:space="0" w:color="auto"/>
      </w:divBdr>
      <w:divsChild>
        <w:div w:id="834106438">
          <w:marLeft w:val="0"/>
          <w:marRight w:val="0"/>
          <w:marTop w:val="0"/>
          <w:marBottom w:val="0"/>
          <w:divBdr>
            <w:top w:val="none" w:sz="0" w:space="0" w:color="auto"/>
            <w:left w:val="none" w:sz="0" w:space="0" w:color="auto"/>
            <w:bottom w:val="none" w:sz="0" w:space="0" w:color="auto"/>
            <w:right w:val="none" w:sz="0" w:space="0" w:color="auto"/>
          </w:divBdr>
          <w:divsChild>
            <w:div w:id="152988827">
              <w:marLeft w:val="0"/>
              <w:marRight w:val="0"/>
              <w:marTop w:val="0"/>
              <w:marBottom w:val="0"/>
              <w:divBdr>
                <w:top w:val="none" w:sz="0" w:space="0" w:color="auto"/>
                <w:left w:val="none" w:sz="0" w:space="0" w:color="auto"/>
                <w:bottom w:val="none" w:sz="0" w:space="0" w:color="auto"/>
                <w:right w:val="none" w:sz="0" w:space="0" w:color="auto"/>
              </w:divBdr>
              <w:divsChild>
                <w:div w:id="1468468145">
                  <w:marLeft w:val="0"/>
                  <w:marRight w:val="0"/>
                  <w:marTop w:val="0"/>
                  <w:marBottom w:val="0"/>
                  <w:divBdr>
                    <w:top w:val="none" w:sz="0" w:space="0" w:color="auto"/>
                    <w:left w:val="none" w:sz="0" w:space="0" w:color="auto"/>
                    <w:bottom w:val="none" w:sz="0" w:space="0" w:color="auto"/>
                    <w:right w:val="none" w:sz="0" w:space="0" w:color="auto"/>
                  </w:divBdr>
                  <w:divsChild>
                    <w:div w:id="403600484">
                      <w:marLeft w:val="1"/>
                      <w:marRight w:val="1"/>
                      <w:marTop w:val="0"/>
                      <w:marBottom w:val="0"/>
                      <w:divBdr>
                        <w:top w:val="none" w:sz="0" w:space="0" w:color="auto"/>
                        <w:left w:val="none" w:sz="0" w:space="0" w:color="auto"/>
                        <w:bottom w:val="none" w:sz="0" w:space="0" w:color="auto"/>
                        <w:right w:val="none" w:sz="0" w:space="0" w:color="auto"/>
                      </w:divBdr>
                      <w:divsChild>
                        <w:div w:id="2002344960">
                          <w:marLeft w:val="0"/>
                          <w:marRight w:val="0"/>
                          <w:marTop w:val="0"/>
                          <w:marBottom w:val="0"/>
                          <w:divBdr>
                            <w:top w:val="none" w:sz="0" w:space="0" w:color="auto"/>
                            <w:left w:val="none" w:sz="0" w:space="0" w:color="auto"/>
                            <w:bottom w:val="none" w:sz="0" w:space="0" w:color="auto"/>
                            <w:right w:val="none" w:sz="0" w:space="0" w:color="auto"/>
                          </w:divBdr>
                          <w:divsChild>
                            <w:div w:id="785126461">
                              <w:marLeft w:val="0"/>
                              <w:marRight w:val="0"/>
                              <w:marTop w:val="0"/>
                              <w:marBottom w:val="360"/>
                              <w:divBdr>
                                <w:top w:val="none" w:sz="0" w:space="0" w:color="auto"/>
                                <w:left w:val="none" w:sz="0" w:space="0" w:color="auto"/>
                                <w:bottom w:val="none" w:sz="0" w:space="0" w:color="auto"/>
                                <w:right w:val="none" w:sz="0" w:space="0" w:color="auto"/>
                              </w:divBdr>
                              <w:divsChild>
                                <w:div w:id="524254171">
                                  <w:marLeft w:val="0"/>
                                  <w:marRight w:val="0"/>
                                  <w:marTop w:val="0"/>
                                  <w:marBottom w:val="0"/>
                                  <w:divBdr>
                                    <w:top w:val="none" w:sz="0" w:space="0" w:color="auto"/>
                                    <w:left w:val="none" w:sz="0" w:space="0" w:color="auto"/>
                                    <w:bottom w:val="none" w:sz="0" w:space="0" w:color="auto"/>
                                    <w:right w:val="none" w:sz="0" w:space="0" w:color="auto"/>
                                  </w:divBdr>
                                  <w:divsChild>
                                    <w:div w:id="893084072">
                                      <w:marLeft w:val="0"/>
                                      <w:marRight w:val="0"/>
                                      <w:marTop w:val="0"/>
                                      <w:marBottom w:val="0"/>
                                      <w:divBdr>
                                        <w:top w:val="none" w:sz="0" w:space="0" w:color="auto"/>
                                        <w:left w:val="none" w:sz="0" w:space="0" w:color="auto"/>
                                        <w:bottom w:val="none" w:sz="0" w:space="0" w:color="auto"/>
                                        <w:right w:val="none" w:sz="0" w:space="0" w:color="auto"/>
                                      </w:divBdr>
                                      <w:divsChild>
                                        <w:div w:id="1741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025860">
      <w:bodyDiv w:val="1"/>
      <w:marLeft w:val="0"/>
      <w:marRight w:val="0"/>
      <w:marTop w:val="0"/>
      <w:marBottom w:val="0"/>
      <w:divBdr>
        <w:top w:val="none" w:sz="0" w:space="0" w:color="auto"/>
        <w:left w:val="none" w:sz="0" w:space="0" w:color="auto"/>
        <w:bottom w:val="none" w:sz="0" w:space="0" w:color="auto"/>
        <w:right w:val="none" w:sz="0" w:space="0" w:color="auto"/>
      </w:divBdr>
      <w:divsChild>
        <w:div w:id="229584389">
          <w:marLeft w:val="0"/>
          <w:marRight w:val="0"/>
          <w:marTop w:val="0"/>
          <w:marBottom w:val="0"/>
          <w:divBdr>
            <w:top w:val="none" w:sz="0" w:space="0" w:color="auto"/>
            <w:left w:val="none" w:sz="0" w:space="0" w:color="auto"/>
            <w:bottom w:val="none" w:sz="0" w:space="0" w:color="auto"/>
            <w:right w:val="none" w:sz="0" w:space="0" w:color="auto"/>
          </w:divBdr>
          <w:divsChild>
            <w:div w:id="455178579">
              <w:marLeft w:val="0"/>
              <w:marRight w:val="0"/>
              <w:marTop w:val="0"/>
              <w:marBottom w:val="0"/>
              <w:divBdr>
                <w:top w:val="none" w:sz="0" w:space="0" w:color="auto"/>
                <w:left w:val="none" w:sz="0" w:space="0" w:color="auto"/>
                <w:bottom w:val="none" w:sz="0" w:space="0" w:color="auto"/>
                <w:right w:val="none" w:sz="0" w:space="0" w:color="auto"/>
              </w:divBdr>
              <w:divsChild>
                <w:div w:id="318386440">
                  <w:marLeft w:val="0"/>
                  <w:marRight w:val="0"/>
                  <w:marTop w:val="0"/>
                  <w:marBottom w:val="0"/>
                  <w:divBdr>
                    <w:top w:val="none" w:sz="0" w:space="0" w:color="auto"/>
                    <w:left w:val="none" w:sz="0" w:space="0" w:color="auto"/>
                    <w:bottom w:val="none" w:sz="0" w:space="0" w:color="auto"/>
                    <w:right w:val="none" w:sz="0" w:space="0" w:color="auto"/>
                  </w:divBdr>
                  <w:divsChild>
                    <w:div w:id="402798443">
                      <w:marLeft w:val="1"/>
                      <w:marRight w:val="1"/>
                      <w:marTop w:val="0"/>
                      <w:marBottom w:val="0"/>
                      <w:divBdr>
                        <w:top w:val="none" w:sz="0" w:space="0" w:color="auto"/>
                        <w:left w:val="none" w:sz="0" w:space="0" w:color="auto"/>
                        <w:bottom w:val="none" w:sz="0" w:space="0" w:color="auto"/>
                        <w:right w:val="none" w:sz="0" w:space="0" w:color="auto"/>
                      </w:divBdr>
                      <w:divsChild>
                        <w:div w:id="711465689">
                          <w:marLeft w:val="0"/>
                          <w:marRight w:val="0"/>
                          <w:marTop w:val="0"/>
                          <w:marBottom w:val="0"/>
                          <w:divBdr>
                            <w:top w:val="none" w:sz="0" w:space="0" w:color="auto"/>
                            <w:left w:val="none" w:sz="0" w:space="0" w:color="auto"/>
                            <w:bottom w:val="none" w:sz="0" w:space="0" w:color="auto"/>
                            <w:right w:val="none" w:sz="0" w:space="0" w:color="auto"/>
                          </w:divBdr>
                          <w:divsChild>
                            <w:div w:id="437801050">
                              <w:marLeft w:val="0"/>
                              <w:marRight w:val="0"/>
                              <w:marTop w:val="0"/>
                              <w:marBottom w:val="360"/>
                              <w:divBdr>
                                <w:top w:val="none" w:sz="0" w:space="0" w:color="auto"/>
                                <w:left w:val="none" w:sz="0" w:space="0" w:color="auto"/>
                                <w:bottom w:val="none" w:sz="0" w:space="0" w:color="auto"/>
                                <w:right w:val="none" w:sz="0" w:space="0" w:color="auto"/>
                              </w:divBdr>
                              <w:divsChild>
                                <w:div w:id="1336952667">
                                  <w:marLeft w:val="0"/>
                                  <w:marRight w:val="0"/>
                                  <w:marTop w:val="0"/>
                                  <w:marBottom w:val="0"/>
                                  <w:divBdr>
                                    <w:top w:val="none" w:sz="0" w:space="0" w:color="auto"/>
                                    <w:left w:val="none" w:sz="0" w:space="0" w:color="auto"/>
                                    <w:bottom w:val="none" w:sz="0" w:space="0" w:color="auto"/>
                                    <w:right w:val="none" w:sz="0" w:space="0" w:color="auto"/>
                                  </w:divBdr>
                                  <w:divsChild>
                                    <w:div w:id="935596095">
                                      <w:marLeft w:val="0"/>
                                      <w:marRight w:val="0"/>
                                      <w:marTop w:val="0"/>
                                      <w:marBottom w:val="0"/>
                                      <w:divBdr>
                                        <w:top w:val="none" w:sz="0" w:space="0" w:color="auto"/>
                                        <w:left w:val="none" w:sz="0" w:space="0" w:color="auto"/>
                                        <w:bottom w:val="none" w:sz="0" w:space="0" w:color="auto"/>
                                        <w:right w:val="none" w:sz="0" w:space="0" w:color="auto"/>
                                      </w:divBdr>
                                      <w:divsChild>
                                        <w:div w:id="1043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02014R0241-201507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ba.europa.eu/sites/default/documents/files/documents/10180/2551996/51a39b9d-a68d-476a-b2c6-e2c21527a05f/EBA%20Report%20on%20the%20monitoring%20of%20CET1%20instruments%20issued%20by%20EU%20Instit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6EEE-7617-46AC-BAD0-E1651317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7710</Words>
  <Characters>47035</Characters>
  <Application>Microsoft Office Word</Application>
  <DocSecurity>4</DocSecurity>
  <Lines>391</Lines>
  <Paragraphs>109</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EBA</Company>
  <LinksUpToDate>false</LinksUpToDate>
  <CharactersWithSpaces>54636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Jose Fernandez Gonzales</dc:creator>
  <cp:lastModifiedBy>Christian Alexander Lilholt Toftager (FT)</cp:lastModifiedBy>
  <cp:revision>2</cp:revision>
  <cp:lastPrinted>2014-09-04T09:19:00Z</cp:lastPrinted>
  <dcterms:created xsi:type="dcterms:W3CDTF">2022-03-17T13:07:00Z</dcterms:created>
  <dcterms:modified xsi:type="dcterms:W3CDTF">2022-03-17T13:07:00Z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PRA 4686764</vt:lpwstr>
  </property>
  <property fmtid="{D5CDD505-2E9C-101B-9397-08002B2CF9AE}" pid="3" name="DocVer">
    <vt:lpwstr>PRA 4686764v1</vt:lpwstr>
  </property>
  <property fmtid="{D5CDD505-2E9C-101B-9397-08002B2CF9AE}" pid="4" name="MSIP_Label_5c7eb9de-735b-4a68-8fe4-c9c62709b012_Enabled">
    <vt:lpwstr>true</vt:lpwstr>
  </property>
  <property fmtid="{D5CDD505-2E9C-101B-9397-08002B2CF9AE}" pid="5" name="MSIP_Label_5c7eb9de-735b-4a68-8fe4-c9c62709b012_SetDate">
    <vt:lpwstr>2022-02-14T14:04:21Z</vt:lpwstr>
  </property>
  <property fmtid="{D5CDD505-2E9C-101B-9397-08002B2CF9AE}" pid="6" name="MSIP_Label_5c7eb9de-735b-4a68-8fe4-c9c62709b012_Method">
    <vt:lpwstr>Standard</vt:lpwstr>
  </property>
  <property fmtid="{D5CDD505-2E9C-101B-9397-08002B2CF9AE}" pid="7" name="MSIP_Label_5c7eb9de-735b-4a68-8fe4-c9c62709b012_Name">
    <vt:lpwstr>EBA Regular Use</vt:lpwstr>
  </property>
  <property fmtid="{D5CDD505-2E9C-101B-9397-08002B2CF9AE}" pid="8" name="MSIP_Label_5c7eb9de-735b-4a68-8fe4-c9c62709b012_SiteId">
    <vt:lpwstr>3bacb4ff-f1a2-4c92-b96c-e99fec826b68</vt:lpwstr>
  </property>
  <property fmtid="{D5CDD505-2E9C-101B-9397-08002B2CF9AE}" pid="9" name="MSIP_Label_5c7eb9de-735b-4a68-8fe4-c9c62709b012_ActionId">
    <vt:lpwstr>3c38ce23-91ca-4082-b0b0-c3c1e4f320a1</vt:lpwstr>
  </property>
  <property fmtid="{D5CDD505-2E9C-101B-9397-08002B2CF9AE}" pid="10" name="MSIP_Label_5c7eb9de-735b-4a68-8fe4-c9c62709b012_ContentBits">
    <vt:lpwstr>1</vt:lpwstr>
  </property>
</Properties>
</file>